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46F30" w14:textId="77777777" w:rsidR="006F58EF" w:rsidRPr="006F58EF" w:rsidRDefault="006F58EF" w:rsidP="006D1F93">
      <w:pPr>
        <w:tabs>
          <w:tab w:val="left" w:pos="426"/>
        </w:tabs>
        <w:spacing w:line="360" w:lineRule="auto"/>
        <w:jc w:val="center"/>
        <w:rPr>
          <w:sz w:val="32"/>
          <w:szCs w:val="32"/>
        </w:rPr>
      </w:pPr>
      <w:r w:rsidRPr="006F58EF">
        <w:rPr>
          <w:sz w:val="32"/>
          <w:szCs w:val="32"/>
        </w:rPr>
        <w:t>UNIVERZITA PALACKÉHO V OLOMOUCI</w:t>
      </w:r>
    </w:p>
    <w:p w14:paraId="0CBA676C" w14:textId="77777777" w:rsidR="006F58EF" w:rsidRDefault="006F58EF" w:rsidP="006D1F93">
      <w:pPr>
        <w:tabs>
          <w:tab w:val="left" w:pos="426"/>
        </w:tabs>
        <w:spacing w:line="360" w:lineRule="auto"/>
        <w:jc w:val="center"/>
      </w:pPr>
      <w:r>
        <w:t>PEDAGOGICKÁ FAKULTA</w:t>
      </w:r>
    </w:p>
    <w:p w14:paraId="661E4BAF" w14:textId="77777777" w:rsidR="006F58EF" w:rsidRDefault="00D72381" w:rsidP="006D1F93">
      <w:pPr>
        <w:tabs>
          <w:tab w:val="left" w:pos="426"/>
        </w:tabs>
        <w:spacing w:line="360" w:lineRule="auto"/>
        <w:jc w:val="center"/>
      </w:pPr>
      <w:r>
        <w:t>Ústa</w:t>
      </w:r>
      <w:r w:rsidR="00B16DDD">
        <w:t>v speciálněpedagogických studií</w:t>
      </w:r>
    </w:p>
    <w:p w14:paraId="334A7448" w14:textId="77777777" w:rsidR="00B16DDD" w:rsidRDefault="00B16DDD" w:rsidP="006D1F93">
      <w:pPr>
        <w:tabs>
          <w:tab w:val="left" w:pos="426"/>
        </w:tabs>
        <w:spacing w:line="360" w:lineRule="auto"/>
        <w:jc w:val="center"/>
      </w:pPr>
    </w:p>
    <w:p w14:paraId="4A5BC3B9" w14:textId="77777777" w:rsidR="0054142A" w:rsidRDefault="0054142A" w:rsidP="006D1F93">
      <w:pPr>
        <w:tabs>
          <w:tab w:val="left" w:pos="426"/>
        </w:tabs>
        <w:spacing w:line="360" w:lineRule="auto"/>
        <w:jc w:val="center"/>
      </w:pPr>
    </w:p>
    <w:p w14:paraId="3D707AAE" w14:textId="77777777" w:rsidR="0054142A" w:rsidRDefault="0054142A" w:rsidP="006D1F93">
      <w:pPr>
        <w:tabs>
          <w:tab w:val="left" w:pos="426"/>
        </w:tabs>
        <w:spacing w:line="360" w:lineRule="auto"/>
        <w:jc w:val="center"/>
      </w:pPr>
    </w:p>
    <w:p w14:paraId="1F1F4353" w14:textId="77777777" w:rsidR="00B16DDD" w:rsidRDefault="00B16DDD" w:rsidP="006D1F93">
      <w:pPr>
        <w:tabs>
          <w:tab w:val="left" w:pos="426"/>
        </w:tabs>
        <w:spacing w:line="360" w:lineRule="auto"/>
        <w:jc w:val="center"/>
      </w:pPr>
    </w:p>
    <w:p w14:paraId="0D668007" w14:textId="77777777" w:rsidR="00B16DDD" w:rsidRDefault="00B16DDD" w:rsidP="006D1F93">
      <w:pPr>
        <w:tabs>
          <w:tab w:val="left" w:pos="426"/>
        </w:tabs>
        <w:spacing w:line="360" w:lineRule="auto"/>
        <w:jc w:val="center"/>
      </w:pPr>
    </w:p>
    <w:p w14:paraId="304A3ADA" w14:textId="77777777" w:rsidR="00B16DDD" w:rsidRDefault="00B16DDD" w:rsidP="006D1F93">
      <w:pPr>
        <w:tabs>
          <w:tab w:val="left" w:pos="426"/>
        </w:tabs>
        <w:spacing w:line="360" w:lineRule="auto"/>
        <w:jc w:val="center"/>
        <w:rPr>
          <w:b/>
          <w:sz w:val="32"/>
          <w:szCs w:val="32"/>
        </w:rPr>
      </w:pPr>
      <w:r w:rsidRPr="00B16DDD">
        <w:rPr>
          <w:b/>
          <w:sz w:val="32"/>
          <w:szCs w:val="32"/>
        </w:rPr>
        <w:t>Bakalářská práce</w:t>
      </w:r>
    </w:p>
    <w:p w14:paraId="2AC07A6A" w14:textId="77777777" w:rsidR="00B16DDD" w:rsidRDefault="00B16DDD" w:rsidP="006D1F93">
      <w:pPr>
        <w:tabs>
          <w:tab w:val="left" w:pos="426"/>
        </w:tabs>
        <w:spacing w:line="360" w:lineRule="auto"/>
        <w:jc w:val="center"/>
        <w:rPr>
          <w:szCs w:val="24"/>
        </w:rPr>
      </w:pPr>
      <w:r>
        <w:rPr>
          <w:szCs w:val="24"/>
        </w:rPr>
        <w:t>Magdalena Machalová</w:t>
      </w:r>
    </w:p>
    <w:p w14:paraId="3524F758" w14:textId="77777777" w:rsidR="00B16DDD" w:rsidRDefault="00B16DDD" w:rsidP="006D1F93">
      <w:pPr>
        <w:tabs>
          <w:tab w:val="left" w:pos="426"/>
        </w:tabs>
        <w:spacing w:line="360" w:lineRule="auto"/>
        <w:jc w:val="center"/>
        <w:rPr>
          <w:szCs w:val="24"/>
        </w:rPr>
      </w:pPr>
    </w:p>
    <w:p w14:paraId="6631C5B4" w14:textId="77777777" w:rsidR="00B16DDD" w:rsidRPr="00B16DDD" w:rsidRDefault="00B16DDD" w:rsidP="006D1F93">
      <w:pPr>
        <w:tabs>
          <w:tab w:val="left" w:pos="426"/>
        </w:tabs>
        <w:spacing w:line="360" w:lineRule="auto"/>
        <w:jc w:val="center"/>
        <w:rPr>
          <w:sz w:val="28"/>
          <w:szCs w:val="28"/>
        </w:rPr>
      </w:pPr>
      <w:r w:rsidRPr="00B16DDD">
        <w:rPr>
          <w:sz w:val="28"/>
          <w:szCs w:val="28"/>
        </w:rPr>
        <w:t>Podpora poskytovaná studentům s poruchami autistického spektra na vysokých školách</w:t>
      </w:r>
    </w:p>
    <w:p w14:paraId="1E7A8952" w14:textId="77777777" w:rsidR="003414BA" w:rsidRDefault="003414BA" w:rsidP="006D1F93">
      <w:pPr>
        <w:tabs>
          <w:tab w:val="left" w:pos="426"/>
        </w:tabs>
        <w:spacing w:line="360" w:lineRule="auto"/>
        <w:jc w:val="center"/>
      </w:pPr>
    </w:p>
    <w:p w14:paraId="5DF2DD16" w14:textId="77777777" w:rsidR="00B16DDD" w:rsidRDefault="00B16DDD" w:rsidP="006D1F93">
      <w:pPr>
        <w:tabs>
          <w:tab w:val="left" w:pos="426"/>
        </w:tabs>
        <w:spacing w:line="360" w:lineRule="auto"/>
        <w:jc w:val="center"/>
      </w:pPr>
    </w:p>
    <w:p w14:paraId="49188E13" w14:textId="77777777" w:rsidR="00B16DDD" w:rsidRDefault="00B16DDD" w:rsidP="006D1F93">
      <w:pPr>
        <w:tabs>
          <w:tab w:val="left" w:pos="426"/>
        </w:tabs>
        <w:spacing w:line="360" w:lineRule="auto"/>
        <w:jc w:val="center"/>
      </w:pPr>
    </w:p>
    <w:p w14:paraId="4E0F5D1F" w14:textId="77777777" w:rsidR="00B16DDD" w:rsidRDefault="00B16DDD" w:rsidP="006D1F93">
      <w:pPr>
        <w:tabs>
          <w:tab w:val="left" w:pos="426"/>
        </w:tabs>
        <w:spacing w:line="360" w:lineRule="auto"/>
        <w:jc w:val="center"/>
      </w:pPr>
    </w:p>
    <w:p w14:paraId="3E744F85" w14:textId="77777777" w:rsidR="00B16DDD" w:rsidRDefault="00B16DDD" w:rsidP="006D1F93">
      <w:pPr>
        <w:tabs>
          <w:tab w:val="left" w:pos="426"/>
        </w:tabs>
        <w:spacing w:line="360" w:lineRule="auto"/>
        <w:jc w:val="center"/>
      </w:pPr>
    </w:p>
    <w:p w14:paraId="0F1B7251" w14:textId="77777777" w:rsidR="00B16DDD" w:rsidRDefault="00B16DDD" w:rsidP="006D1F93">
      <w:pPr>
        <w:tabs>
          <w:tab w:val="left" w:pos="426"/>
        </w:tabs>
        <w:spacing w:line="360" w:lineRule="auto"/>
        <w:jc w:val="center"/>
      </w:pPr>
    </w:p>
    <w:p w14:paraId="2AFD4E77" w14:textId="77777777" w:rsidR="00B16DDD" w:rsidRDefault="00B16DDD" w:rsidP="006D1F93">
      <w:pPr>
        <w:tabs>
          <w:tab w:val="left" w:pos="426"/>
        </w:tabs>
        <w:spacing w:line="360" w:lineRule="auto"/>
        <w:jc w:val="center"/>
      </w:pPr>
    </w:p>
    <w:p w14:paraId="52B7F82E" w14:textId="77777777" w:rsidR="00B16DDD" w:rsidRDefault="00B16DDD" w:rsidP="006D1F93">
      <w:pPr>
        <w:tabs>
          <w:tab w:val="left" w:pos="426"/>
        </w:tabs>
        <w:spacing w:line="360" w:lineRule="auto"/>
        <w:jc w:val="center"/>
      </w:pPr>
    </w:p>
    <w:p w14:paraId="76B8EB74" w14:textId="77777777" w:rsidR="00B16DDD" w:rsidRDefault="00B16DDD" w:rsidP="006D1F93">
      <w:pPr>
        <w:tabs>
          <w:tab w:val="left" w:pos="426"/>
        </w:tabs>
        <w:spacing w:line="360" w:lineRule="auto"/>
        <w:jc w:val="center"/>
      </w:pPr>
    </w:p>
    <w:p w14:paraId="2F2DACD0" w14:textId="77777777" w:rsidR="00B16DDD" w:rsidRDefault="00B16DDD" w:rsidP="006D1F93">
      <w:pPr>
        <w:tabs>
          <w:tab w:val="left" w:pos="426"/>
        </w:tabs>
        <w:spacing w:line="360" w:lineRule="auto"/>
        <w:jc w:val="center"/>
      </w:pPr>
    </w:p>
    <w:p w14:paraId="19CCDCCD" w14:textId="1B2F49C5" w:rsidR="00B16DDD" w:rsidRDefault="00B16DDD" w:rsidP="006D1F93">
      <w:pPr>
        <w:tabs>
          <w:tab w:val="left" w:pos="426"/>
        </w:tabs>
        <w:spacing w:line="360" w:lineRule="auto"/>
      </w:pPr>
      <w:r>
        <w:t>Olomouc 202</w:t>
      </w:r>
      <w:r w:rsidR="003C2DFF">
        <w:t>3</w:t>
      </w:r>
      <w:r w:rsidR="003C2DFF">
        <w:tab/>
      </w:r>
      <w:r>
        <w:tab/>
      </w:r>
      <w:r>
        <w:tab/>
      </w:r>
      <w:r>
        <w:tab/>
        <w:t>vedoucí práce: doc. Mgr. Jiří Kantor, Ph.D.</w:t>
      </w:r>
    </w:p>
    <w:p w14:paraId="633F54A6" w14:textId="77777777" w:rsidR="00B8518B" w:rsidRDefault="00B8518B" w:rsidP="006D1F93">
      <w:pPr>
        <w:tabs>
          <w:tab w:val="left" w:pos="426"/>
        </w:tabs>
      </w:pPr>
    </w:p>
    <w:p w14:paraId="0F9F5CA5" w14:textId="77777777" w:rsidR="00B8518B" w:rsidRDefault="00B8518B" w:rsidP="006D1F93">
      <w:pPr>
        <w:tabs>
          <w:tab w:val="left" w:pos="426"/>
        </w:tabs>
      </w:pPr>
    </w:p>
    <w:p w14:paraId="6FB1CE7A" w14:textId="77777777" w:rsidR="00B8518B" w:rsidRDefault="00B8518B" w:rsidP="006D1F93">
      <w:pPr>
        <w:tabs>
          <w:tab w:val="left" w:pos="426"/>
        </w:tabs>
      </w:pPr>
    </w:p>
    <w:p w14:paraId="134B026D" w14:textId="77777777" w:rsidR="00B8518B" w:rsidRDefault="00B8518B" w:rsidP="006D1F93">
      <w:pPr>
        <w:tabs>
          <w:tab w:val="left" w:pos="426"/>
        </w:tabs>
      </w:pPr>
    </w:p>
    <w:p w14:paraId="3FA8DCD9" w14:textId="77777777" w:rsidR="00B8518B" w:rsidRDefault="00B8518B" w:rsidP="006D1F93">
      <w:pPr>
        <w:tabs>
          <w:tab w:val="left" w:pos="426"/>
        </w:tabs>
      </w:pPr>
    </w:p>
    <w:p w14:paraId="4C2D5516" w14:textId="77777777" w:rsidR="00B8518B" w:rsidRDefault="00B8518B" w:rsidP="006D1F93">
      <w:pPr>
        <w:tabs>
          <w:tab w:val="left" w:pos="426"/>
        </w:tabs>
      </w:pPr>
    </w:p>
    <w:p w14:paraId="0226082F" w14:textId="77777777" w:rsidR="00B8518B" w:rsidRDefault="00B8518B" w:rsidP="006D1F93">
      <w:pPr>
        <w:tabs>
          <w:tab w:val="left" w:pos="426"/>
        </w:tabs>
      </w:pPr>
    </w:p>
    <w:p w14:paraId="0814A8BA" w14:textId="77777777" w:rsidR="00B8518B" w:rsidRDefault="00B8518B" w:rsidP="006D1F93">
      <w:pPr>
        <w:tabs>
          <w:tab w:val="left" w:pos="426"/>
        </w:tabs>
      </w:pPr>
    </w:p>
    <w:p w14:paraId="1B999D26" w14:textId="77777777" w:rsidR="00B8518B" w:rsidRDefault="00B8518B" w:rsidP="006D1F93">
      <w:pPr>
        <w:tabs>
          <w:tab w:val="left" w:pos="426"/>
        </w:tabs>
      </w:pPr>
    </w:p>
    <w:p w14:paraId="6F2E8067" w14:textId="77777777" w:rsidR="00B8518B" w:rsidRDefault="00B8518B" w:rsidP="006D1F93">
      <w:pPr>
        <w:tabs>
          <w:tab w:val="left" w:pos="426"/>
        </w:tabs>
      </w:pPr>
    </w:p>
    <w:p w14:paraId="6600D68E" w14:textId="77777777" w:rsidR="00B8518B" w:rsidRDefault="00B8518B" w:rsidP="006D1F93">
      <w:pPr>
        <w:tabs>
          <w:tab w:val="left" w:pos="426"/>
        </w:tabs>
      </w:pPr>
    </w:p>
    <w:p w14:paraId="4933F3CE" w14:textId="77777777" w:rsidR="00B8518B" w:rsidRDefault="00B8518B" w:rsidP="006D1F93">
      <w:pPr>
        <w:tabs>
          <w:tab w:val="left" w:pos="426"/>
        </w:tabs>
      </w:pPr>
    </w:p>
    <w:p w14:paraId="691D0717" w14:textId="77777777" w:rsidR="00B8518B" w:rsidRDefault="00B8518B" w:rsidP="006D1F93">
      <w:pPr>
        <w:tabs>
          <w:tab w:val="left" w:pos="426"/>
        </w:tabs>
      </w:pPr>
    </w:p>
    <w:p w14:paraId="19A5F4B8" w14:textId="77777777" w:rsidR="00B8518B" w:rsidRDefault="00B8518B" w:rsidP="006D1F93">
      <w:pPr>
        <w:tabs>
          <w:tab w:val="left" w:pos="426"/>
        </w:tabs>
      </w:pPr>
    </w:p>
    <w:p w14:paraId="0EA9F7E3" w14:textId="77777777" w:rsidR="00B8518B" w:rsidRDefault="00B8518B" w:rsidP="006D1F93">
      <w:pPr>
        <w:tabs>
          <w:tab w:val="left" w:pos="426"/>
        </w:tabs>
      </w:pPr>
    </w:p>
    <w:p w14:paraId="2997660E" w14:textId="77777777" w:rsidR="00B8518B" w:rsidRDefault="00B8518B" w:rsidP="006D1F93">
      <w:pPr>
        <w:tabs>
          <w:tab w:val="left" w:pos="426"/>
        </w:tabs>
      </w:pPr>
    </w:p>
    <w:p w14:paraId="3032EF78" w14:textId="77777777" w:rsidR="00B8518B" w:rsidRDefault="00B8518B" w:rsidP="006D1F93">
      <w:pPr>
        <w:tabs>
          <w:tab w:val="left" w:pos="426"/>
        </w:tabs>
      </w:pPr>
    </w:p>
    <w:p w14:paraId="2D1993E7" w14:textId="77777777" w:rsidR="00B8518B" w:rsidRDefault="00B8518B" w:rsidP="006D1F93">
      <w:pPr>
        <w:tabs>
          <w:tab w:val="left" w:pos="426"/>
        </w:tabs>
      </w:pPr>
    </w:p>
    <w:p w14:paraId="494BDF6E" w14:textId="77777777" w:rsidR="00B8518B" w:rsidRPr="00B8518B" w:rsidRDefault="00B8518B" w:rsidP="006D1F93">
      <w:pPr>
        <w:tabs>
          <w:tab w:val="left" w:pos="426"/>
        </w:tabs>
      </w:pPr>
    </w:p>
    <w:p w14:paraId="7EC768FB" w14:textId="77777777" w:rsidR="00B8518B" w:rsidRDefault="00B8518B" w:rsidP="006D1F93">
      <w:pPr>
        <w:tabs>
          <w:tab w:val="left" w:pos="426"/>
        </w:tabs>
        <w:spacing w:line="360" w:lineRule="auto"/>
        <w:rPr>
          <w:b/>
        </w:rPr>
      </w:pPr>
      <w:r>
        <w:rPr>
          <w:b/>
        </w:rPr>
        <w:t>Prohlášení</w:t>
      </w:r>
    </w:p>
    <w:p w14:paraId="43136636" w14:textId="77777777" w:rsidR="00B8518B" w:rsidRDefault="00B8518B">
      <w:pPr>
        <w:tabs>
          <w:tab w:val="left" w:pos="426"/>
        </w:tabs>
        <w:spacing w:line="360" w:lineRule="auto"/>
        <w:ind w:firstLine="567"/>
        <w:jc w:val="both"/>
        <w:pPrChange w:id="3" w:author="Machalova Magdalena" w:date="2023-12-02T17:48:00Z">
          <w:pPr>
            <w:spacing w:line="360" w:lineRule="auto"/>
            <w:ind w:firstLine="360"/>
            <w:jc w:val="both"/>
          </w:pPr>
        </w:pPrChange>
      </w:pPr>
      <w:r>
        <w:t>Prohlašuji, že jsem bakalářskou práci na téma „</w:t>
      </w:r>
      <w:r w:rsidRPr="000A34C3">
        <w:rPr>
          <w:i/>
        </w:rPr>
        <w:t>Podpora poskytovaná studentům s poruchami autistického spektra na vysokých školách</w:t>
      </w:r>
      <w:r>
        <w:t>“ vypracovala sama pod odborným vedením. Dále prohlašuji, že všechny užité zdroje jsou zahrnuty v seznamu použité literatury.</w:t>
      </w:r>
    </w:p>
    <w:p w14:paraId="5A44F75D" w14:textId="77777777" w:rsidR="00B8518B" w:rsidRDefault="00B8518B" w:rsidP="006D1F93">
      <w:pPr>
        <w:tabs>
          <w:tab w:val="left" w:pos="426"/>
        </w:tabs>
        <w:spacing w:line="360" w:lineRule="auto"/>
        <w:jc w:val="both"/>
      </w:pPr>
    </w:p>
    <w:p w14:paraId="22D28B25" w14:textId="77777777" w:rsidR="00B8518B" w:rsidRDefault="00B8518B" w:rsidP="006D1F93">
      <w:pPr>
        <w:tabs>
          <w:tab w:val="left" w:pos="426"/>
        </w:tabs>
        <w:spacing w:line="360" w:lineRule="auto"/>
        <w:jc w:val="both"/>
      </w:pPr>
      <w:r>
        <w:t>V</w:t>
      </w:r>
      <w:r>
        <w:tab/>
        <w:t>.</w:t>
      </w:r>
      <w:r>
        <w:tab/>
        <w:t>.</w:t>
      </w:r>
      <w:r>
        <w:tab/>
        <w:t>.</w:t>
      </w:r>
      <w:r>
        <w:tab/>
        <w:t>.</w:t>
      </w:r>
      <w:r>
        <w:tab/>
        <w:t>.</w:t>
      </w:r>
      <w:r>
        <w:tab/>
        <w:t>.</w:t>
      </w:r>
      <w:r>
        <w:tab/>
        <w:t>.</w:t>
      </w:r>
      <w:r>
        <w:tab/>
        <w:t>dne</w:t>
      </w:r>
      <w:r>
        <w:tab/>
        <w:t>.</w:t>
      </w:r>
      <w:r>
        <w:tab/>
        <w:t>.</w:t>
      </w:r>
      <w:r>
        <w:tab/>
        <w:t>.</w:t>
      </w:r>
      <w:r>
        <w:tab/>
        <w:t>.</w:t>
      </w:r>
      <w:r>
        <w:tab/>
        <w:t>.</w:t>
      </w:r>
      <w:r>
        <w:tab/>
        <w:t>.</w:t>
      </w:r>
      <w:r>
        <w:tab/>
        <w:t>.</w:t>
      </w:r>
      <w:r>
        <w:tab/>
        <w:t>.</w:t>
      </w:r>
      <w:r>
        <w:tab/>
        <w:t>.</w:t>
      </w:r>
      <w:r>
        <w:tab/>
      </w:r>
      <w:r>
        <w:tab/>
      </w:r>
      <w:r>
        <w:tab/>
      </w:r>
      <w:r>
        <w:tab/>
      </w:r>
      <w:r>
        <w:tab/>
      </w:r>
    </w:p>
    <w:p w14:paraId="0230D48D" w14:textId="77777777" w:rsidR="00B8518B" w:rsidRDefault="00B8518B" w:rsidP="006D1F93">
      <w:pPr>
        <w:tabs>
          <w:tab w:val="left" w:pos="426"/>
        </w:tabs>
        <w:spacing w:line="360" w:lineRule="auto"/>
        <w:jc w:val="both"/>
      </w:pPr>
    </w:p>
    <w:p w14:paraId="34EED3C0" w14:textId="77777777" w:rsidR="00B8384A" w:rsidRDefault="00B8384A" w:rsidP="006D1F93">
      <w:pPr>
        <w:tabs>
          <w:tab w:val="left" w:pos="426"/>
        </w:tabs>
        <w:spacing w:line="360" w:lineRule="auto"/>
        <w:ind w:left="3540" w:firstLine="708"/>
        <w:jc w:val="center"/>
        <w:rPr>
          <w:ins w:id="4" w:author="Machalova Magdalena" w:date="2023-12-01T21:47:00Z"/>
        </w:rPr>
      </w:pPr>
      <w:ins w:id="5" w:author="Machalova Magdalena" w:date="2023-12-01T21:45:00Z">
        <w:r>
          <w:t>P</w:t>
        </w:r>
      </w:ins>
      <w:del w:id="6" w:author="Machalova Magdalena" w:date="2023-12-01T21:45:00Z">
        <w:r w:rsidR="00B8518B" w:rsidDel="00B8384A">
          <w:delText>(Vlastnoruční p</w:delText>
        </w:r>
      </w:del>
      <w:r w:rsidR="00B8518B">
        <w:t>odpi</w:t>
      </w:r>
      <w:ins w:id="7" w:author="Machalova Magdalena" w:date="2023-12-01T21:45:00Z">
        <w:r>
          <w:t>s:</w:t>
        </w:r>
      </w:ins>
    </w:p>
    <w:p w14:paraId="72A2FD7E" w14:textId="77777777" w:rsidR="00B8384A" w:rsidRDefault="00B8384A" w:rsidP="006D1F93">
      <w:pPr>
        <w:tabs>
          <w:tab w:val="left" w:pos="426"/>
        </w:tabs>
        <w:rPr>
          <w:ins w:id="8" w:author="Machalova Magdalena" w:date="2023-12-01T21:47:00Z"/>
        </w:rPr>
      </w:pPr>
      <w:ins w:id="9" w:author="Machalova Magdalena" w:date="2023-12-01T21:47:00Z">
        <w:r>
          <w:br w:type="page"/>
        </w:r>
      </w:ins>
    </w:p>
    <w:p w14:paraId="4B396734" w14:textId="77777777" w:rsidR="00B8384A" w:rsidRDefault="00B8384A">
      <w:pPr>
        <w:tabs>
          <w:tab w:val="left" w:pos="426"/>
        </w:tabs>
        <w:spacing w:line="360" w:lineRule="auto"/>
        <w:rPr>
          <w:ins w:id="10" w:author="Machalova Magdalena" w:date="2023-12-01T21:49:00Z"/>
        </w:rPr>
        <w:pPrChange w:id="11" w:author="Machalova Magdalena" w:date="2023-12-01T21:48:00Z">
          <w:pPr>
            <w:spacing w:line="360" w:lineRule="auto"/>
            <w:ind w:left="3540" w:firstLine="708"/>
            <w:jc w:val="center"/>
          </w:pPr>
        </w:pPrChange>
      </w:pPr>
    </w:p>
    <w:p w14:paraId="6A8A6996" w14:textId="77777777" w:rsidR="00B8384A" w:rsidRDefault="00B8384A">
      <w:pPr>
        <w:tabs>
          <w:tab w:val="left" w:pos="426"/>
        </w:tabs>
        <w:spacing w:line="360" w:lineRule="auto"/>
        <w:rPr>
          <w:ins w:id="12" w:author="Machalova Magdalena" w:date="2023-12-01T21:49:00Z"/>
        </w:rPr>
        <w:pPrChange w:id="13" w:author="Machalova Magdalena" w:date="2023-12-01T21:48:00Z">
          <w:pPr>
            <w:spacing w:line="360" w:lineRule="auto"/>
            <w:ind w:left="3540" w:firstLine="708"/>
            <w:jc w:val="center"/>
          </w:pPr>
        </w:pPrChange>
      </w:pPr>
    </w:p>
    <w:p w14:paraId="5B0198F3" w14:textId="77777777" w:rsidR="00B8384A" w:rsidRDefault="00B8384A">
      <w:pPr>
        <w:tabs>
          <w:tab w:val="left" w:pos="426"/>
        </w:tabs>
        <w:spacing w:line="360" w:lineRule="auto"/>
        <w:rPr>
          <w:ins w:id="14" w:author="Machalova Magdalena" w:date="2023-12-01T21:49:00Z"/>
        </w:rPr>
        <w:pPrChange w:id="15" w:author="Machalova Magdalena" w:date="2023-12-01T21:48:00Z">
          <w:pPr>
            <w:spacing w:line="360" w:lineRule="auto"/>
            <w:ind w:left="3540" w:firstLine="708"/>
            <w:jc w:val="center"/>
          </w:pPr>
        </w:pPrChange>
      </w:pPr>
    </w:p>
    <w:p w14:paraId="67558CF9" w14:textId="77777777" w:rsidR="00B8384A" w:rsidRDefault="00B8384A">
      <w:pPr>
        <w:tabs>
          <w:tab w:val="left" w:pos="426"/>
        </w:tabs>
        <w:spacing w:line="360" w:lineRule="auto"/>
        <w:rPr>
          <w:ins w:id="16" w:author="Machalova Magdalena" w:date="2023-12-01T21:49:00Z"/>
        </w:rPr>
        <w:pPrChange w:id="17" w:author="Machalova Magdalena" w:date="2023-12-01T21:48:00Z">
          <w:pPr>
            <w:spacing w:line="360" w:lineRule="auto"/>
            <w:ind w:left="3540" w:firstLine="708"/>
            <w:jc w:val="center"/>
          </w:pPr>
        </w:pPrChange>
      </w:pPr>
    </w:p>
    <w:p w14:paraId="580E1F79" w14:textId="77777777" w:rsidR="00B8384A" w:rsidRDefault="00B8384A">
      <w:pPr>
        <w:tabs>
          <w:tab w:val="left" w:pos="426"/>
        </w:tabs>
        <w:spacing w:line="360" w:lineRule="auto"/>
        <w:rPr>
          <w:ins w:id="18" w:author="Machalova Magdalena" w:date="2023-12-01T21:49:00Z"/>
        </w:rPr>
        <w:pPrChange w:id="19" w:author="Machalova Magdalena" w:date="2023-12-01T21:48:00Z">
          <w:pPr>
            <w:spacing w:line="360" w:lineRule="auto"/>
            <w:ind w:left="3540" w:firstLine="708"/>
            <w:jc w:val="center"/>
          </w:pPr>
        </w:pPrChange>
      </w:pPr>
    </w:p>
    <w:p w14:paraId="30DA37D4" w14:textId="77777777" w:rsidR="00B8384A" w:rsidRDefault="00B8384A">
      <w:pPr>
        <w:tabs>
          <w:tab w:val="left" w:pos="426"/>
        </w:tabs>
        <w:spacing w:line="360" w:lineRule="auto"/>
        <w:rPr>
          <w:ins w:id="20" w:author="Machalova Magdalena" w:date="2023-12-01T21:49:00Z"/>
        </w:rPr>
        <w:pPrChange w:id="21" w:author="Machalova Magdalena" w:date="2023-12-01T21:48:00Z">
          <w:pPr>
            <w:spacing w:line="360" w:lineRule="auto"/>
            <w:ind w:left="3540" w:firstLine="708"/>
            <w:jc w:val="center"/>
          </w:pPr>
        </w:pPrChange>
      </w:pPr>
    </w:p>
    <w:p w14:paraId="3E9C95CF" w14:textId="77777777" w:rsidR="00B8384A" w:rsidRDefault="00B8384A">
      <w:pPr>
        <w:tabs>
          <w:tab w:val="left" w:pos="426"/>
        </w:tabs>
        <w:spacing w:line="360" w:lineRule="auto"/>
        <w:rPr>
          <w:ins w:id="22" w:author="Machalova Magdalena" w:date="2023-12-01T21:49:00Z"/>
        </w:rPr>
        <w:pPrChange w:id="23" w:author="Machalova Magdalena" w:date="2023-12-01T21:48:00Z">
          <w:pPr>
            <w:spacing w:line="360" w:lineRule="auto"/>
            <w:ind w:left="3540" w:firstLine="708"/>
            <w:jc w:val="center"/>
          </w:pPr>
        </w:pPrChange>
      </w:pPr>
    </w:p>
    <w:p w14:paraId="182BFF37" w14:textId="77777777" w:rsidR="00B8384A" w:rsidRDefault="00B8384A">
      <w:pPr>
        <w:tabs>
          <w:tab w:val="left" w:pos="426"/>
        </w:tabs>
        <w:spacing w:line="360" w:lineRule="auto"/>
        <w:rPr>
          <w:ins w:id="24" w:author="Machalova Magdalena" w:date="2023-12-01T21:49:00Z"/>
        </w:rPr>
        <w:pPrChange w:id="25" w:author="Machalova Magdalena" w:date="2023-12-01T21:48:00Z">
          <w:pPr>
            <w:spacing w:line="360" w:lineRule="auto"/>
            <w:ind w:left="3540" w:firstLine="708"/>
            <w:jc w:val="center"/>
          </w:pPr>
        </w:pPrChange>
      </w:pPr>
    </w:p>
    <w:p w14:paraId="6AEAB2BA" w14:textId="77777777" w:rsidR="00B8384A" w:rsidRDefault="00B8384A">
      <w:pPr>
        <w:tabs>
          <w:tab w:val="left" w:pos="426"/>
        </w:tabs>
        <w:spacing w:line="360" w:lineRule="auto"/>
        <w:rPr>
          <w:ins w:id="26" w:author="Machalova Magdalena" w:date="2023-12-01T21:49:00Z"/>
        </w:rPr>
        <w:pPrChange w:id="27" w:author="Machalova Magdalena" w:date="2023-12-01T21:48:00Z">
          <w:pPr>
            <w:spacing w:line="360" w:lineRule="auto"/>
            <w:ind w:left="3540" w:firstLine="708"/>
            <w:jc w:val="center"/>
          </w:pPr>
        </w:pPrChange>
      </w:pPr>
    </w:p>
    <w:p w14:paraId="48D769EE" w14:textId="77777777" w:rsidR="00B8384A" w:rsidRDefault="00B8384A">
      <w:pPr>
        <w:tabs>
          <w:tab w:val="left" w:pos="426"/>
        </w:tabs>
        <w:spacing w:line="360" w:lineRule="auto"/>
        <w:rPr>
          <w:ins w:id="28" w:author="Machalova Magdalena" w:date="2023-12-01T21:49:00Z"/>
        </w:rPr>
        <w:pPrChange w:id="29" w:author="Machalova Magdalena" w:date="2023-12-01T21:48:00Z">
          <w:pPr>
            <w:spacing w:line="360" w:lineRule="auto"/>
            <w:ind w:left="3540" w:firstLine="708"/>
            <w:jc w:val="center"/>
          </w:pPr>
        </w:pPrChange>
      </w:pPr>
    </w:p>
    <w:p w14:paraId="0B0799B8" w14:textId="77777777" w:rsidR="00B8384A" w:rsidRDefault="00B8384A">
      <w:pPr>
        <w:tabs>
          <w:tab w:val="left" w:pos="426"/>
        </w:tabs>
        <w:spacing w:line="360" w:lineRule="auto"/>
        <w:rPr>
          <w:ins w:id="30" w:author="Machalova Magdalena" w:date="2023-12-01T21:49:00Z"/>
        </w:rPr>
        <w:pPrChange w:id="31" w:author="Machalova Magdalena" w:date="2023-12-01T21:48:00Z">
          <w:pPr>
            <w:spacing w:line="360" w:lineRule="auto"/>
            <w:ind w:left="3540" w:firstLine="708"/>
            <w:jc w:val="center"/>
          </w:pPr>
        </w:pPrChange>
      </w:pPr>
    </w:p>
    <w:p w14:paraId="3DA0DB8B" w14:textId="77777777" w:rsidR="00B8384A" w:rsidRDefault="00B8384A">
      <w:pPr>
        <w:tabs>
          <w:tab w:val="left" w:pos="426"/>
        </w:tabs>
        <w:spacing w:line="360" w:lineRule="auto"/>
        <w:rPr>
          <w:ins w:id="32" w:author="Machalova Magdalena" w:date="2023-12-01T21:49:00Z"/>
        </w:rPr>
        <w:pPrChange w:id="33" w:author="Machalova Magdalena" w:date="2023-12-01T21:48:00Z">
          <w:pPr>
            <w:spacing w:line="360" w:lineRule="auto"/>
            <w:ind w:left="3540" w:firstLine="708"/>
            <w:jc w:val="center"/>
          </w:pPr>
        </w:pPrChange>
      </w:pPr>
    </w:p>
    <w:p w14:paraId="5F134A12" w14:textId="77777777" w:rsidR="00B8384A" w:rsidRDefault="00B8384A">
      <w:pPr>
        <w:tabs>
          <w:tab w:val="left" w:pos="426"/>
        </w:tabs>
        <w:spacing w:line="360" w:lineRule="auto"/>
        <w:rPr>
          <w:ins w:id="34" w:author="Machalova Magdalena" w:date="2023-12-01T21:49:00Z"/>
        </w:rPr>
        <w:pPrChange w:id="35" w:author="Machalova Magdalena" w:date="2023-12-01T21:48:00Z">
          <w:pPr>
            <w:spacing w:line="360" w:lineRule="auto"/>
            <w:ind w:left="3540" w:firstLine="708"/>
            <w:jc w:val="center"/>
          </w:pPr>
        </w:pPrChange>
      </w:pPr>
    </w:p>
    <w:p w14:paraId="020D87EF" w14:textId="77777777" w:rsidR="00B8384A" w:rsidRDefault="00B8384A">
      <w:pPr>
        <w:tabs>
          <w:tab w:val="left" w:pos="426"/>
        </w:tabs>
        <w:spacing w:line="360" w:lineRule="auto"/>
        <w:rPr>
          <w:ins w:id="36" w:author="Machalova Magdalena" w:date="2023-12-01T21:47:00Z"/>
        </w:rPr>
        <w:pPrChange w:id="37" w:author="Machalova Magdalena" w:date="2023-12-01T21:48:00Z">
          <w:pPr>
            <w:spacing w:line="360" w:lineRule="auto"/>
            <w:ind w:left="3540" w:firstLine="708"/>
            <w:jc w:val="center"/>
          </w:pPr>
        </w:pPrChange>
      </w:pPr>
    </w:p>
    <w:p w14:paraId="494617A4" w14:textId="77777777" w:rsidR="00230007" w:rsidRDefault="00230007">
      <w:pPr>
        <w:tabs>
          <w:tab w:val="left" w:pos="426"/>
        </w:tabs>
        <w:rPr>
          <w:ins w:id="38" w:author="Machalova Magdalena" w:date="2023-12-01T21:49:00Z"/>
        </w:rPr>
        <w:pPrChange w:id="39" w:author="Machalova Magdalena" w:date="2023-12-01T21:47:00Z">
          <w:pPr>
            <w:spacing w:line="360" w:lineRule="auto"/>
            <w:jc w:val="right"/>
          </w:pPr>
        </w:pPrChange>
      </w:pPr>
    </w:p>
    <w:p w14:paraId="2105CC04" w14:textId="77777777" w:rsidR="00230007" w:rsidRDefault="00230007">
      <w:pPr>
        <w:tabs>
          <w:tab w:val="left" w:pos="426"/>
        </w:tabs>
        <w:rPr>
          <w:ins w:id="40" w:author="Machalova Magdalena" w:date="2023-12-01T21:49:00Z"/>
        </w:rPr>
        <w:pPrChange w:id="41" w:author="Machalova Magdalena" w:date="2023-12-01T21:47:00Z">
          <w:pPr>
            <w:spacing w:line="360" w:lineRule="auto"/>
            <w:jc w:val="right"/>
          </w:pPr>
        </w:pPrChange>
      </w:pPr>
    </w:p>
    <w:p w14:paraId="767089F8" w14:textId="77777777" w:rsidR="00230007" w:rsidRDefault="00230007">
      <w:pPr>
        <w:tabs>
          <w:tab w:val="left" w:pos="426"/>
        </w:tabs>
        <w:rPr>
          <w:ins w:id="42" w:author="Machalova Magdalena" w:date="2023-12-01T22:03:00Z"/>
        </w:rPr>
        <w:pPrChange w:id="43" w:author="Machalova Magdalena" w:date="2023-12-01T21:47:00Z">
          <w:pPr>
            <w:spacing w:line="360" w:lineRule="auto"/>
            <w:jc w:val="right"/>
          </w:pPr>
        </w:pPrChange>
      </w:pPr>
    </w:p>
    <w:p w14:paraId="558C3950" w14:textId="77777777" w:rsidR="00A81061" w:rsidRDefault="00A81061">
      <w:pPr>
        <w:tabs>
          <w:tab w:val="left" w:pos="426"/>
        </w:tabs>
        <w:rPr>
          <w:ins w:id="44" w:author="Machalova Magdalena" w:date="2023-12-01T22:03:00Z"/>
        </w:rPr>
        <w:pPrChange w:id="45" w:author="Machalova Magdalena" w:date="2023-12-01T21:47:00Z">
          <w:pPr>
            <w:spacing w:line="360" w:lineRule="auto"/>
            <w:jc w:val="right"/>
          </w:pPr>
        </w:pPrChange>
      </w:pPr>
    </w:p>
    <w:p w14:paraId="7F7F9650" w14:textId="77777777" w:rsidR="00A81061" w:rsidRDefault="00A81061">
      <w:pPr>
        <w:tabs>
          <w:tab w:val="left" w:pos="426"/>
        </w:tabs>
        <w:rPr>
          <w:ins w:id="46" w:author="Machalova Magdalena" w:date="2023-12-01T22:03:00Z"/>
        </w:rPr>
        <w:pPrChange w:id="47" w:author="Machalova Magdalena" w:date="2023-12-01T21:47:00Z">
          <w:pPr>
            <w:spacing w:line="360" w:lineRule="auto"/>
            <w:jc w:val="right"/>
          </w:pPr>
        </w:pPrChange>
      </w:pPr>
    </w:p>
    <w:p w14:paraId="5CB67C9D" w14:textId="77777777" w:rsidR="00A81061" w:rsidRDefault="00A81061">
      <w:pPr>
        <w:tabs>
          <w:tab w:val="left" w:pos="426"/>
        </w:tabs>
        <w:rPr>
          <w:ins w:id="48" w:author="Machalova Magdalena" w:date="2023-12-01T21:49:00Z"/>
        </w:rPr>
        <w:pPrChange w:id="49" w:author="Machalova Magdalena" w:date="2023-12-01T21:47:00Z">
          <w:pPr>
            <w:spacing w:line="360" w:lineRule="auto"/>
            <w:jc w:val="right"/>
          </w:pPr>
        </w:pPrChange>
      </w:pPr>
    </w:p>
    <w:p w14:paraId="04BBCB8B" w14:textId="77777777" w:rsidR="00230007" w:rsidRDefault="00230007">
      <w:pPr>
        <w:tabs>
          <w:tab w:val="left" w:pos="426"/>
        </w:tabs>
        <w:rPr>
          <w:ins w:id="50" w:author="Machalova Magdalena" w:date="2023-12-01T21:50:00Z"/>
        </w:rPr>
        <w:pPrChange w:id="51" w:author="Machalova Magdalena" w:date="2023-12-01T21:47:00Z">
          <w:pPr>
            <w:spacing w:line="360" w:lineRule="auto"/>
            <w:jc w:val="right"/>
          </w:pPr>
        </w:pPrChange>
      </w:pPr>
    </w:p>
    <w:p w14:paraId="337C57D6" w14:textId="757204AB" w:rsidR="00230007" w:rsidRDefault="00230007" w:rsidP="006D1F93">
      <w:pPr>
        <w:tabs>
          <w:tab w:val="left" w:pos="426"/>
        </w:tabs>
        <w:spacing w:line="360" w:lineRule="auto"/>
        <w:rPr>
          <w:ins w:id="52" w:author="Machalova Magdalena" w:date="2023-12-01T21:50:00Z"/>
          <w:b/>
        </w:rPr>
      </w:pPr>
      <w:ins w:id="53" w:author="Machalova Magdalena" w:date="2023-12-01T21:50:00Z">
        <w:r>
          <w:rPr>
            <w:b/>
          </w:rPr>
          <w:t>Poděkování</w:t>
        </w:r>
      </w:ins>
    </w:p>
    <w:p w14:paraId="6237BA88" w14:textId="4A35983B" w:rsidR="00230007" w:rsidRDefault="00230007">
      <w:pPr>
        <w:tabs>
          <w:tab w:val="left" w:pos="426"/>
        </w:tabs>
        <w:spacing w:line="360" w:lineRule="auto"/>
        <w:ind w:firstLine="567"/>
        <w:jc w:val="both"/>
        <w:rPr>
          <w:ins w:id="54" w:author="Machalova Magdalena" w:date="2023-12-01T21:50:00Z"/>
        </w:rPr>
        <w:pPrChange w:id="55" w:author="Machalova Magdalena" w:date="2023-12-02T17:49:00Z">
          <w:pPr>
            <w:spacing w:line="360" w:lineRule="auto"/>
            <w:jc w:val="both"/>
          </w:pPr>
        </w:pPrChange>
      </w:pPr>
      <w:ins w:id="56" w:author="Machalova Magdalena" w:date="2023-12-01T21:51:00Z">
        <w:r>
          <w:t xml:space="preserve">Mé poděkování patří </w:t>
        </w:r>
      </w:ins>
      <w:ins w:id="57" w:author="Machalova Magdalena" w:date="2023-12-01T21:52:00Z">
        <w:r>
          <w:t xml:space="preserve">především </w:t>
        </w:r>
      </w:ins>
      <w:ins w:id="58" w:author="Machalova Magdalena" w:date="2023-12-01T21:51:00Z">
        <w:r>
          <w:t>p</w:t>
        </w:r>
      </w:ins>
      <w:ins w:id="59" w:author="Machalova Magdalena" w:date="2023-12-01T21:52:00Z">
        <w:r>
          <w:t>anu doc. Mgr. Jiřímu Kantorovi</w:t>
        </w:r>
      </w:ins>
      <w:ins w:id="60" w:author="Machalova Magdalena" w:date="2023-12-02T16:37:00Z">
        <w:r w:rsidR="000A705D">
          <w:t>, Ph.D.</w:t>
        </w:r>
      </w:ins>
      <w:ins w:id="61" w:author="Machalova Magdalena" w:date="2023-12-01T21:52:00Z">
        <w:r>
          <w:t xml:space="preserve"> za jeho odborné vedení</w:t>
        </w:r>
      </w:ins>
      <w:ins w:id="62" w:author="Machalova Magdalena" w:date="2023-12-01T21:53:00Z">
        <w:r>
          <w:t xml:space="preserve"> a </w:t>
        </w:r>
      </w:ins>
      <w:ins w:id="63" w:author="Machalova Magdalena" w:date="2023-12-01T21:55:00Z">
        <w:r>
          <w:t xml:space="preserve">všem, kdo </w:t>
        </w:r>
      </w:ins>
      <w:ins w:id="64" w:author="Machalova Magdalena" w:date="2023-12-01T21:56:00Z">
        <w:r>
          <w:t xml:space="preserve">se účastnili výzkumného šetření </w:t>
        </w:r>
      </w:ins>
      <w:ins w:id="65" w:author="Machalova Magdalena" w:date="2023-12-01T21:58:00Z">
        <w:r>
          <w:t xml:space="preserve">v rámci </w:t>
        </w:r>
      </w:ins>
      <w:ins w:id="66" w:author="Machalova Magdalena" w:date="2023-12-01T21:59:00Z">
        <w:r>
          <w:t xml:space="preserve">této </w:t>
        </w:r>
      </w:ins>
      <w:ins w:id="67" w:author="Machalova Magdalena" w:date="2023-12-01T21:58:00Z">
        <w:r>
          <w:t>bakalářské práce</w:t>
        </w:r>
      </w:ins>
      <w:ins w:id="68" w:author="Machalova Magdalena" w:date="2023-12-01T21:59:00Z">
        <w:r>
          <w:t xml:space="preserve">. Dále </w:t>
        </w:r>
      </w:ins>
      <w:ins w:id="69" w:author="Machalova Magdalena" w:date="2023-12-01T22:02:00Z">
        <w:r w:rsidR="00A81061">
          <w:t>děkuji i své rodině za trpělivost a podporu, kterou jsem při psaní bakalářské práce velmi potřebovala</w:t>
        </w:r>
      </w:ins>
      <w:ins w:id="70" w:author="Machalova Magdalena" w:date="2023-12-01T22:03:00Z">
        <w:r w:rsidR="00A81061">
          <w:t>.</w:t>
        </w:r>
      </w:ins>
    </w:p>
    <w:p w14:paraId="0EFBD3EB" w14:textId="6CB2B687" w:rsidR="00230007" w:rsidRDefault="00230007">
      <w:pPr>
        <w:tabs>
          <w:tab w:val="left" w:pos="426"/>
        </w:tabs>
        <w:spacing w:line="360" w:lineRule="auto"/>
        <w:rPr>
          <w:ins w:id="71" w:author="Machalova Magdalena" w:date="2023-12-01T21:50:00Z"/>
        </w:rPr>
        <w:pPrChange w:id="72" w:author="Machalova Magdalena" w:date="2023-12-01T21:50:00Z">
          <w:pPr>
            <w:spacing w:line="360" w:lineRule="auto"/>
            <w:ind w:left="3540" w:firstLine="708"/>
            <w:jc w:val="center"/>
          </w:pPr>
        </w:pPrChange>
      </w:pPr>
    </w:p>
    <w:p w14:paraId="2656CAFD" w14:textId="467C36B9" w:rsidR="000A34C3" w:rsidDel="00A81061" w:rsidRDefault="00B8518B">
      <w:pPr>
        <w:tabs>
          <w:tab w:val="left" w:pos="426"/>
        </w:tabs>
        <w:rPr>
          <w:del w:id="73" w:author="Machalova Magdalena" w:date="2023-12-01T22:03:00Z"/>
        </w:rPr>
        <w:pPrChange w:id="74" w:author="Machalova Magdalena" w:date="2023-12-01T21:47:00Z">
          <w:pPr>
            <w:spacing w:line="360" w:lineRule="auto"/>
            <w:jc w:val="right"/>
          </w:pPr>
        </w:pPrChange>
      </w:pPr>
      <w:del w:id="75" w:author="Machalova Magdalena" w:date="2023-12-01T21:45:00Z">
        <w:r w:rsidDel="00B8384A">
          <w:lastRenderedPageBreak/>
          <w:delText>s)</w:delText>
        </w:r>
      </w:del>
    </w:p>
    <w:p w14:paraId="7F538569" w14:textId="77777777" w:rsidR="003F488A" w:rsidDel="00A81061" w:rsidRDefault="003F488A" w:rsidP="006D1F93">
      <w:pPr>
        <w:tabs>
          <w:tab w:val="left" w:pos="426"/>
        </w:tabs>
        <w:rPr>
          <w:del w:id="76" w:author="Machalova Magdalena" w:date="2023-12-01T22:03:00Z"/>
          <w:b/>
          <w:sz w:val="32"/>
          <w:szCs w:val="32"/>
        </w:rPr>
      </w:pPr>
    </w:p>
    <w:p w14:paraId="2D5E76CF" w14:textId="77777777" w:rsidR="008838EE" w:rsidRPr="00BA335C" w:rsidRDefault="008838EE" w:rsidP="006D1F93">
      <w:pPr>
        <w:tabs>
          <w:tab w:val="left" w:pos="426"/>
        </w:tabs>
        <w:rPr>
          <w:b/>
          <w:sz w:val="28"/>
          <w:szCs w:val="28"/>
        </w:rPr>
      </w:pPr>
      <w:r w:rsidRPr="00BA335C">
        <w:rPr>
          <w:b/>
          <w:sz w:val="28"/>
          <w:szCs w:val="28"/>
        </w:rPr>
        <w:t>Anotace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140"/>
        <w:tblGridChange w:id="77">
          <w:tblGrid>
            <w:gridCol w:w="10"/>
            <w:gridCol w:w="2891"/>
            <w:gridCol w:w="10"/>
            <w:gridCol w:w="6130"/>
            <w:gridCol w:w="10"/>
          </w:tblGrid>
        </w:tblGridChange>
      </w:tblGrid>
      <w:tr w:rsidR="008838EE" w14:paraId="26D19CF7" w14:textId="77777777" w:rsidTr="00302DC3">
        <w:trPr>
          <w:trHeight w:val="435"/>
        </w:trPr>
        <w:tc>
          <w:tcPr>
            <w:tcW w:w="2943" w:type="dxa"/>
            <w:tcBorders>
              <w:top w:val="double" w:sz="4" w:space="0" w:color="auto"/>
              <w:left w:val="double" w:sz="4" w:space="0" w:color="auto"/>
              <w:right w:val="single" w:sz="2" w:space="0" w:color="auto"/>
            </w:tcBorders>
          </w:tcPr>
          <w:p w14:paraId="1C00A643" w14:textId="77777777" w:rsidR="008838EE" w:rsidRPr="006C40A8" w:rsidRDefault="008838EE" w:rsidP="006D1F93">
            <w:pPr>
              <w:tabs>
                <w:tab w:val="left" w:pos="426"/>
              </w:tabs>
              <w:rPr>
                <w:b/>
              </w:rPr>
            </w:pPr>
            <w:r w:rsidRPr="006C40A8">
              <w:rPr>
                <w:b/>
              </w:rPr>
              <w:t>Jméno a příjmení:</w:t>
            </w:r>
          </w:p>
        </w:tc>
        <w:tc>
          <w:tcPr>
            <w:tcW w:w="6269" w:type="dxa"/>
            <w:tcBorders>
              <w:top w:val="double" w:sz="4" w:space="0" w:color="auto"/>
              <w:left w:val="single" w:sz="2" w:space="0" w:color="auto"/>
              <w:right w:val="double" w:sz="4" w:space="0" w:color="auto"/>
            </w:tcBorders>
          </w:tcPr>
          <w:p w14:paraId="5FF7219E" w14:textId="77777777" w:rsidR="008838EE" w:rsidRDefault="008838EE" w:rsidP="006D1F93">
            <w:pPr>
              <w:tabs>
                <w:tab w:val="left" w:pos="426"/>
              </w:tabs>
            </w:pPr>
            <w:r>
              <w:t>Magdalena Machalová</w:t>
            </w:r>
          </w:p>
        </w:tc>
      </w:tr>
      <w:tr w:rsidR="008838EE" w14:paraId="623ADBB4" w14:textId="77777777" w:rsidTr="00302DC3">
        <w:trPr>
          <w:trHeight w:val="415"/>
        </w:trPr>
        <w:tc>
          <w:tcPr>
            <w:tcW w:w="2943" w:type="dxa"/>
            <w:tcBorders>
              <w:top w:val="single" w:sz="2" w:space="0" w:color="auto"/>
              <w:left w:val="double" w:sz="4" w:space="0" w:color="auto"/>
              <w:right w:val="single" w:sz="2" w:space="0" w:color="auto"/>
            </w:tcBorders>
          </w:tcPr>
          <w:p w14:paraId="527F7F27" w14:textId="77777777" w:rsidR="008838EE" w:rsidRPr="006C40A8" w:rsidRDefault="008838EE" w:rsidP="006D1F93">
            <w:pPr>
              <w:tabs>
                <w:tab w:val="left" w:pos="426"/>
              </w:tabs>
              <w:rPr>
                <w:b/>
              </w:rPr>
            </w:pPr>
            <w:r w:rsidRPr="006C40A8">
              <w:rPr>
                <w:b/>
              </w:rPr>
              <w:t>Katedra:</w:t>
            </w:r>
          </w:p>
        </w:tc>
        <w:tc>
          <w:tcPr>
            <w:tcW w:w="6269" w:type="dxa"/>
            <w:tcBorders>
              <w:top w:val="single" w:sz="2" w:space="0" w:color="auto"/>
              <w:left w:val="single" w:sz="2" w:space="0" w:color="auto"/>
              <w:right w:val="double" w:sz="4" w:space="0" w:color="auto"/>
            </w:tcBorders>
          </w:tcPr>
          <w:p w14:paraId="003DE9B1" w14:textId="77777777" w:rsidR="008838EE" w:rsidRDefault="008838EE" w:rsidP="006D1F93">
            <w:pPr>
              <w:tabs>
                <w:tab w:val="left" w:pos="426"/>
              </w:tabs>
            </w:pPr>
            <w:r>
              <w:t>Katedra speciální pedagogiky</w:t>
            </w:r>
          </w:p>
        </w:tc>
      </w:tr>
      <w:tr w:rsidR="008838EE" w14:paraId="2C531C58" w14:textId="77777777" w:rsidTr="00302DC3">
        <w:trPr>
          <w:trHeight w:val="415"/>
        </w:trPr>
        <w:tc>
          <w:tcPr>
            <w:tcW w:w="2943" w:type="dxa"/>
            <w:tcBorders>
              <w:top w:val="single" w:sz="2" w:space="0" w:color="auto"/>
              <w:left w:val="double" w:sz="4" w:space="0" w:color="auto"/>
              <w:bottom w:val="single" w:sz="4" w:space="0" w:color="auto"/>
              <w:right w:val="single" w:sz="2" w:space="0" w:color="auto"/>
            </w:tcBorders>
          </w:tcPr>
          <w:p w14:paraId="070B6F46" w14:textId="77777777" w:rsidR="008838EE" w:rsidRPr="006C40A8" w:rsidRDefault="008838EE" w:rsidP="006D1F93">
            <w:pPr>
              <w:tabs>
                <w:tab w:val="left" w:pos="426"/>
              </w:tabs>
              <w:rPr>
                <w:b/>
              </w:rPr>
            </w:pPr>
            <w:r w:rsidRPr="006C40A8">
              <w:rPr>
                <w:b/>
              </w:rPr>
              <w:t>Vedoucí práce:</w:t>
            </w:r>
          </w:p>
        </w:tc>
        <w:tc>
          <w:tcPr>
            <w:tcW w:w="6269" w:type="dxa"/>
            <w:tcBorders>
              <w:top w:val="single" w:sz="2" w:space="0" w:color="auto"/>
              <w:left w:val="single" w:sz="2" w:space="0" w:color="auto"/>
              <w:right w:val="double" w:sz="4" w:space="0" w:color="auto"/>
            </w:tcBorders>
          </w:tcPr>
          <w:p w14:paraId="5CB87AFD" w14:textId="77777777" w:rsidR="008838EE" w:rsidRDefault="008838EE" w:rsidP="006D1F93">
            <w:pPr>
              <w:tabs>
                <w:tab w:val="left" w:pos="426"/>
              </w:tabs>
            </w:pPr>
            <w:r>
              <w:t>Doc. Mgr. Jiří Kantor, Ph.D.</w:t>
            </w:r>
          </w:p>
        </w:tc>
      </w:tr>
      <w:tr w:rsidR="008838EE" w14:paraId="2C463A32" w14:textId="77777777" w:rsidTr="00302DC3">
        <w:trPr>
          <w:trHeight w:val="415"/>
        </w:trPr>
        <w:tc>
          <w:tcPr>
            <w:tcW w:w="2943" w:type="dxa"/>
            <w:tcBorders>
              <w:top w:val="single" w:sz="4" w:space="0" w:color="auto"/>
              <w:left w:val="double" w:sz="4" w:space="0" w:color="auto"/>
              <w:bottom w:val="double" w:sz="4" w:space="0" w:color="auto"/>
              <w:right w:val="single" w:sz="2" w:space="0" w:color="auto"/>
            </w:tcBorders>
          </w:tcPr>
          <w:p w14:paraId="0B732D0B" w14:textId="77777777" w:rsidR="008838EE" w:rsidRPr="006C40A8" w:rsidRDefault="008838EE" w:rsidP="006D1F93">
            <w:pPr>
              <w:tabs>
                <w:tab w:val="left" w:pos="426"/>
              </w:tabs>
              <w:rPr>
                <w:b/>
              </w:rPr>
            </w:pPr>
            <w:r w:rsidRPr="006C40A8">
              <w:rPr>
                <w:b/>
              </w:rPr>
              <w:t>Rok obhajoby:</w:t>
            </w:r>
          </w:p>
        </w:tc>
        <w:tc>
          <w:tcPr>
            <w:tcW w:w="6269" w:type="dxa"/>
            <w:tcBorders>
              <w:top w:val="single" w:sz="2" w:space="0" w:color="auto"/>
              <w:left w:val="single" w:sz="2" w:space="0" w:color="auto"/>
              <w:right w:val="double" w:sz="4" w:space="0" w:color="auto"/>
            </w:tcBorders>
          </w:tcPr>
          <w:p w14:paraId="5C93C700" w14:textId="20F2D052" w:rsidR="008838EE" w:rsidRDefault="008838EE" w:rsidP="006D1F93">
            <w:pPr>
              <w:tabs>
                <w:tab w:val="left" w:pos="426"/>
              </w:tabs>
            </w:pPr>
            <w:r>
              <w:t>202</w:t>
            </w:r>
            <w:r w:rsidR="00FB6F75">
              <w:t>4</w:t>
            </w:r>
          </w:p>
        </w:tc>
      </w:tr>
      <w:tr w:rsidR="008838EE" w14:paraId="1D7E3597" w14:textId="77777777" w:rsidTr="00302DC3">
        <w:tc>
          <w:tcPr>
            <w:tcW w:w="2943" w:type="dxa"/>
            <w:tcBorders>
              <w:top w:val="double" w:sz="4" w:space="0" w:color="auto"/>
              <w:left w:val="nil"/>
              <w:bottom w:val="double" w:sz="4" w:space="0" w:color="auto"/>
              <w:right w:val="nil"/>
            </w:tcBorders>
          </w:tcPr>
          <w:p w14:paraId="1D3358EC" w14:textId="77777777" w:rsidR="008838EE" w:rsidRDefault="008838EE" w:rsidP="006D1F93">
            <w:pPr>
              <w:tabs>
                <w:tab w:val="left" w:pos="426"/>
              </w:tabs>
            </w:pPr>
          </w:p>
        </w:tc>
        <w:tc>
          <w:tcPr>
            <w:tcW w:w="6269" w:type="dxa"/>
            <w:tcBorders>
              <w:top w:val="double" w:sz="4" w:space="0" w:color="auto"/>
              <w:left w:val="nil"/>
              <w:bottom w:val="double" w:sz="4" w:space="0" w:color="auto"/>
              <w:right w:val="nil"/>
            </w:tcBorders>
          </w:tcPr>
          <w:p w14:paraId="55E71785" w14:textId="77777777" w:rsidR="008838EE" w:rsidRDefault="008838EE" w:rsidP="006D1F93">
            <w:pPr>
              <w:tabs>
                <w:tab w:val="left" w:pos="426"/>
              </w:tabs>
            </w:pPr>
          </w:p>
        </w:tc>
      </w:tr>
      <w:tr w:rsidR="008838EE" w14:paraId="7A683D42" w14:textId="77777777" w:rsidTr="00302DC3">
        <w:trPr>
          <w:trHeight w:val="995"/>
        </w:trPr>
        <w:tc>
          <w:tcPr>
            <w:tcW w:w="2943" w:type="dxa"/>
            <w:tcBorders>
              <w:top w:val="double" w:sz="4" w:space="0" w:color="auto"/>
              <w:left w:val="double" w:sz="4" w:space="0" w:color="auto"/>
              <w:right w:val="single" w:sz="2" w:space="0" w:color="auto"/>
            </w:tcBorders>
          </w:tcPr>
          <w:p w14:paraId="0DDAA764" w14:textId="77777777" w:rsidR="008838EE" w:rsidRPr="006C40A8" w:rsidRDefault="008838EE" w:rsidP="006D1F93">
            <w:pPr>
              <w:tabs>
                <w:tab w:val="left" w:pos="426"/>
              </w:tabs>
              <w:rPr>
                <w:b/>
              </w:rPr>
            </w:pPr>
            <w:r w:rsidRPr="006C40A8">
              <w:rPr>
                <w:b/>
              </w:rPr>
              <w:t>Název práce:</w:t>
            </w:r>
          </w:p>
        </w:tc>
        <w:tc>
          <w:tcPr>
            <w:tcW w:w="6269" w:type="dxa"/>
            <w:tcBorders>
              <w:top w:val="double" w:sz="4" w:space="0" w:color="auto"/>
              <w:left w:val="single" w:sz="2" w:space="0" w:color="auto"/>
              <w:right w:val="double" w:sz="4" w:space="0" w:color="auto"/>
            </w:tcBorders>
          </w:tcPr>
          <w:p w14:paraId="18547063" w14:textId="77777777" w:rsidR="008838EE" w:rsidRPr="00AC6323" w:rsidRDefault="008838EE" w:rsidP="006D1F93">
            <w:pPr>
              <w:tabs>
                <w:tab w:val="left" w:pos="426"/>
              </w:tabs>
              <w:jc w:val="both"/>
            </w:pPr>
            <w:r w:rsidRPr="00AB424D">
              <w:t>Podpora poskytovaná studentům s poruchami autistického spektra na vysokých školách</w:t>
            </w:r>
          </w:p>
        </w:tc>
      </w:tr>
      <w:tr w:rsidR="008838EE" w14:paraId="6581C31F" w14:textId="77777777" w:rsidTr="00302DC3">
        <w:trPr>
          <w:trHeight w:val="975"/>
        </w:trPr>
        <w:tc>
          <w:tcPr>
            <w:tcW w:w="2943" w:type="dxa"/>
            <w:tcBorders>
              <w:top w:val="single" w:sz="2" w:space="0" w:color="auto"/>
              <w:left w:val="double" w:sz="4" w:space="0" w:color="auto"/>
              <w:right w:val="single" w:sz="2" w:space="0" w:color="auto"/>
            </w:tcBorders>
          </w:tcPr>
          <w:p w14:paraId="0C030F21" w14:textId="77777777" w:rsidR="008838EE" w:rsidRPr="006C40A8" w:rsidRDefault="008838EE" w:rsidP="006D1F93">
            <w:pPr>
              <w:tabs>
                <w:tab w:val="left" w:pos="426"/>
              </w:tabs>
              <w:rPr>
                <w:b/>
              </w:rPr>
            </w:pPr>
            <w:r w:rsidRPr="006C40A8">
              <w:rPr>
                <w:b/>
              </w:rPr>
              <w:t>Název v angličtině:</w:t>
            </w:r>
          </w:p>
        </w:tc>
        <w:tc>
          <w:tcPr>
            <w:tcW w:w="6269" w:type="dxa"/>
            <w:tcBorders>
              <w:top w:val="single" w:sz="2" w:space="0" w:color="auto"/>
              <w:left w:val="single" w:sz="2" w:space="0" w:color="auto"/>
              <w:right w:val="double" w:sz="4" w:space="0" w:color="auto"/>
            </w:tcBorders>
          </w:tcPr>
          <w:p w14:paraId="3D78FCA9" w14:textId="09EFF59B" w:rsidR="008838EE" w:rsidRPr="00AC6323" w:rsidRDefault="00BA335C" w:rsidP="006D1F93">
            <w:pPr>
              <w:tabs>
                <w:tab w:val="left" w:pos="426"/>
              </w:tabs>
            </w:pPr>
            <w:r>
              <w:t>Support provided to students with autism spectrum disorder at universities</w:t>
            </w:r>
          </w:p>
        </w:tc>
      </w:tr>
      <w:tr w:rsidR="008838EE" w14:paraId="5A3A1489" w14:textId="77777777" w:rsidTr="00DC2801">
        <w:trPr>
          <w:trHeight w:val="1815"/>
        </w:trPr>
        <w:tc>
          <w:tcPr>
            <w:tcW w:w="2943" w:type="dxa"/>
            <w:tcBorders>
              <w:top w:val="single" w:sz="2" w:space="0" w:color="auto"/>
              <w:left w:val="double" w:sz="4" w:space="0" w:color="auto"/>
              <w:right w:val="single" w:sz="2" w:space="0" w:color="auto"/>
            </w:tcBorders>
            <w:shd w:val="clear" w:color="auto" w:fill="auto"/>
          </w:tcPr>
          <w:p w14:paraId="3E277366" w14:textId="77777777" w:rsidR="008838EE" w:rsidRPr="00BA335C" w:rsidRDefault="008838EE" w:rsidP="006D1F93">
            <w:pPr>
              <w:tabs>
                <w:tab w:val="left" w:pos="426"/>
              </w:tabs>
              <w:rPr>
                <w:b/>
                <w:highlight w:val="red"/>
              </w:rPr>
            </w:pPr>
            <w:r w:rsidRPr="00DC2801">
              <w:rPr>
                <w:b/>
              </w:rPr>
              <w:t>Anotace práce:</w:t>
            </w:r>
          </w:p>
        </w:tc>
        <w:tc>
          <w:tcPr>
            <w:tcW w:w="6269" w:type="dxa"/>
            <w:tcBorders>
              <w:top w:val="single" w:sz="2" w:space="0" w:color="auto"/>
              <w:left w:val="single" w:sz="2" w:space="0" w:color="auto"/>
              <w:right w:val="double" w:sz="4" w:space="0" w:color="auto"/>
            </w:tcBorders>
          </w:tcPr>
          <w:p w14:paraId="0A82E28E" w14:textId="3F8BD8E5" w:rsidR="00772BC5" w:rsidRPr="00772BC5" w:rsidRDefault="00DC2801" w:rsidP="006D1F93">
            <w:pPr>
              <w:tabs>
                <w:tab w:val="left" w:pos="426"/>
              </w:tabs>
            </w:pPr>
            <w:r>
              <w:t>Bakalářská práce přibližuje téma podpory studentů s poruchou autistického spektra na vysokých školách. Teoretická část nabízí vhled do problemati</w:t>
            </w:r>
            <w:r w:rsidR="00772BC5">
              <w:t>ky poruch autistického spektra a možnosti intervence pro studenty na univerzitách v České republice a v zahraničí.</w:t>
            </w:r>
            <w:r w:rsidR="00772BC5">
              <w:br/>
              <w:t>Praktická část</w:t>
            </w:r>
            <w:r w:rsidR="001B219B">
              <w:t>, která má podobu přehledové studie,</w:t>
            </w:r>
            <w:r w:rsidR="00772BC5">
              <w:t xml:space="preserve"> je rozdělena na úvodní část, část metodickou, a v poslední jsou představeny relevantní studie, které se týkají efektivity intervencí pro studenty s poruchou autistického spektra na vysokých školách.</w:t>
            </w:r>
            <w:r w:rsidR="00746197">
              <w:t xml:space="preserve"> Výsledkem je literární přehled shrnující</w:t>
            </w:r>
            <w:r w:rsidR="00335611">
              <w:t xml:space="preserve"> důležitá </w:t>
            </w:r>
            <w:r w:rsidR="00746197">
              <w:t>data z těchto studií</w:t>
            </w:r>
            <w:r w:rsidR="00335611">
              <w:t xml:space="preserve"> a efektivitu představených intervencí v teoretické části. </w:t>
            </w:r>
          </w:p>
        </w:tc>
      </w:tr>
      <w:tr w:rsidR="008838EE" w14:paraId="7EDDF37E" w14:textId="77777777" w:rsidTr="00A8106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78" w:author="Machalova Magdalena" w:date="2023-12-01T22:06: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816"/>
          <w:trPrChange w:id="79" w:author="Machalova Magdalena" w:date="2023-12-01T22:06:00Z">
            <w:trPr>
              <w:gridAfter w:val="0"/>
              <w:trHeight w:val="695"/>
            </w:trPr>
          </w:trPrChange>
        </w:trPr>
        <w:tc>
          <w:tcPr>
            <w:tcW w:w="2943" w:type="dxa"/>
            <w:tcBorders>
              <w:top w:val="single" w:sz="2" w:space="0" w:color="auto"/>
              <w:left w:val="double" w:sz="4" w:space="0" w:color="auto"/>
              <w:right w:val="single" w:sz="2" w:space="0" w:color="auto"/>
            </w:tcBorders>
            <w:tcPrChange w:id="80" w:author="Machalova Magdalena" w:date="2023-12-01T22:06:00Z">
              <w:tcPr>
                <w:tcW w:w="2943" w:type="dxa"/>
                <w:gridSpan w:val="2"/>
                <w:tcBorders>
                  <w:top w:val="single" w:sz="2" w:space="0" w:color="auto"/>
                  <w:left w:val="double" w:sz="4" w:space="0" w:color="auto"/>
                  <w:right w:val="single" w:sz="2" w:space="0" w:color="auto"/>
                </w:tcBorders>
              </w:tcPr>
            </w:tcPrChange>
          </w:tcPr>
          <w:p w14:paraId="0132B965" w14:textId="1DFAAE0F" w:rsidR="008838EE" w:rsidRPr="006C40A8" w:rsidRDefault="008838EE" w:rsidP="006D1F93">
            <w:pPr>
              <w:tabs>
                <w:tab w:val="left" w:pos="426"/>
              </w:tabs>
              <w:rPr>
                <w:b/>
              </w:rPr>
            </w:pPr>
            <w:r w:rsidRPr="006C40A8">
              <w:rPr>
                <w:b/>
              </w:rPr>
              <w:t>Klíčová slova:</w:t>
            </w:r>
          </w:p>
        </w:tc>
        <w:tc>
          <w:tcPr>
            <w:tcW w:w="6269" w:type="dxa"/>
            <w:tcBorders>
              <w:top w:val="single" w:sz="2" w:space="0" w:color="auto"/>
              <w:left w:val="single" w:sz="2" w:space="0" w:color="auto"/>
              <w:right w:val="double" w:sz="4" w:space="0" w:color="auto"/>
            </w:tcBorders>
            <w:tcPrChange w:id="81" w:author="Machalova Magdalena" w:date="2023-12-01T22:06:00Z">
              <w:tcPr>
                <w:tcW w:w="6269" w:type="dxa"/>
                <w:gridSpan w:val="2"/>
                <w:tcBorders>
                  <w:top w:val="single" w:sz="2" w:space="0" w:color="auto"/>
                  <w:left w:val="single" w:sz="2" w:space="0" w:color="auto"/>
                  <w:right w:val="double" w:sz="4" w:space="0" w:color="auto"/>
                </w:tcBorders>
              </w:tcPr>
            </w:tcPrChange>
          </w:tcPr>
          <w:p w14:paraId="11FF0134" w14:textId="77777777" w:rsidR="008838EE" w:rsidRPr="00AC6323" w:rsidRDefault="008838EE" w:rsidP="006D1F93">
            <w:pPr>
              <w:tabs>
                <w:tab w:val="left" w:pos="426"/>
              </w:tabs>
            </w:pPr>
            <w:r>
              <w:t>Porucha autistického spektra; vzdělávání; duševní zdraví; sociální interakce; terciální vzdělávání</w:t>
            </w:r>
          </w:p>
        </w:tc>
      </w:tr>
      <w:tr w:rsidR="008838EE" w14:paraId="017A45E4" w14:textId="77777777" w:rsidTr="00302DC3">
        <w:trPr>
          <w:trHeight w:val="1815"/>
        </w:trPr>
        <w:tc>
          <w:tcPr>
            <w:tcW w:w="2943" w:type="dxa"/>
            <w:tcBorders>
              <w:top w:val="single" w:sz="2" w:space="0" w:color="auto"/>
              <w:left w:val="double" w:sz="4" w:space="0" w:color="auto"/>
              <w:right w:val="single" w:sz="2" w:space="0" w:color="auto"/>
            </w:tcBorders>
          </w:tcPr>
          <w:p w14:paraId="23D318AE" w14:textId="77777777" w:rsidR="008838EE" w:rsidRPr="006C40A8" w:rsidRDefault="008838EE" w:rsidP="006D1F93">
            <w:pPr>
              <w:tabs>
                <w:tab w:val="left" w:pos="426"/>
              </w:tabs>
              <w:rPr>
                <w:b/>
              </w:rPr>
            </w:pPr>
            <w:r w:rsidRPr="00335611">
              <w:rPr>
                <w:b/>
              </w:rPr>
              <w:t>Anotace v angličtině:</w:t>
            </w:r>
          </w:p>
        </w:tc>
        <w:tc>
          <w:tcPr>
            <w:tcW w:w="6269" w:type="dxa"/>
            <w:tcBorders>
              <w:top w:val="single" w:sz="2" w:space="0" w:color="auto"/>
              <w:left w:val="single" w:sz="2" w:space="0" w:color="auto"/>
              <w:right w:val="double" w:sz="4" w:space="0" w:color="auto"/>
            </w:tcBorders>
          </w:tcPr>
          <w:p w14:paraId="292B697A" w14:textId="77C0E7AC" w:rsidR="008838EE" w:rsidRPr="00AC6323" w:rsidRDefault="00335611" w:rsidP="006D1F93">
            <w:pPr>
              <w:tabs>
                <w:tab w:val="left" w:pos="426"/>
              </w:tabs>
            </w:pPr>
            <w:del w:id="82" w:author="Machalova Magdalena" w:date="2023-12-01T22:05:00Z">
              <w:r w:rsidDel="00A81061">
                <w:br/>
              </w:r>
              <w:r w:rsidRPr="00335611" w:rsidDel="00A81061">
                <w:rPr>
                  <w:lang w:val="en"/>
                </w:rPr>
                <w:delText xml:space="preserve"> </w:delText>
              </w:r>
            </w:del>
            <w:r w:rsidRPr="00335611">
              <w:rPr>
                <w:lang w:val="en"/>
              </w:rPr>
              <w:t>The bachelor's thesis approaches the topic of supporting students with autism spectrum disorders at universities. The theoretical part offers insight into the issue of autism spectrum disorders and the possibility of intervention for students at universities in the Czech Republic and abroad. The practical part</w:t>
            </w:r>
            <w:r w:rsidR="001B219B">
              <w:rPr>
                <w:lang w:val="en"/>
              </w:rPr>
              <w:t>,</w:t>
            </w:r>
            <w:r w:rsidRPr="00335611">
              <w:rPr>
                <w:lang w:val="en"/>
              </w:rPr>
              <w:t xml:space="preserve"> </w:t>
            </w:r>
            <w:r w:rsidR="001B219B">
              <w:rPr>
                <w:lang w:val="en"/>
              </w:rPr>
              <w:t xml:space="preserve">in the form of literature review, </w:t>
            </w:r>
            <w:r w:rsidRPr="00335611">
              <w:rPr>
                <w:lang w:val="en"/>
              </w:rPr>
              <w:t>is divided into an introductory part, a methodological part, and the last part presents relevant studies that relate to the effectiveness of interventions for students with autism spectrum disorders at universities. The result is a literature review summarizing important data from these studies and the effectiveness of the interventions presented in the theoretical part.</w:t>
            </w:r>
          </w:p>
        </w:tc>
      </w:tr>
      <w:tr w:rsidR="008838EE" w14:paraId="3FE25F6B" w14:textId="77777777" w:rsidTr="00302DC3">
        <w:trPr>
          <w:trHeight w:val="695"/>
        </w:trPr>
        <w:tc>
          <w:tcPr>
            <w:tcW w:w="2943" w:type="dxa"/>
            <w:tcBorders>
              <w:top w:val="single" w:sz="2" w:space="0" w:color="auto"/>
              <w:left w:val="double" w:sz="4" w:space="0" w:color="auto"/>
              <w:right w:val="single" w:sz="2" w:space="0" w:color="auto"/>
            </w:tcBorders>
          </w:tcPr>
          <w:p w14:paraId="4AD7E3C4" w14:textId="77777777" w:rsidR="008838EE" w:rsidRPr="006C40A8" w:rsidRDefault="008838EE" w:rsidP="006D1F93">
            <w:pPr>
              <w:tabs>
                <w:tab w:val="left" w:pos="426"/>
              </w:tabs>
              <w:rPr>
                <w:b/>
              </w:rPr>
            </w:pPr>
            <w:r w:rsidRPr="006C40A8">
              <w:rPr>
                <w:b/>
              </w:rPr>
              <w:t>Klíčová slova v angličtině:</w:t>
            </w:r>
          </w:p>
        </w:tc>
        <w:tc>
          <w:tcPr>
            <w:tcW w:w="6269" w:type="dxa"/>
            <w:tcBorders>
              <w:top w:val="single" w:sz="2" w:space="0" w:color="auto"/>
              <w:left w:val="single" w:sz="2" w:space="0" w:color="auto"/>
              <w:right w:val="double" w:sz="4" w:space="0" w:color="auto"/>
            </w:tcBorders>
          </w:tcPr>
          <w:p w14:paraId="5749A8ED" w14:textId="77777777" w:rsidR="008838EE" w:rsidRPr="00AC6323" w:rsidRDefault="008838EE" w:rsidP="006D1F93">
            <w:pPr>
              <w:tabs>
                <w:tab w:val="left" w:pos="426"/>
              </w:tabs>
            </w:pPr>
            <w:r>
              <w:t>Autism Spectrum Disorder; education; mental health; social interaction; tertiary education</w:t>
            </w:r>
          </w:p>
        </w:tc>
      </w:tr>
      <w:tr w:rsidR="008838EE" w14:paraId="5A4D47F3" w14:textId="77777777" w:rsidTr="00302DC3">
        <w:trPr>
          <w:trHeight w:val="2375"/>
        </w:trPr>
        <w:tc>
          <w:tcPr>
            <w:tcW w:w="2943" w:type="dxa"/>
            <w:tcBorders>
              <w:top w:val="single" w:sz="2" w:space="0" w:color="auto"/>
              <w:left w:val="double" w:sz="4" w:space="0" w:color="auto"/>
              <w:right w:val="single" w:sz="2" w:space="0" w:color="auto"/>
            </w:tcBorders>
          </w:tcPr>
          <w:p w14:paraId="6A73651C" w14:textId="77777777" w:rsidR="008838EE" w:rsidRPr="006C40A8" w:rsidRDefault="008838EE" w:rsidP="006D1F93">
            <w:pPr>
              <w:tabs>
                <w:tab w:val="left" w:pos="426"/>
              </w:tabs>
              <w:rPr>
                <w:b/>
              </w:rPr>
            </w:pPr>
            <w:r w:rsidRPr="00F61CC1">
              <w:rPr>
                <w:b/>
              </w:rPr>
              <w:lastRenderedPageBreak/>
              <w:t>Přílohy vázané v práci:</w:t>
            </w:r>
          </w:p>
        </w:tc>
        <w:tc>
          <w:tcPr>
            <w:tcW w:w="6269" w:type="dxa"/>
            <w:tcBorders>
              <w:top w:val="single" w:sz="2" w:space="0" w:color="auto"/>
              <w:left w:val="single" w:sz="2" w:space="0" w:color="auto"/>
              <w:right w:val="double" w:sz="4" w:space="0" w:color="auto"/>
            </w:tcBorders>
          </w:tcPr>
          <w:p w14:paraId="5AA3D5C8" w14:textId="1D5D8E0B" w:rsidR="00A81061" w:rsidRPr="001E5B23" w:rsidRDefault="00AE55A8" w:rsidP="006D1F93">
            <w:pPr>
              <w:tabs>
                <w:tab w:val="left" w:pos="426"/>
              </w:tabs>
              <w:spacing w:line="360" w:lineRule="auto"/>
              <w:rPr>
                <w:szCs w:val="24"/>
              </w:rPr>
            </w:pPr>
            <w:r>
              <w:t>Příloha A</w:t>
            </w:r>
            <w:r w:rsidR="000F50F9">
              <w:t xml:space="preserve"> –</w:t>
            </w:r>
            <w:r w:rsidR="00F61CC1">
              <w:t xml:space="preserve"> Zařazení poruch autistického spektra ve skupině </w:t>
            </w:r>
            <w:r w:rsidR="00F61CC1" w:rsidRPr="00F61CC1">
              <w:rPr>
                <w:i/>
              </w:rPr>
              <w:t>Neurovývojové poruchy</w:t>
            </w:r>
            <w:r w:rsidR="00F61CC1">
              <w:t xml:space="preserve"> dle DSM-V</w:t>
            </w:r>
            <w:r>
              <w:br/>
              <w:t>Příloha B</w:t>
            </w:r>
            <w:r w:rsidR="000F50F9">
              <w:t xml:space="preserve"> –</w:t>
            </w:r>
            <w:r w:rsidR="00F61CC1">
              <w:t xml:space="preserve"> Členění poruch autistického spektra dle míry závažnosti</w:t>
            </w:r>
            <w:r>
              <w:br/>
              <w:t>Příloha C</w:t>
            </w:r>
            <w:r w:rsidR="000F50F9">
              <w:t xml:space="preserve"> –</w:t>
            </w:r>
            <w:r w:rsidR="00F61CC1">
              <w:t xml:space="preserve"> Členění poruch autistického spektra dle přidružených poruch</w:t>
            </w:r>
            <w:r>
              <w:br/>
              <w:t xml:space="preserve">Příloha D </w:t>
            </w:r>
            <w:r w:rsidR="000F50F9">
              <w:t xml:space="preserve">– </w:t>
            </w:r>
            <w:r w:rsidR="00D95E68">
              <w:t>Výhody Peer Mentoringu dle J. Owiti</w:t>
            </w:r>
            <w:ins w:id="83" w:author="Machalova Magdalena" w:date="2023-12-01T22:06:00Z">
              <w:r w:rsidR="00A81061">
                <w:br/>
              </w:r>
              <w:r w:rsidR="00A81061" w:rsidRPr="00A81061">
                <w:t>Příloha E</w:t>
              </w:r>
            </w:ins>
            <w:ins w:id="84" w:author="Machalova Magdalena" w:date="2023-12-02T16:54:00Z">
              <w:r w:rsidR="001D6551">
                <w:t xml:space="preserve"> - </w:t>
              </w:r>
            </w:ins>
            <w:ins w:id="85" w:author="Machalova Magdalena" w:date="2023-12-02T17:37:00Z">
              <w:r w:rsidR="009F5862">
                <w:rPr>
                  <w:szCs w:val="24"/>
                </w:rPr>
                <w:t>Zjištěný efekt u jednotlivých typů intervence, výstupy</w:t>
              </w:r>
            </w:ins>
          </w:p>
        </w:tc>
      </w:tr>
      <w:tr w:rsidR="008838EE" w14:paraId="53F8FC6F" w14:textId="77777777" w:rsidTr="00302DC3">
        <w:trPr>
          <w:trHeight w:val="415"/>
        </w:trPr>
        <w:tc>
          <w:tcPr>
            <w:tcW w:w="2943" w:type="dxa"/>
            <w:tcBorders>
              <w:top w:val="single" w:sz="4" w:space="0" w:color="auto"/>
              <w:left w:val="double" w:sz="4" w:space="0" w:color="auto"/>
              <w:bottom w:val="single" w:sz="4" w:space="0" w:color="auto"/>
              <w:right w:val="single" w:sz="2" w:space="0" w:color="auto"/>
            </w:tcBorders>
          </w:tcPr>
          <w:p w14:paraId="61CE1D80" w14:textId="01FCDB0A" w:rsidR="008838EE" w:rsidRPr="006C40A8" w:rsidRDefault="008838EE" w:rsidP="006D1F93">
            <w:pPr>
              <w:tabs>
                <w:tab w:val="left" w:pos="426"/>
              </w:tabs>
              <w:rPr>
                <w:b/>
              </w:rPr>
            </w:pPr>
            <w:r w:rsidRPr="00F61CC1">
              <w:rPr>
                <w:b/>
              </w:rPr>
              <w:t>Rozsah práce:</w:t>
            </w:r>
          </w:p>
        </w:tc>
        <w:tc>
          <w:tcPr>
            <w:tcW w:w="6269" w:type="dxa"/>
            <w:tcBorders>
              <w:top w:val="single" w:sz="2" w:space="0" w:color="auto"/>
              <w:left w:val="single" w:sz="2" w:space="0" w:color="auto"/>
              <w:bottom w:val="single" w:sz="4" w:space="0" w:color="auto"/>
              <w:right w:val="double" w:sz="4" w:space="0" w:color="auto"/>
            </w:tcBorders>
          </w:tcPr>
          <w:p w14:paraId="3B4EAABE" w14:textId="79385E60" w:rsidR="008838EE" w:rsidRPr="00AC6323" w:rsidRDefault="000E0E1B" w:rsidP="006D1F93">
            <w:pPr>
              <w:tabs>
                <w:tab w:val="left" w:pos="426"/>
              </w:tabs>
            </w:pPr>
            <w:r>
              <w:t>3</w:t>
            </w:r>
            <w:ins w:id="86" w:author="Machalova Magdalena" w:date="2023-12-02T18:48:00Z">
              <w:r w:rsidR="00696975">
                <w:t>6</w:t>
              </w:r>
            </w:ins>
            <w:del w:id="87" w:author="Machalova Magdalena" w:date="2023-12-02T18:48:00Z">
              <w:r w:rsidDel="00696975">
                <w:delText>2</w:delText>
              </w:r>
            </w:del>
            <w:r>
              <w:t xml:space="preserve"> s.</w:t>
            </w:r>
          </w:p>
        </w:tc>
      </w:tr>
      <w:tr w:rsidR="008838EE" w14:paraId="6D5029D0" w14:textId="77777777" w:rsidTr="00302DC3">
        <w:trPr>
          <w:trHeight w:val="415"/>
        </w:trPr>
        <w:tc>
          <w:tcPr>
            <w:tcW w:w="2943" w:type="dxa"/>
            <w:tcBorders>
              <w:top w:val="single" w:sz="4" w:space="0" w:color="auto"/>
              <w:left w:val="double" w:sz="4" w:space="0" w:color="auto"/>
              <w:bottom w:val="double" w:sz="4" w:space="0" w:color="auto"/>
              <w:right w:val="single" w:sz="2" w:space="0" w:color="auto"/>
            </w:tcBorders>
          </w:tcPr>
          <w:p w14:paraId="11F91E1F" w14:textId="77777777" w:rsidR="008838EE" w:rsidRPr="006C40A8" w:rsidRDefault="008838EE" w:rsidP="006D1F93">
            <w:pPr>
              <w:tabs>
                <w:tab w:val="left" w:pos="426"/>
              </w:tabs>
              <w:rPr>
                <w:b/>
              </w:rPr>
            </w:pPr>
            <w:r w:rsidRPr="006C40A8">
              <w:rPr>
                <w:b/>
              </w:rPr>
              <w:t>Jazyk práce:</w:t>
            </w:r>
          </w:p>
        </w:tc>
        <w:tc>
          <w:tcPr>
            <w:tcW w:w="6269" w:type="dxa"/>
            <w:tcBorders>
              <w:top w:val="single" w:sz="4" w:space="0" w:color="auto"/>
              <w:left w:val="single" w:sz="2" w:space="0" w:color="auto"/>
              <w:bottom w:val="double" w:sz="4" w:space="0" w:color="auto"/>
              <w:right w:val="double" w:sz="4" w:space="0" w:color="auto"/>
            </w:tcBorders>
          </w:tcPr>
          <w:p w14:paraId="1D053F0A" w14:textId="77777777" w:rsidR="008838EE" w:rsidRPr="00AC6323" w:rsidRDefault="008838EE" w:rsidP="006D1F93">
            <w:pPr>
              <w:tabs>
                <w:tab w:val="left" w:pos="426"/>
              </w:tabs>
            </w:pPr>
            <w:r>
              <w:t>Český</w:t>
            </w:r>
          </w:p>
        </w:tc>
      </w:tr>
    </w:tbl>
    <w:p w14:paraId="3760FFD5" w14:textId="77777777" w:rsidR="008838EE" w:rsidRPr="00BA335C" w:rsidRDefault="008838EE" w:rsidP="006D1F93">
      <w:pPr>
        <w:tabs>
          <w:tab w:val="left" w:pos="426"/>
        </w:tabs>
        <w:rPr>
          <w:b/>
          <w:sz w:val="32"/>
          <w:szCs w:val="32"/>
        </w:rPr>
      </w:pPr>
    </w:p>
    <w:p w14:paraId="4A593078" w14:textId="6E3326A4" w:rsidR="008838EE" w:rsidRDefault="008838EE" w:rsidP="006D1F93">
      <w:pPr>
        <w:tabs>
          <w:tab w:val="left" w:pos="426"/>
        </w:tabs>
        <w:spacing w:after="240" w:line="360" w:lineRule="auto"/>
        <w:outlineLvl w:val="2"/>
        <w:rPr>
          <w:rFonts w:cstheme="minorHAnsi"/>
          <w:lang w:val="en-GB"/>
        </w:rPr>
      </w:pPr>
    </w:p>
    <w:p w14:paraId="536AA1E4" w14:textId="3CD198BF" w:rsidR="008838EE" w:rsidRPr="00B16DDD" w:rsidRDefault="008838EE" w:rsidP="006D1F93">
      <w:pPr>
        <w:tabs>
          <w:tab w:val="left" w:pos="426"/>
        </w:tabs>
      </w:pPr>
      <w:r>
        <w:br w:type="page"/>
      </w:r>
    </w:p>
    <w:sdt>
      <w:sdtPr>
        <w:rPr>
          <w:b/>
        </w:rPr>
        <w:id w:val="1690182247"/>
        <w:docPartObj>
          <w:docPartGallery w:val="Table of Contents"/>
          <w:docPartUnique/>
        </w:docPartObj>
      </w:sdtPr>
      <w:sdtEndPr>
        <w:rPr>
          <w:b w:val="0"/>
        </w:rPr>
      </w:sdtEndPr>
      <w:sdtContent>
        <w:p w14:paraId="5C8AF756" w14:textId="010EDDCB" w:rsidR="00297AD1" w:rsidRPr="009A7980" w:rsidRDefault="00297AD1" w:rsidP="006D1F93">
          <w:pPr>
            <w:tabs>
              <w:tab w:val="left" w:pos="426"/>
            </w:tabs>
          </w:pPr>
          <w:r w:rsidRPr="00A85CC0">
            <w:rPr>
              <w:b/>
              <w:sz w:val="28"/>
              <w:szCs w:val="28"/>
            </w:rPr>
            <w:t>Obsah</w:t>
          </w:r>
        </w:p>
        <w:p w14:paraId="52D04761" w14:textId="5F8577F9" w:rsidR="00724BB5" w:rsidRDefault="00297AD1" w:rsidP="006D1F93">
          <w:pPr>
            <w:pStyle w:val="Obsah1"/>
            <w:tabs>
              <w:tab w:val="left" w:pos="426"/>
            </w:tabs>
          </w:pPr>
          <w:r>
            <w:t>Úvod</w:t>
          </w:r>
          <w:r>
            <w:ptab w:relativeTo="margin" w:alignment="right" w:leader="dot"/>
          </w:r>
          <w:ins w:id="88" w:author="Machalova Magdalena" w:date="2023-12-02T19:07:00Z">
            <w:r w:rsidR="001505FD">
              <w:t>6</w:t>
            </w:r>
          </w:ins>
          <w:del w:id="89" w:author="Machalova Magdalena" w:date="2023-12-02T19:07:00Z">
            <w:r w:rsidDel="001505FD">
              <w:delText>1</w:delText>
            </w:r>
          </w:del>
          <w:r>
            <w:br/>
            <w:t>I. TEORETICKÁ ČÁST</w:t>
          </w:r>
          <w:r w:rsidR="00724BB5">
            <w:br/>
            <w:t xml:space="preserve">1 Poruchy autistického spektra a pervazivní vývojové poruchy </w:t>
          </w:r>
          <w:r w:rsidR="00724BB5">
            <w:ptab w:relativeTo="margin" w:alignment="right" w:leader="dot"/>
          </w:r>
          <w:ins w:id="90" w:author="Machalova Magdalena" w:date="2023-12-02T19:07:00Z">
            <w:r w:rsidR="001505FD">
              <w:t>7</w:t>
            </w:r>
          </w:ins>
          <w:del w:id="91" w:author="Machalova Magdalena" w:date="2023-12-02T19:07:00Z">
            <w:r w:rsidR="00724BB5" w:rsidDel="001505FD">
              <w:delText>4</w:delText>
            </w:r>
          </w:del>
        </w:p>
        <w:p w14:paraId="4FF72EEA" w14:textId="58169168" w:rsidR="00297AD1" w:rsidRPr="000D574C" w:rsidRDefault="00724BB5" w:rsidP="006D1F93">
          <w:pPr>
            <w:pStyle w:val="Obsah2"/>
            <w:tabs>
              <w:tab w:val="left" w:pos="426"/>
            </w:tabs>
          </w:pPr>
          <w:r w:rsidRPr="000D574C">
            <w:t>1.1 Terminologie</w:t>
          </w:r>
          <w:r w:rsidR="00297AD1" w:rsidRPr="000D574C">
            <w:ptab w:relativeTo="margin" w:alignment="right" w:leader="dot"/>
          </w:r>
          <w:ins w:id="92" w:author="Machalova Magdalena" w:date="2023-12-02T19:07:00Z">
            <w:r w:rsidR="001505FD">
              <w:t>7</w:t>
            </w:r>
          </w:ins>
          <w:del w:id="93" w:author="Machalova Magdalena" w:date="2023-12-02T19:07:00Z">
            <w:r w:rsidR="00297AD1" w:rsidRPr="000D574C" w:rsidDel="001505FD">
              <w:delText>2</w:delText>
            </w:r>
          </w:del>
          <w:r w:rsidRPr="000D574C">
            <w:br/>
            <w:t>1.2 Historický kontext</w:t>
          </w:r>
          <w:r w:rsidRPr="000D574C">
            <w:ptab w:relativeTo="margin" w:alignment="right" w:leader="dot"/>
          </w:r>
          <w:ins w:id="94" w:author="Machalova Magdalena" w:date="2023-12-02T19:07:00Z">
            <w:r w:rsidR="001505FD">
              <w:t>9</w:t>
            </w:r>
          </w:ins>
          <w:del w:id="95" w:author="Machalova Magdalena" w:date="2023-12-02T19:07:00Z">
            <w:r w:rsidRPr="000D574C" w:rsidDel="001505FD">
              <w:delText>2</w:delText>
            </w:r>
          </w:del>
          <w:r w:rsidRPr="000D574C">
            <w:br/>
            <w:t>1.3 Klasifikace pervazivních vývojových poruch</w:t>
          </w:r>
          <w:r w:rsidRPr="000D574C">
            <w:ptab w:relativeTo="margin" w:alignment="right" w:leader="dot"/>
          </w:r>
          <w:ins w:id="96" w:author="Machalova Magdalena" w:date="2023-12-02T19:07:00Z">
            <w:r w:rsidR="001505FD">
              <w:t>9</w:t>
            </w:r>
          </w:ins>
          <w:del w:id="97" w:author="Machalova Magdalena" w:date="2023-12-02T19:07:00Z">
            <w:r w:rsidRPr="000D574C" w:rsidDel="001505FD">
              <w:delText>2</w:delText>
            </w:r>
          </w:del>
        </w:p>
        <w:p w14:paraId="1F3AC54C" w14:textId="33BD54BA" w:rsidR="000D574C" w:rsidRDefault="00724BB5" w:rsidP="006D1F93">
          <w:pPr>
            <w:pStyle w:val="Obsah3"/>
            <w:tabs>
              <w:tab w:val="left" w:pos="426"/>
            </w:tabs>
          </w:pPr>
          <w:r w:rsidRPr="000D574C">
            <w:t>1.3.1 Dětský autismus (F84.0)</w:t>
          </w:r>
          <w:r w:rsidR="00297AD1" w:rsidRPr="000D574C">
            <w:ptab w:relativeTo="margin" w:alignment="right" w:leader="dot"/>
          </w:r>
          <w:ins w:id="98" w:author="Machalova Magdalena" w:date="2023-12-02T19:08:00Z">
            <w:r w:rsidR="001505FD">
              <w:t>9</w:t>
            </w:r>
          </w:ins>
          <w:del w:id="99" w:author="Machalova Magdalena" w:date="2023-12-02T19:07:00Z">
            <w:r w:rsidR="00297AD1" w:rsidRPr="000D574C" w:rsidDel="001505FD">
              <w:delText>3</w:delText>
            </w:r>
          </w:del>
          <w:r w:rsidRPr="000D574C">
            <w:br/>
            <w:t>1.3.2 Atypický autismus (F84.1)</w:t>
          </w:r>
          <w:r w:rsidRPr="000D574C">
            <w:ptab w:relativeTo="margin" w:alignment="right" w:leader="dot"/>
          </w:r>
          <w:ins w:id="100" w:author="Machalova Magdalena" w:date="2023-12-02T19:08:00Z">
            <w:r w:rsidR="00650AAA">
              <w:t>9</w:t>
            </w:r>
          </w:ins>
          <w:del w:id="101" w:author="Machalova Magdalena" w:date="2023-12-02T19:08:00Z">
            <w:r w:rsidRPr="000D574C" w:rsidDel="001505FD">
              <w:delText>3</w:delText>
            </w:r>
          </w:del>
          <w:r w:rsidRPr="000D574C">
            <w:br/>
            <w:t>1.3.3 Rettův syndrom (F84.2)</w:t>
          </w:r>
          <w:r w:rsidRPr="000D574C">
            <w:ptab w:relativeTo="margin" w:alignment="right" w:leader="dot"/>
          </w:r>
          <w:ins w:id="102" w:author="Machalova Magdalena" w:date="2023-12-02T19:08:00Z">
            <w:r w:rsidR="00650AAA">
              <w:t>10</w:t>
            </w:r>
          </w:ins>
          <w:del w:id="103" w:author="Machalova Magdalena" w:date="2023-12-02T19:08:00Z">
            <w:r w:rsidRPr="000D574C" w:rsidDel="00650AAA">
              <w:delText>3</w:delText>
            </w:r>
          </w:del>
          <w:r w:rsidRPr="000D574C">
            <w:br/>
            <w:t>1.3.4 Jiná dětská dezintegrační porucha (F84.3)</w:t>
          </w:r>
          <w:r w:rsidRPr="000D574C">
            <w:ptab w:relativeTo="margin" w:alignment="right" w:leader="dot"/>
          </w:r>
          <w:ins w:id="104" w:author="Machalova Magdalena" w:date="2023-12-02T19:08:00Z">
            <w:r w:rsidR="00650AAA">
              <w:t>10</w:t>
            </w:r>
          </w:ins>
          <w:del w:id="105" w:author="Machalova Magdalena" w:date="2023-12-02T19:08:00Z">
            <w:r w:rsidRPr="000D574C" w:rsidDel="00650AAA">
              <w:delText>3</w:delText>
            </w:r>
          </w:del>
          <w:r w:rsidRPr="000D574C">
            <w:br/>
            <w:t>1.3.5</w:t>
          </w:r>
          <w:r w:rsidR="000D574C" w:rsidRPr="000D574C">
            <w:t xml:space="preserve"> Hyperaktivní porucha sdružená s mentální retardací a stereotypními pohyby (F84.4</w:t>
          </w:r>
          <w:r w:rsidRPr="000D574C">
            <w:t>)</w:t>
          </w:r>
          <w:r w:rsidRPr="000D574C">
            <w:ptab w:relativeTo="margin" w:alignment="right" w:leader="dot"/>
          </w:r>
          <w:ins w:id="106" w:author="Machalova Magdalena" w:date="2023-12-02T19:08:00Z">
            <w:r w:rsidR="00650AAA">
              <w:t>11</w:t>
            </w:r>
          </w:ins>
          <w:del w:id="107" w:author="Machalova Magdalena" w:date="2023-12-02T19:08:00Z">
            <w:r w:rsidRPr="000D574C" w:rsidDel="00650AAA">
              <w:delText>3</w:delText>
            </w:r>
          </w:del>
          <w:r w:rsidRPr="000D574C">
            <w:br/>
          </w:r>
          <w:r w:rsidR="000D574C" w:rsidRPr="000D574C">
            <w:t>1.3.6 Aspergerův syndrom (F84.5</w:t>
          </w:r>
          <w:r w:rsidRPr="000D574C">
            <w:t>)</w:t>
          </w:r>
          <w:r w:rsidRPr="000D574C">
            <w:ptab w:relativeTo="margin" w:alignment="right" w:leader="dot"/>
          </w:r>
          <w:ins w:id="108" w:author="Machalova Magdalena" w:date="2023-12-02T19:08:00Z">
            <w:r w:rsidR="00650AAA">
              <w:t>11</w:t>
            </w:r>
          </w:ins>
          <w:del w:id="109" w:author="Machalova Magdalena" w:date="2023-12-02T19:08:00Z">
            <w:r w:rsidRPr="000D574C" w:rsidDel="00650AAA">
              <w:delText>3</w:delText>
            </w:r>
          </w:del>
          <w:r w:rsidR="000D574C" w:rsidRPr="000D574C">
            <w:br/>
            <w:t>1.3.7 Jiné pervazivní vývojové poruchy (F84.4) a pervazivní porucha nespecifická (F84.9)</w:t>
          </w:r>
          <w:r w:rsidR="000D574C" w:rsidRPr="000D574C">
            <w:ptab w:relativeTo="margin" w:alignment="right" w:leader="dot"/>
          </w:r>
          <w:ins w:id="110" w:author="Machalova Magdalena" w:date="2023-12-02T19:08:00Z">
            <w:r w:rsidR="00650AAA">
              <w:t>12</w:t>
            </w:r>
          </w:ins>
          <w:del w:id="111" w:author="Machalova Magdalena" w:date="2023-12-02T19:08:00Z">
            <w:r w:rsidR="000D574C" w:rsidRPr="000D574C" w:rsidDel="00650AAA">
              <w:delText>3</w:delText>
            </w:r>
          </w:del>
        </w:p>
        <w:p w14:paraId="7A7E5FC5" w14:textId="37B6F117" w:rsidR="000D574C" w:rsidRPr="000D574C" w:rsidRDefault="000D574C" w:rsidP="006D1F93">
          <w:pPr>
            <w:pStyle w:val="Obsah2"/>
            <w:tabs>
              <w:tab w:val="left" w:pos="426"/>
            </w:tabs>
          </w:pPr>
          <w:r>
            <w:t>1.4 Současná klasifikace PAS dle ICD-11</w:t>
          </w:r>
          <w:r>
            <w:ptab w:relativeTo="margin" w:alignment="right" w:leader="dot"/>
          </w:r>
          <w:ins w:id="112" w:author="Machalova Magdalena" w:date="2023-12-02T19:08:00Z">
            <w:r w:rsidR="00650AAA">
              <w:t>12</w:t>
            </w:r>
          </w:ins>
          <w:del w:id="113" w:author="Machalova Magdalena" w:date="2023-12-02T19:08:00Z">
            <w:r w:rsidDel="00650AAA">
              <w:delText>5</w:delText>
            </w:r>
          </w:del>
        </w:p>
        <w:p w14:paraId="2E6EEC9F" w14:textId="7784F418" w:rsidR="00297AD1" w:rsidRDefault="00A85CC0" w:rsidP="006D1F93">
          <w:pPr>
            <w:pStyle w:val="Obsah1"/>
            <w:tabs>
              <w:tab w:val="left" w:pos="426"/>
            </w:tabs>
          </w:pPr>
          <w:r>
            <w:tab/>
          </w:r>
          <w:r w:rsidR="000D574C">
            <w:t>2 Studenti s PAS na VŠ a jejich intervence</w:t>
          </w:r>
          <w:r w:rsidR="00297AD1">
            <w:ptab w:relativeTo="margin" w:alignment="right" w:leader="dot"/>
          </w:r>
          <w:ins w:id="114" w:author="Machalova Magdalena" w:date="2023-12-02T19:09:00Z">
            <w:r w:rsidR="00650AAA">
              <w:t>14</w:t>
            </w:r>
          </w:ins>
          <w:del w:id="115" w:author="Machalova Magdalena" w:date="2023-12-02T19:09:00Z">
            <w:r w:rsidR="00297AD1" w:rsidDel="00650AAA">
              <w:delText>4</w:delText>
            </w:r>
          </w:del>
        </w:p>
        <w:p w14:paraId="707850F2" w14:textId="6D03BE61" w:rsidR="00297AD1" w:rsidRDefault="000D574C" w:rsidP="006D1F93">
          <w:pPr>
            <w:pStyle w:val="Obsah2"/>
            <w:tabs>
              <w:tab w:val="left" w:pos="426"/>
            </w:tabs>
          </w:pPr>
          <w:r>
            <w:t>2.1 Akomodace</w:t>
          </w:r>
          <w:r w:rsidR="00297AD1">
            <w:ptab w:relativeTo="margin" w:alignment="right" w:leader="dot"/>
          </w:r>
          <w:ins w:id="116" w:author="Machalova Magdalena" w:date="2023-12-02T19:09:00Z">
            <w:r w:rsidR="00650AAA">
              <w:t>15</w:t>
            </w:r>
          </w:ins>
          <w:del w:id="117" w:author="Machalova Magdalena" w:date="2023-12-02T19:09:00Z">
            <w:r w:rsidR="00297AD1" w:rsidDel="00650AAA">
              <w:delText>5</w:delText>
            </w:r>
          </w:del>
          <w:r>
            <w:br/>
            <w:t>2.2 Metakognitivní a seberegulující trénink</w:t>
          </w:r>
          <w:r>
            <w:ptab w:relativeTo="margin" w:alignment="right" w:leader="dot"/>
          </w:r>
          <w:del w:id="118" w:author="Machalova Magdalena" w:date="2023-12-02T19:09:00Z">
            <w:r w:rsidDel="00650AAA">
              <w:delText>5</w:delText>
            </w:r>
          </w:del>
          <w:ins w:id="119" w:author="Machalova Magdalena" w:date="2023-12-02T19:09:00Z">
            <w:r w:rsidR="00650AAA">
              <w:t>16</w:t>
            </w:r>
          </w:ins>
        </w:p>
        <w:p w14:paraId="5C9D6EC4" w14:textId="65E63252" w:rsidR="003A3515" w:rsidRDefault="003A3515" w:rsidP="006D1F93">
          <w:pPr>
            <w:pStyle w:val="Obsah3"/>
            <w:tabs>
              <w:tab w:val="left" w:pos="426"/>
            </w:tabs>
          </w:pPr>
          <w:del w:id="120" w:author="Machalova Magdalena" w:date="2023-12-02T17:23:00Z">
            <w:r w:rsidDel="00A40B8A">
              <w:delText xml:space="preserve">2.1.1 </w:delText>
            </w:r>
          </w:del>
          <w:r>
            <w:t>Metakognitivní trénink</w:t>
          </w:r>
          <w:r w:rsidR="00297AD1">
            <w:ptab w:relativeTo="margin" w:alignment="right" w:leader="dot"/>
          </w:r>
          <w:ins w:id="121" w:author="Machalova Magdalena" w:date="2023-12-02T19:09:00Z">
            <w:r w:rsidR="00650AAA">
              <w:t>16</w:t>
            </w:r>
          </w:ins>
          <w:del w:id="122" w:author="Machalova Magdalena" w:date="2023-12-02T19:09:00Z">
            <w:r w:rsidR="00297AD1" w:rsidDel="00650AAA">
              <w:delText>6</w:delText>
            </w:r>
          </w:del>
          <w:r>
            <w:br/>
          </w:r>
          <w:del w:id="123" w:author="Machalova Magdalena" w:date="2023-12-02T17:23:00Z">
            <w:r w:rsidDel="00A40B8A">
              <w:delText xml:space="preserve">2.1.2 </w:delText>
            </w:r>
          </w:del>
          <w:r>
            <w:t>Seberegulujicí trénink</w:t>
          </w:r>
          <w:r>
            <w:ptab w:relativeTo="margin" w:alignment="right" w:leader="dot"/>
          </w:r>
          <w:ins w:id="124" w:author="Machalova Magdalena" w:date="2023-12-02T19:09:00Z">
            <w:r w:rsidR="00650AAA">
              <w:t>17</w:t>
            </w:r>
          </w:ins>
          <w:del w:id="125" w:author="Machalova Magdalena" w:date="2023-12-02T19:09:00Z">
            <w:r w:rsidDel="00650AAA">
              <w:delText>6</w:delText>
            </w:r>
          </w:del>
        </w:p>
        <w:p w14:paraId="168D3FCE" w14:textId="4D9E414E" w:rsidR="003A3515" w:rsidRDefault="003A3515" w:rsidP="006D1F93">
          <w:pPr>
            <w:pStyle w:val="Obsah2"/>
            <w:tabs>
              <w:tab w:val="left" w:pos="426"/>
            </w:tabs>
          </w:pPr>
          <w:r>
            <w:t>2.3 Psychologické poradenství</w:t>
          </w:r>
          <w:r>
            <w:ptab w:relativeTo="margin" w:alignment="right" w:leader="dot"/>
          </w:r>
          <w:ins w:id="126" w:author="Machalova Magdalena" w:date="2023-12-02T19:10:00Z">
            <w:r w:rsidR="00650AAA">
              <w:t>18</w:t>
            </w:r>
          </w:ins>
          <w:del w:id="127" w:author="Machalova Magdalena" w:date="2023-12-02T19:09:00Z">
            <w:r w:rsidDel="00650AAA">
              <w:delText>5</w:delText>
            </w:r>
          </w:del>
          <w:r>
            <w:br/>
            <w:t>2.4 Trénink sociálních dovedností</w:t>
          </w:r>
          <w:r>
            <w:ptab w:relativeTo="margin" w:alignment="right" w:leader="dot"/>
          </w:r>
          <w:ins w:id="128" w:author="Machalova Magdalena" w:date="2023-12-02T19:10:00Z">
            <w:r w:rsidR="00650AAA">
              <w:t>18</w:t>
            </w:r>
          </w:ins>
          <w:del w:id="129" w:author="Machalova Magdalena" w:date="2023-12-02T19:10:00Z">
            <w:r w:rsidDel="00650AAA">
              <w:delText>5</w:delText>
            </w:r>
          </w:del>
          <w:r>
            <w:br/>
            <w:t>2.5 Peer mentoring a akademické koučování</w:t>
          </w:r>
          <w:r>
            <w:ptab w:relativeTo="margin" w:alignment="right" w:leader="dot"/>
          </w:r>
          <w:ins w:id="130" w:author="Machalova Magdalena" w:date="2023-12-02T19:10:00Z">
            <w:r w:rsidR="00650AAA">
              <w:t>19</w:t>
            </w:r>
          </w:ins>
          <w:del w:id="131" w:author="Machalova Magdalena" w:date="2023-12-02T19:10:00Z">
            <w:r w:rsidDel="00650AAA">
              <w:delText>5</w:delText>
            </w:r>
          </w:del>
        </w:p>
        <w:p w14:paraId="7DAE41F8" w14:textId="43FEB7BD" w:rsidR="003A3515" w:rsidRDefault="003A3515" w:rsidP="006D1F93">
          <w:pPr>
            <w:pStyle w:val="Obsah3"/>
            <w:tabs>
              <w:tab w:val="left" w:pos="426"/>
            </w:tabs>
          </w:pPr>
          <w:del w:id="132" w:author="Machalova Magdalena" w:date="2023-12-02T17:22:00Z">
            <w:r w:rsidDel="00A40B8A">
              <w:delText xml:space="preserve">2.5.1 </w:delText>
            </w:r>
          </w:del>
          <w:r>
            <w:t>Peer mentoring</w:t>
          </w:r>
          <w:r>
            <w:ptab w:relativeTo="margin" w:alignment="right" w:leader="dot"/>
          </w:r>
          <w:ins w:id="133" w:author="Machalova Magdalena" w:date="2023-12-02T19:10:00Z">
            <w:r w:rsidR="00650AAA">
              <w:t>19</w:t>
            </w:r>
          </w:ins>
          <w:del w:id="134" w:author="Machalova Magdalena" w:date="2023-12-02T19:10:00Z">
            <w:r w:rsidDel="00650AAA">
              <w:delText>6</w:delText>
            </w:r>
          </w:del>
          <w:r>
            <w:br/>
          </w:r>
          <w:del w:id="135" w:author="Machalova Magdalena" w:date="2023-12-02T17:22:00Z">
            <w:r w:rsidDel="00A40B8A">
              <w:delText xml:space="preserve">2.5.2 </w:delText>
            </w:r>
          </w:del>
          <w:r>
            <w:t>Akademické koučování</w:t>
          </w:r>
          <w:r>
            <w:ptab w:relativeTo="margin" w:alignment="right" w:leader="dot"/>
          </w:r>
          <w:ins w:id="136" w:author="Machalova Magdalena" w:date="2023-12-02T19:10:00Z">
            <w:r w:rsidR="00650AAA">
              <w:t>20</w:t>
            </w:r>
          </w:ins>
          <w:del w:id="137" w:author="Machalova Magdalena" w:date="2023-12-02T19:10:00Z">
            <w:r w:rsidDel="00650AAA">
              <w:delText>6</w:delText>
            </w:r>
          </w:del>
        </w:p>
        <w:p w14:paraId="66AA6E54" w14:textId="1CE0398A" w:rsidR="003A3515" w:rsidRDefault="003A3515" w:rsidP="006D1F93">
          <w:pPr>
            <w:tabs>
              <w:tab w:val="left" w:pos="426"/>
            </w:tabs>
            <w:rPr>
              <w:lang w:eastAsia="cs-CZ"/>
            </w:rPr>
          </w:pPr>
          <w:r>
            <w:rPr>
              <w:lang w:eastAsia="cs-CZ"/>
            </w:rPr>
            <w:t>II. PRAKTICKÁ ČÁST</w:t>
          </w:r>
        </w:p>
        <w:p w14:paraId="3048A33F" w14:textId="68DC37B6" w:rsidR="003A3515" w:rsidRDefault="00650AAA" w:rsidP="006D1F93">
          <w:pPr>
            <w:pStyle w:val="Obsah1"/>
            <w:tabs>
              <w:tab w:val="left" w:pos="426"/>
            </w:tabs>
          </w:pPr>
          <w:ins w:id="138" w:author="Machalova Magdalena" w:date="2023-12-02T19:12:00Z">
            <w:r>
              <w:tab/>
            </w:r>
          </w:ins>
          <w:del w:id="139" w:author="Machalova Magdalena" w:date="2023-12-02T19:12:00Z">
            <w:r w:rsidR="003A3515" w:rsidDel="00650AAA">
              <w:delText>1 Úvod</w:delText>
            </w:r>
            <w:r w:rsidR="003A3515" w:rsidDel="00650AAA">
              <w:ptab w:relativeTo="margin" w:alignment="right" w:leader="dot"/>
            </w:r>
            <w:r w:rsidR="003A3515" w:rsidDel="00650AAA">
              <w:delText>4</w:delText>
            </w:r>
            <w:r w:rsidR="003A3515" w:rsidDel="00650AAA">
              <w:br/>
            </w:r>
          </w:del>
          <w:r w:rsidR="003A3515" w:rsidRPr="00DF6A6F">
            <w:t>Úvod do problematiky</w:t>
          </w:r>
          <w:r w:rsidR="003A3515" w:rsidRPr="00DF6A6F">
            <w:ptab w:relativeTo="margin" w:alignment="right" w:leader="dot"/>
          </w:r>
          <w:ins w:id="140" w:author="Machalova Magdalena" w:date="2023-12-02T19:12:00Z">
            <w:r>
              <w:t>21</w:t>
            </w:r>
          </w:ins>
          <w:del w:id="141" w:author="Machalova Magdalena" w:date="2023-12-02T19:12:00Z">
            <w:r w:rsidR="003A3515" w:rsidRPr="00DF6A6F" w:rsidDel="00650AAA">
              <w:delText>5</w:delText>
            </w:r>
          </w:del>
          <w:r w:rsidR="003A3515" w:rsidRPr="00DF6A6F">
            <w:br/>
            <w:t>Review otázka</w:t>
          </w:r>
          <w:r w:rsidR="003A3515" w:rsidRPr="00DF6A6F">
            <w:ptab w:relativeTo="margin" w:alignment="right" w:leader="dot"/>
          </w:r>
          <w:ins w:id="142" w:author="Machalova Magdalena" w:date="2023-12-02T19:12:00Z">
            <w:r>
              <w:t>21</w:t>
            </w:r>
          </w:ins>
          <w:del w:id="143" w:author="Machalova Magdalena" w:date="2023-12-02T19:12:00Z">
            <w:r w:rsidR="003A3515" w:rsidRPr="00DF6A6F" w:rsidDel="00650AAA">
              <w:delText>5</w:delText>
            </w:r>
          </w:del>
        </w:p>
        <w:p w14:paraId="737E8EBF" w14:textId="10718F8E" w:rsidR="00DF6A6F" w:rsidDel="001474C7" w:rsidRDefault="00650AAA">
          <w:pPr>
            <w:tabs>
              <w:tab w:val="left" w:pos="142"/>
            </w:tabs>
            <w:ind w:left="709" w:hanging="284"/>
            <w:rPr>
              <w:del w:id="144" w:author="Machalova Magdalena" w:date="2023-12-03T20:10:00Z"/>
            </w:rPr>
            <w:pPrChange w:id="145" w:author="Machalova Magdalena" w:date="2023-12-03T20:11:00Z">
              <w:pPr>
                <w:tabs>
                  <w:tab w:val="left" w:pos="426"/>
                </w:tabs>
                <w:ind w:left="426" w:hanging="284"/>
              </w:pPr>
            </w:pPrChange>
          </w:pPr>
          <w:ins w:id="146" w:author="Machalova Magdalena" w:date="2023-12-02T19:12:00Z">
            <w:r>
              <w:t>3</w:t>
            </w:r>
          </w:ins>
          <w:del w:id="147" w:author="Machalova Magdalena" w:date="2023-12-02T19:12:00Z">
            <w:r w:rsidR="00DF6A6F" w:rsidDel="00650AAA">
              <w:delText>2</w:delText>
            </w:r>
          </w:del>
          <w:r w:rsidR="00DF6A6F">
            <w:t xml:space="preserve"> Metodika studie</w:t>
          </w:r>
          <w:r w:rsidR="00DF6A6F">
            <w:ptab w:relativeTo="margin" w:alignment="right" w:leader="dot"/>
          </w:r>
          <w:ins w:id="148" w:author="Machalova Magdalena" w:date="2023-12-02T19:13:00Z">
            <w:r>
              <w:t>23</w:t>
            </w:r>
          </w:ins>
          <w:del w:id="149" w:author="Machalova Magdalena" w:date="2023-12-02T19:13:00Z">
            <w:r w:rsidR="00DF6A6F" w:rsidDel="00650AAA">
              <w:delText>4</w:delText>
            </w:r>
          </w:del>
          <w:r w:rsidR="00DF6A6F">
            <w:br/>
          </w:r>
          <w:r w:rsidR="00DF6A6F">
            <w:rPr>
              <w:sz w:val="22"/>
            </w:rPr>
            <w:t>Inkluzivní/Exkluzivní kritéria</w:t>
          </w:r>
          <w:r w:rsidR="00DF6A6F" w:rsidRPr="00DF6A6F">
            <w:rPr>
              <w:sz w:val="22"/>
            </w:rPr>
            <w:ptab w:relativeTo="margin" w:alignment="right" w:leader="dot"/>
          </w:r>
          <w:ins w:id="150" w:author="Machalova Magdalena" w:date="2023-12-02T19:15:00Z">
            <w:r>
              <w:rPr>
                <w:sz w:val="22"/>
              </w:rPr>
              <w:t>23</w:t>
            </w:r>
          </w:ins>
          <w:del w:id="151" w:author="Machalova Magdalena" w:date="2023-12-02T19:15:00Z">
            <w:r w:rsidR="00DF6A6F" w:rsidRPr="00DF6A6F" w:rsidDel="00650AAA">
              <w:rPr>
                <w:sz w:val="22"/>
              </w:rPr>
              <w:delText>5</w:delText>
            </w:r>
          </w:del>
        </w:p>
        <w:p w14:paraId="6F9CF7F3" w14:textId="77777777" w:rsidR="001474C7" w:rsidRDefault="001474C7">
          <w:pPr>
            <w:tabs>
              <w:tab w:val="left" w:pos="142"/>
            </w:tabs>
            <w:ind w:left="709" w:hanging="284"/>
            <w:rPr>
              <w:ins w:id="152" w:author="Machalova Magdalena" w:date="2023-12-03T20:11:00Z"/>
            </w:rPr>
            <w:pPrChange w:id="153" w:author="Machalova Magdalena" w:date="2023-12-03T20:11:00Z">
              <w:pPr>
                <w:tabs>
                  <w:tab w:val="left" w:pos="426"/>
                </w:tabs>
                <w:ind w:left="426" w:hanging="284"/>
              </w:pPr>
            </w:pPrChange>
          </w:pPr>
        </w:p>
        <w:p w14:paraId="5498690A" w14:textId="1E76E074" w:rsidR="00DF6A6F" w:rsidRDefault="00650AAA">
          <w:pPr>
            <w:tabs>
              <w:tab w:val="left" w:pos="142"/>
            </w:tabs>
            <w:ind w:left="709" w:hanging="284"/>
            <w:pPrChange w:id="154" w:author="Machalova Magdalena" w:date="2023-12-03T20:11:00Z">
              <w:pPr>
                <w:tabs>
                  <w:tab w:val="left" w:pos="426"/>
                </w:tabs>
                <w:ind w:left="426" w:hanging="284"/>
              </w:pPr>
            </w:pPrChange>
          </w:pPr>
          <w:ins w:id="155" w:author="Machalova Magdalena" w:date="2023-12-02T19:15:00Z">
            <w:r>
              <w:t xml:space="preserve">4 </w:t>
            </w:r>
          </w:ins>
          <w:del w:id="156" w:author="Machalova Magdalena" w:date="2023-12-02T19:15:00Z">
            <w:r w:rsidR="00DF6A6F" w:rsidDel="00650AAA">
              <w:delText xml:space="preserve">3 </w:delText>
            </w:r>
          </w:del>
          <w:r w:rsidR="00DF6A6F">
            <w:t>Výsledky</w:t>
          </w:r>
          <w:r w:rsidR="00DF6A6F">
            <w:ptab w:relativeTo="margin" w:alignment="right" w:leader="dot"/>
          </w:r>
          <w:ins w:id="157" w:author="Machalova Magdalena" w:date="2023-12-02T19:16:00Z">
            <w:r>
              <w:t>27</w:t>
            </w:r>
          </w:ins>
          <w:del w:id="158" w:author="Machalova Magdalena" w:date="2023-12-02T19:16:00Z">
            <w:r w:rsidR="00DF6A6F" w:rsidDel="00650AAA">
              <w:delText>4</w:delText>
            </w:r>
          </w:del>
        </w:p>
        <w:p w14:paraId="55B1870F" w14:textId="1568E533" w:rsidR="003A3515" w:rsidRPr="00EF24A6" w:rsidRDefault="00EF24A6">
          <w:pPr>
            <w:pStyle w:val="Obsah1"/>
            <w:ind w:firstLine="0"/>
            <w:rPr>
              <w:rPrChange w:id="159" w:author="Machalova Magdalena" w:date="2023-12-02T19:25:00Z">
                <w:rPr>
                  <w:sz w:val="22"/>
                  <w:szCs w:val="22"/>
                </w:rPr>
              </w:rPrChange>
            </w:rPr>
          </w:pPr>
          <w:ins w:id="160" w:author="Machalova Magdalena" w:date="2023-12-02T19:24:00Z">
            <w:r>
              <w:t>4</w:t>
            </w:r>
          </w:ins>
          <w:ins w:id="161" w:author="Machalova Magdalena" w:date="2023-12-02T19:22:00Z">
            <w:r>
              <w:t>.</w:t>
            </w:r>
          </w:ins>
          <w:ins w:id="162" w:author="Machalova Magdalena" w:date="2023-12-02T19:24:00Z">
            <w:r>
              <w:t>1</w:t>
            </w:r>
          </w:ins>
          <w:ins w:id="163" w:author="Machalova Magdalena" w:date="2023-12-02T19:22:00Z">
            <w:r w:rsidR="001E5B23">
              <w:t xml:space="preserve"> </w:t>
            </w:r>
          </w:ins>
          <w:ins w:id="164" w:author="Machalova Magdalena" w:date="2023-12-02T23:07:00Z">
            <w:r w:rsidR="001E5B23">
              <w:t>Studie Hillier a kol. (2018)</w:t>
            </w:r>
          </w:ins>
          <w:ins w:id="165" w:author="Machalova Magdalena" w:date="2023-12-02T19:22:00Z">
            <w:r>
              <w:ptab w:relativeTo="margin" w:alignment="right" w:leader="dot"/>
            </w:r>
          </w:ins>
          <w:ins w:id="166" w:author="Machalova Magdalena" w:date="2023-12-02T23:15:00Z">
            <w:r w:rsidR="007B576B">
              <w:t>27</w:t>
            </w:r>
          </w:ins>
          <w:ins w:id="167" w:author="Machalova Magdalena" w:date="2023-12-02T19:24:00Z">
            <w:r>
              <w:br/>
              <w:t>4</w:t>
            </w:r>
          </w:ins>
          <w:ins w:id="168" w:author="Machalova Magdalena" w:date="2023-12-02T19:22:00Z">
            <w:r>
              <w:t>.</w:t>
            </w:r>
          </w:ins>
          <w:ins w:id="169" w:author="Machalova Magdalena" w:date="2023-12-02T19:24:00Z">
            <w:r>
              <w:t>2</w:t>
            </w:r>
          </w:ins>
          <w:ins w:id="170" w:author="Machalova Magdalena" w:date="2023-12-02T19:22:00Z">
            <w:r w:rsidR="001E5B23">
              <w:t xml:space="preserve"> </w:t>
            </w:r>
          </w:ins>
          <w:ins w:id="171" w:author="Machalova Magdalena" w:date="2023-12-02T23:07:00Z">
            <w:r w:rsidR="001E5B23">
              <w:t>Stud</w:t>
            </w:r>
          </w:ins>
          <w:ins w:id="172" w:author="Machalova Magdalena" w:date="2023-12-02T23:08:00Z">
            <w:r w:rsidR="001E5B23">
              <w:t>ie Ncube a kol. (2019)</w:t>
            </w:r>
          </w:ins>
          <w:ins w:id="173" w:author="Machalova Magdalena" w:date="2023-12-02T19:22:00Z">
            <w:r>
              <w:ptab w:relativeTo="margin" w:alignment="right" w:leader="dot"/>
            </w:r>
          </w:ins>
          <w:ins w:id="174" w:author="Machalova Magdalena" w:date="2023-12-02T23:15:00Z">
            <w:r w:rsidR="007B576B">
              <w:t>29</w:t>
            </w:r>
          </w:ins>
          <w:ins w:id="175" w:author="Machalova Magdalena" w:date="2023-12-02T23:05:00Z">
            <w:r w:rsidR="001E5B23">
              <w:br/>
              <w:t xml:space="preserve">4.3 </w:t>
            </w:r>
          </w:ins>
          <w:ins w:id="176" w:author="Machalova Magdalena" w:date="2023-12-02T23:08:00Z">
            <w:r w:rsidR="001E5B23">
              <w:t>Studie Mason a kol. (2012)</w:t>
            </w:r>
          </w:ins>
          <w:ins w:id="177" w:author="Machalova Magdalena" w:date="2023-12-02T23:05:00Z">
            <w:r w:rsidR="001E5B23">
              <w:ptab w:relativeTo="margin" w:alignment="right" w:leader="dot"/>
            </w:r>
          </w:ins>
          <w:ins w:id="178" w:author="Machalova Magdalena" w:date="2023-12-02T23:15:00Z">
            <w:r w:rsidR="007B576B">
              <w:t>31</w:t>
            </w:r>
          </w:ins>
          <w:ins w:id="179" w:author="Machalova Magdalena" w:date="2023-12-02T23:05:00Z">
            <w:r w:rsidR="001E5B23">
              <w:br/>
              <w:t xml:space="preserve">4.4 </w:t>
            </w:r>
          </w:ins>
          <w:ins w:id="180" w:author="Machalova Magdalena" w:date="2023-12-02T23:08:00Z">
            <w:r w:rsidR="001E5B23">
              <w:t>Studie Andenberg a kol. (2017)</w:t>
            </w:r>
          </w:ins>
          <w:ins w:id="181" w:author="Machalova Magdalena" w:date="2023-12-02T23:05:00Z">
            <w:r w:rsidR="001E5B23">
              <w:ptab w:relativeTo="margin" w:alignment="right" w:leader="dot"/>
            </w:r>
          </w:ins>
          <w:ins w:id="182" w:author="Machalova Magdalena" w:date="2023-12-02T23:15:00Z">
            <w:r w:rsidR="007B576B">
              <w:t>32</w:t>
            </w:r>
          </w:ins>
          <w:ins w:id="183" w:author="Machalova Magdalena" w:date="2023-12-02T23:05:00Z">
            <w:r w:rsidR="001E5B23">
              <w:br/>
              <w:t xml:space="preserve">4.5 </w:t>
            </w:r>
          </w:ins>
          <w:ins w:id="184" w:author="Machalova Magdalena" w:date="2023-12-02T23:09:00Z">
            <w:r w:rsidR="001E5B23">
              <w:t>Studie Ashbaugh (2017)</w:t>
            </w:r>
          </w:ins>
          <w:ins w:id="185" w:author="Machalova Magdalena" w:date="2023-12-02T23:05:00Z">
            <w:r w:rsidR="001E5B23">
              <w:ptab w:relativeTo="margin" w:alignment="right" w:leader="dot"/>
            </w:r>
          </w:ins>
          <w:ins w:id="186" w:author="Machalova Magdalena" w:date="2023-12-02T23:15:00Z">
            <w:r w:rsidR="007B576B">
              <w:t>34</w:t>
            </w:r>
          </w:ins>
          <w:ins w:id="187" w:author="Machalova Magdalena" w:date="2023-12-02T23:05:00Z">
            <w:r w:rsidR="001E5B23">
              <w:br/>
              <w:t xml:space="preserve">4.6 </w:t>
            </w:r>
          </w:ins>
          <w:ins w:id="188" w:author="Machalova Magdalena" w:date="2023-12-02T23:09:00Z">
            <w:r w:rsidR="001E5B23">
              <w:t>Studie Ness (2013)</w:t>
            </w:r>
          </w:ins>
          <w:ins w:id="189" w:author="Machalova Magdalena" w:date="2023-12-02T23:05:00Z">
            <w:r w:rsidR="001E5B23">
              <w:ptab w:relativeTo="margin" w:alignment="right" w:leader="dot"/>
            </w:r>
          </w:ins>
          <w:ins w:id="190" w:author="Machalova Magdalena" w:date="2023-12-02T23:15:00Z">
            <w:r w:rsidR="007B576B">
              <w:t>36</w:t>
            </w:r>
          </w:ins>
          <w:ins w:id="191" w:author="Machalova Magdalena" w:date="2023-12-03T20:07:00Z">
            <w:r w:rsidR="001474C7">
              <w:br/>
              <w:t>4.7 Souhrn</w:t>
            </w:r>
            <w:r w:rsidR="001474C7">
              <w:ptab w:relativeTo="margin" w:alignment="right" w:leader="dot"/>
            </w:r>
            <w:r w:rsidR="001474C7">
              <w:t>3</w:t>
            </w:r>
          </w:ins>
          <w:ins w:id="192" w:author="Machalova Magdalena" w:date="2023-12-03T20:08:00Z">
            <w:r w:rsidR="001474C7">
              <w:t>8</w:t>
            </w:r>
          </w:ins>
          <w:ins w:id="193" w:author="Machalova Magdalena" w:date="2023-12-03T20:09:00Z">
            <w:r w:rsidR="001474C7">
              <w:br/>
              <w:t>4.8 Diskuze</w:t>
            </w:r>
            <w:r w:rsidR="001474C7">
              <w:ptab w:relativeTo="margin" w:alignment="right" w:leader="dot"/>
            </w:r>
            <w:r w:rsidR="001474C7">
              <w:t>3</w:t>
            </w:r>
          </w:ins>
          <w:ins w:id="194" w:author="Machalova Magdalena" w:date="2023-12-03T20:10:00Z">
            <w:r w:rsidR="001474C7">
              <w:t>9</w:t>
            </w:r>
          </w:ins>
          <w:del w:id="195" w:author="Machalova Magdalena" w:date="2023-12-02T19:22:00Z">
            <w:r w:rsidR="00DF6A6F" w:rsidDel="00EF24A6">
              <w:tab/>
            </w:r>
          </w:del>
          <w:del w:id="196" w:author="Machalova Magdalena" w:date="2023-12-02T19:21:00Z">
            <w:r w:rsidR="00DF6A6F" w:rsidDel="00EF24A6">
              <w:rPr>
                <w:sz w:val="22"/>
                <w:szCs w:val="22"/>
              </w:rPr>
              <w:delText>Prisma diagram</w:delText>
            </w:r>
            <w:r w:rsidR="00DF6A6F" w:rsidRPr="00DF6A6F" w:rsidDel="00EF24A6">
              <w:rPr>
                <w:sz w:val="22"/>
                <w:szCs w:val="22"/>
              </w:rPr>
              <w:ptab w:relativeTo="margin" w:alignment="right" w:leader="dot"/>
            </w:r>
            <w:r w:rsidR="00DF6A6F" w:rsidRPr="00DF6A6F" w:rsidDel="00EF24A6">
              <w:rPr>
                <w:sz w:val="22"/>
                <w:szCs w:val="22"/>
              </w:rPr>
              <w:delText>5</w:delText>
            </w:r>
            <w:r w:rsidR="00DF6A6F" w:rsidRPr="00DF6A6F" w:rsidDel="00EF24A6">
              <w:rPr>
                <w:sz w:val="22"/>
                <w:szCs w:val="22"/>
              </w:rPr>
              <w:br/>
            </w:r>
            <w:r w:rsidR="00DF6A6F" w:rsidDel="00EF24A6">
              <w:rPr>
                <w:sz w:val="22"/>
                <w:szCs w:val="22"/>
              </w:rPr>
              <w:delText>Charakteristika výsledných studií</w:delText>
            </w:r>
            <w:r w:rsidR="00DF6A6F" w:rsidRPr="00DF6A6F" w:rsidDel="00EF24A6">
              <w:rPr>
                <w:sz w:val="22"/>
                <w:szCs w:val="22"/>
              </w:rPr>
              <w:ptab w:relativeTo="margin" w:alignment="right" w:leader="dot"/>
            </w:r>
            <w:r w:rsidR="00DF6A6F" w:rsidRPr="00DF6A6F" w:rsidDel="00EF24A6">
              <w:rPr>
                <w:sz w:val="22"/>
                <w:szCs w:val="22"/>
              </w:rPr>
              <w:delText>5</w:delText>
            </w:r>
            <w:r w:rsidR="00DF6A6F" w:rsidDel="00EF24A6">
              <w:rPr>
                <w:sz w:val="22"/>
                <w:szCs w:val="22"/>
              </w:rPr>
              <w:br/>
              <w:delText>Souhrn</w:delText>
            </w:r>
            <w:r w:rsidR="00DF6A6F" w:rsidRPr="00DF6A6F" w:rsidDel="00EF24A6">
              <w:rPr>
                <w:sz w:val="22"/>
                <w:szCs w:val="22"/>
              </w:rPr>
              <w:ptab w:relativeTo="margin" w:alignment="right" w:leader="dot"/>
            </w:r>
            <w:r w:rsidR="00DF6A6F" w:rsidRPr="00DF6A6F" w:rsidDel="00EF24A6">
              <w:rPr>
                <w:sz w:val="22"/>
                <w:szCs w:val="22"/>
              </w:rPr>
              <w:delText>5</w:delText>
            </w:r>
          </w:del>
        </w:p>
        <w:p w14:paraId="52C6552A" w14:textId="4D032B8B" w:rsidR="00297AD1" w:rsidRPr="003A3515" w:rsidDel="008C414E" w:rsidRDefault="00DF6A6F" w:rsidP="006D1F93">
          <w:pPr>
            <w:tabs>
              <w:tab w:val="left" w:pos="426"/>
            </w:tabs>
            <w:rPr>
              <w:del w:id="197" w:author="Machalova Magdalena" w:date="2023-12-02T23:31:00Z"/>
              <w:lang w:eastAsia="cs-CZ"/>
            </w:rPr>
          </w:pPr>
          <w:r>
            <w:lastRenderedPageBreak/>
            <w:t>Závěr</w:t>
          </w:r>
          <w:r>
            <w:ptab w:relativeTo="margin" w:alignment="right" w:leader="dot"/>
          </w:r>
          <w:r>
            <w:t>4</w:t>
          </w:r>
          <w:ins w:id="198" w:author="Machalova Magdalena" w:date="2023-12-03T20:06:00Z">
            <w:r w:rsidR="001B36D1">
              <w:t>2</w:t>
            </w:r>
          </w:ins>
          <w:r>
            <w:br/>
            <w:t>Přílohy</w:t>
          </w:r>
          <w:r>
            <w:ptab w:relativeTo="margin" w:alignment="right" w:leader="dot"/>
          </w:r>
          <w:r>
            <w:t>4</w:t>
          </w:r>
          <w:ins w:id="199" w:author="Machalova Magdalena" w:date="2023-12-03T20:05:00Z">
            <w:r w:rsidR="001B36D1">
              <w:t>4</w:t>
            </w:r>
          </w:ins>
          <w:r>
            <w:br/>
            <w:t>Se</w:t>
          </w:r>
          <w:r w:rsidR="008B7657">
            <w:t>znam</w:t>
          </w:r>
          <w:r>
            <w:t xml:space="preserve"> zdrojů</w:t>
          </w:r>
          <w:r>
            <w:ptab w:relativeTo="margin" w:alignment="right" w:leader="dot"/>
          </w:r>
          <w:r>
            <w:t>4</w:t>
          </w:r>
          <w:ins w:id="200" w:author="Machalova Magdalena" w:date="2023-12-03T20:04:00Z">
            <w:r w:rsidR="001B36D1">
              <w:t>7</w:t>
            </w:r>
          </w:ins>
        </w:p>
      </w:sdtContent>
    </w:sdt>
    <w:p w14:paraId="76C3A944" w14:textId="0518BE4C" w:rsidR="00297AD1" w:rsidDel="008C414E" w:rsidRDefault="00297AD1" w:rsidP="006D1F93">
      <w:pPr>
        <w:tabs>
          <w:tab w:val="left" w:pos="426"/>
        </w:tabs>
        <w:rPr>
          <w:del w:id="201" w:author="Machalova Magdalena" w:date="2023-12-02T23:31:00Z"/>
          <w:rFonts w:eastAsiaTheme="majorEastAsia" w:cstheme="majorBidi"/>
          <w:b/>
          <w:color w:val="000000" w:themeColor="text1"/>
          <w:sz w:val="28"/>
          <w:szCs w:val="32"/>
        </w:rPr>
      </w:pPr>
    </w:p>
    <w:p w14:paraId="0523369E" w14:textId="77777777" w:rsidR="00143407" w:rsidRDefault="00143407" w:rsidP="006D1F93">
      <w:pPr>
        <w:tabs>
          <w:tab w:val="left" w:pos="426"/>
        </w:tabs>
        <w:rPr>
          <w:b/>
          <w:sz w:val="28"/>
          <w:szCs w:val="28"/>
        </w:rPr>
        <w:sectPr w:rsidR="00143407" w:rsidSect="004E7C78">
          <w:footerReference w:type="default" r:id="rId8"/>
          <w:pgSz w:w="11906" w:h="16838"/>
          <w:pgMar w:top="1418" w:right="1134" w:bottom="1418" w:left="1701" w:header="709" w:footer="709" w:gutter="0"/>
          <w:pgNumType w:start="0"/>
          <w:cols w:space="708"/>
          <w:docGrid w:linePitch="360"/>
        </w:sectPr>
      </w:pPr>
    </w:p>
    <w:p w14:paraId="1DCEAB44" w14:textId="76C1D55D" w:rsidR="00DB2804" w:rsidRPr="009A7980" w:rsidRDefault="00DB2804" w:rsidP="006D1F93">
      <w:pPr>
        <w:tabs>
          <w:tab w:val="left" w:pos="426"/>
        </w:tabs>
        <w:rPr>
          <w:b/>
          <w:sz w:val="28"/>
          <w:szCs w:val="28"/>
        </w:rPr>
      </w:pPr>
      <w:r w:rsidRPr="009A7980">
        <w:rPr>
          <w:b/>
          <w:sz w:val="28"/>
          <w:szCs w:val="28"/>
        </w:rPr>
        <w:lastRenderedPageBreak/>
        <w:t>Úvod</w:t>
      </w:r>
    </w:p>
    <w:p w14:paraId="0639653C" w14:textId="06D8AC3C" w:rsidR="008E6569" w:rsidRDefault="008E6569">
      <w:pPr>
        <w:spacing w:line="360" w:lineRule="auto"/>
        <w:ind w:firstLine="567"/>
        <w:pPrChange w:id="202" w:author="Machalova Magdalena" w:date="2023-12-02T17:49:00Z">
          <w:pPr>
            <w:spacing w:line="360" w:lineRule="auto"/>
          </w:pPr>
        </w:pPrChange>
      </w:pPr>
      <w:r>
        <w:t>Porucha autistického spektra (</w:t>
      </w:r>
      <w:r w:rsidR="001B219B">
        <w:t>PAS</w:t>
      </w:r>
      <w:r>
        <w:t xml:space="preserve">) je neurovývojová porucha, která ovlivňuje </w:t>
      </w:r>
      <w:r w:rsidRPr="00CC1C08">
        <w:t>chování, komunikaci a sociální dovednosti.</w:t>
      </w:r>
      <w:r>
        <w:t xml:space="preserve"> Mezinárodní klasifikace nemocí 11. revize (MKN-11) definuje </w:t>
      </w:r>
      <w:r w:rsidR="00A03DEC">
        <w:t>PAS</w:t>
      </w:r>
      <w:r>
        <w:t xml:space="preserve"> trvalými deficity ve schopnosti iniciovat a udržovat vzájemnou sociální interakci a sociální komunikaci a řadou omezených, opakujících se a nepružných vzorců chování a zájmů. Globální prevalence </w:t>
      </w:r>
      <w:r w:rsidR="00A03DEC">
        <w:t>PAS</w:t>
      </w:r>
      <w:r>
        <w:t xml:space="preserve"> je přibližně 1/100 dětí</w:t>
      </w:r>
      <w:r w:rsidR="004E7DDB">
        <w:t>, přičemž dochází k postupnému nárůstu</w:t>
      </w:r>
      <w:r>
        <w:t xml:space="preserve">. Studie v Asii, Evropě a Severní Americe identifikovaly jedince s </w:t>
      </w:r>
      <w:r w:rsidR="00A03DEC">
        <w:t>PAS</w:t>
      </w:r>
      <w:r>
        <w:t xml:space="preserve"> s průměrnou prevalencí mezi 1 % a </w:t>
      </w:r>
      <w:commentRangeStart w:id="203"/>
      <w:r>
        <w:t>2</w:t>
      </w:r>
      <w:commentRangeEnd w:id="203"/>
      <w:r w:rsidR="00BA335C">
        <w:rPr>
          <w:rStyle w:val="Odkaznakoment"/>
        </w:rPr>
        <w:commentReference w:id="203"/>
      </w:r>
      <w:r>
        <w:t xml:space="preserve"> %</w:t>
      </w:r>
      <w:r w:rsidR="009C6FF7">
        <w:t xml:space="preserve"> (</w:t>
      </w:r>
      <w:r w:rsidR="0011661A">
        <w:t>WHO, 2020</w:t>
      </w:r>
      <w:r w:rsidR="009C6FF7">
        <w:t>)</w:t>
      </w:r>
      <w:r>
        <w:t xml:space="preserve">. </w:t>
      </w:r>
      <w:r w:rsidR="004E7DDB">
        <w:t>P</w:t>
      </w:r>
      <w:r>
        <w:t xml:space="preserve">řibližně </w:t>
      </w:r>
      <w:r w:rsidR="004E7DDB">
        <w:t xml:space="preserve">v </w:t>
      </w:r>
      <w:r>
        <w:t>33 % případ</w:t>
      </w:r>
      <w:r w:rsidR="004E7DDB">
        <w:t>ech</w:t>
      </w:r>
      <w:r>
        <w:t xml:space="preserve"> </w:t>
      </w:r>
      <w:r w:rsidR="004E7DDB">
        <w:t>je PAS doprovázena</w:t>
      </w:r>
      <w:r>
        <w:t xml:space="preserve"> mentálním </w:t>
      </w:r>
      <w:commentRangeStart w:id="204"/>
      <w:r>
        <w:t>postižením</w:t>
      </w:r>
      <w:commentRangeEnd w:id="204"/>
      <w:r w:rsidR="00BA335C">
        <w:rPr>
          <w:rStyle w:val="Odkaznakoment"/>
        </w:rPr>
        <w:commentReference w:id="204"/>
      </w:r>
      <w:r w:rsidR="009C6FF7">
        <w:t xml:space="preserve"> </w:t>
      </w:r>
      <w:r w:rsidR="00714360">
        <w:t>(Zeidan a kol., 2022</w:t>
      </w:r>
      <w:r w:rsidR="009C6FF7" w:rsidRPr="009C6FF7">
        <w:t>)</w:t>
      </w:r>
      <w:r w:rsidRPr="009C6FF7">
        <w:t>.</w:t>
      </w:r>
    </w:p>
    <w:p w14:paraId="6DD80245" w14:textId="72DA03D6" w:rsidR="001A52E7" w:rsidRDefault="001B219B">
      <w:pPr>
        <w:spacing w:line="360" w:lineRule="auto"/>
        <w:ind w:firstLine="567"/>
        <w:pPrChange w:id="205" w:author="Machalova Magdalena" w:date="2023-12-02T17:49:00Z">
          <w:pPr>
            <w:spacing w:line="360" w:lineRule="auto"/>
          </w:pPr>
        </w:pPrChange>
      </w:pPr>
      <w:r>
        <w:t xml:space="preserve">V souladu s nárůstem prevalence </w:t>
      </w:r>
      <w:r w:rsidR="00A03DEC">
        <w:t xml:space="preserve">PAS </w:t>
      </w:r>
      <w:r>
        <w:t xml:space="preserve">se </w:t>
      </w:r>
      <w:r w:rsidR="00C976C0">
        <w:t>stále častěji setkáváme se student</w:t>
      </w:r>
      <w:r>
        <w:t>y</w:t>
      </w:r>
      <w:r w:rsidR="00C976C0">
        <w:t xml:space="preserve"> s PAS </w:t>
      </w:r>
      <w:r w:rsidR="00AE5060">
        <w:t>na univerzitách,</w:t>
      </w:r>
      <w:r w:rsidR="00991EAC">
        <w:t xml:space="preserve"> nicméně </w:t>
      </w:r>
      <w:r w:rsidR="00C976C0">
        <w:t>jejich studium komplikuje řada obtíží spojených s jejich diagnózou. Tyto</w:t>
      </w:r>
      <w:r w:rsidR="001A52E7">
        <w:t xml:space="preserve"> obtíže mohou spočívat například v nízkých akademických výsledcích způsobených </w:t>
      </w:r>
      <w:r>
        <w:t xml:space="preserve">problémy s exekutivními funkcemi a </w:t>
      </w:r>
      <w:r w:rsidR="001A52E7">
        <w:t xml:space="preserve">používáním neefektivních strategií učení </w:t>
      </w:r>
      <w:r>
        <w:t>se. Z</w:t>
      </w:r>
      <w:r w:rsidR="001A52E7">
        <w:t xml:space="preserve">ároveň se u těchto studentů </w:t>
      </w:r>
      <w:r w:rsidR="004E7DDB">
        <w:t xml:space="preserve">často </w:t>
      </w:r>
      <w:r w:rsidR="001A52E7">
        <w:t>jedná o problémy v sociální oblasti</w:t>
      </w:r>
      <w:r w:rsidR="004E7DDB">
        <w:t>, které</w:t>
      </w:r>
      <w:r w:rsidR="00AE5060">
        <w:t xml:space="preserve"> se projevují jako nedostatek sociálních dovedností, problémy v komunikaci a nízk</w:t>
      </w:r>
      <w:r w:rsidR="004E7DDB">
        <w:t>ou</w:t>
      </w:r>
      <w:r w:rsidR="00AE5060">
        <w:t xml:space="preserve"> sociální angažovanost</w:t>
      </w:r>
      <w:r w:rsidR="004E7DDB">
        <w:t>í</w:t>
      </w:r>
      <w:r>
        <w:t>. T</w:t>
      </w:r>
      <w:r w:rsidR="00991EAC">
        <w:t xml:space="preserve">o se </w:t>
      </w:r>
      <w:r w:rsidR="00AE5060">
        <w:t>odráží na kvalitě jejich</w:t>
      </w:r>
      <w:r w:rsidR="001A52E7">
        <w:t xml:space="preserve"> sociálních vztahů</w:t>
      </w:r>
      <w:r>
        <w:t>, které</w:t>
      </w:r>
      <w:r w:rsidR="00C976C0">
        <w:t xml:space="preserve"> způsobují stres, úzkost a další zdravotní problémy.</w:t>
      </w:r>
    </w:p>
    <w:p w14:paraId="40D83B09" w14:textId="4384C3CE" w:rsidR="00991EAC" w:rsidRDefault="004E7DDB">
      <w:pPr>
        <w:spacing w:line="360" w:lineRule="auto"/>
        <w:ind w:firstLine="567"/>
        <w:pPrChange w:id="206" w:author="Machalova Magdalena" w:date="2023-12-02T17:49:00Z">
          <w:pPr>
            <w:spacing w:line="360" w:lineRule="auto"/>
          </w:pPr>
        </w:pPrChange>
      </w:pPr>
      <w:r>
        <w:t>Studenti s PAS patří mezi student</w:t>
      </w:r>
      <w:r w:rsidR="00BA335C">
        <w:t>y</w:t>
      </w:r>
      <w:r>
        <w:t xml:space="preserve"> se speciálními vzdělávacími potřebami, kterým je na </w:t>
      </w:r>
      <w:r w:rsidR="00203305">
        <w:t xml:space="preserve">univerzitách </w:t>
      </w:r>
      <w:r>
        <w:t>poskytována vzdělávací podpor</w:t>
      </w:r>
      <w:r w:rsidR="00BA335C">
        <w:t>a</w:t>
      </w:r>
      <w:r>
        <w:t xml:space="preserve">. </w:t>
      </w:r>
      <w:r w:rsidR="00203305">
        <w:t xml:space="preserve">Specifika „autistických“ diagnóz si ale vyžadují odpovídající typ podpory, který spočívá především ve výbavě </w:t>
      </w:r>
      <w:r>
        <w:t xml:space="preserve">studentů </w:t>
      </w:r>
      <w:r w:rsidR="00203305">
        <w:t xml:space="preserve">schopností chránit </w:t>
      </w:r>
      <w:r>
        <w:t xml:space="preserve">svůj </w:t>
      </w:r>
      <w:r w:rsidR="006E69A2">
        <w:t>psychický komfort</w:t>
      </w:r>
      <w:r w:rsidR="00203305">
        <w:t xml:space="preserve">, řešit jedinečné výzvy a situace v prostředí univerzity a zlepšovat akademické výsledky. </w:t>
      </w:r>
      <w:r>
        <w:t>Účelem p</w:t>
      </w:r>
      <w:r w:rsidR="00203305">
        <w:t>oskytovan</w:t>
      </w:r>
      <w:r>
        <w:t>é</w:t>
      </w:r>
      <w:r w:rsidR="00203305">
        <w:t xml:space="preserve"> podpory </w:t>
      </w:r>
      <w:r>
        <w:t xml:space="preserve">je také předejít </w:t>
      </w:r>
      <w:r w:rsidR="00203305">
        <w:t>předčasn</w:t>
      </w:r>
      <w:r>
        <w:t>ému</w:t>
      </w:r>
      <w:r w:rsidR="00203305">
        <w:t xml:space="preserve"> ukonč</w:t>
      </w:r>
      <w:r>
        <w:t>ení</w:t>
      </w:r>
      <w:r w:rsidR="00203305">
        <w:t xml:space="preserve"> studia, </w:t>
      </w:r>
      <w:r>
        <w:t xml:space="preserve">což bývá </w:t>
      </w:r>
      <w:r w:rsidR="00203305">
        <w:t>u studentů poměrně</w:t>
      </w:r>
      <w:r>
        <w:t xml:space="preserve"> častý nežádoucí jev</w:t>
      </w:r>
      <w:r w:rsidR="00203305">
        <w:t>.</w:t>
      </w:r>
    </w:p>
    <w:p w14:paraId="46183FF4" w14:textId="26840120" w:rsidR="00BC64BB" w:rsidRDefault="004E7DDB">
      <w:pPr>
        <w:spacing w:line="360" w:lineRule="auto"/>
        <w:ind w:firstLine="567"/>
        <w:pPrChange w:id="207" w:author="Machalova Magdalena" w:date="2023-12-02T17:49:00Z">
          <w:pPr>
            <w:spacing w:line="360" w:lineRule="auto"/>
          </w:pPr>
        </w:pPrChange>
      </w:pPr>
      <w:r>
        <w:t>Vlastní p</w:t>
      </w:r>
      <w:r w:rsidR="006E69A2">
        <w:t xml:space="preserve">odpora studentům je poskytována v podobě různých psychologických a vzdělávacích intervencí, </w:t>
      </w:r>
      <w:r w:rsidR="00F06B2D">
        <w:t>jejichž forma a zprostředkovatelé se liší v zemích USA a v</w:t>
      </w:r>
      <w:r w:rsidR="00BA335C">
        <w:t xml:space="preserve"> evropských </w:t>
      </w:r>
      <w:r w:rsidR="00F06B2D">
        <w:t xml:space="preserve">zemích. Měly by však </w:t>
      </w:r>
      <w:r w:rsidR="006E69A2">
        <w:t>cílit na pozitivní výsledky</w:t>
      </w:r>
      <w:r w:rsidR="006E69A2" w:rsidRPr="00EC424F">
        <w:t xml:space="preserve"> vzdělávání, sociální, behaviorální a duševní zdraví.</w:t>
      </w:r>
      <w:r w:rsidR="006E3C15">
        <w:t xml:space="preserve"> </w:t>
      </w:r>
      <w:r w:rsidR="00F06B2D">
        <w:t xml:space="preserve">Prozkoumat efektivitu </w:t>
      </w:r>
      <w:r w:rsidR="00BA335C">
        <w:t xml:space="preserve">intervencí zaměřených na podporu studentů s PAS </w:t>
      </w:r>
      <w:r w:rsidR="00F06B2D">
        <w:t xml:space="preserve">je cílem této </w:t>
      </w:r>
      <w:r w:rsidR="00BA335C">
        <w:t>bakalářské práce</w:t>
      </w:r>
      <w:r w:rsidR="00F06B2D">
        <w:t>.</w:t>
      </w:r>
      <w:r w:rsidR="007F0354" w:rsidRPr="007F0354">
        <w:t xml:space="preserve"> </w:t>
      </w:r>
      <w:r w:rsidR="00141559">
        <w:t xml:space="preserve">Review </w:t>
      </w:r>
      <w:r w:rsidR="007F0354">
        <w:t xml:space="preserve">otázka, </w:t>
      </w:r>
      <w:r w:rsidR="00141559">
        <w:t xml:space="preserve">výběr </w:t>
      </w:r>
      <w:r w:rsidR="007F0354">
        <w:t>intervenc</w:t>
      </w:r>
      <w:r w:rsidR="00141559">
        <w:t>í</w:t>
      </w:r>
      <w:r w:rsidR="007F0354">
        <w:t xml:space="preserve"> a vý</w:t>
      </w:r>
      <w:r w:rsidR="00141559">
        <w:t xml:space="preserve">stupů, na které je toto review zaměřeno, </w:t>
      </w:r>
      <w:r w:rsidR="007F0354">
        <w:t xml:space="preserve">byly vybrány </w:t>
      </w:r>
      <w:r w:rsidR="00141559">
        <w:t xml:space="preserve">panelem odborníků, jehož úkolem je vytvořit </w:t>
      </w:r>
      <w:r w:rsidR="007F0354">
        <w:t>doporučen</w:t>
      </w:r>
      <w:r w:rsidR="00141559">
        <w:t>ý</w:t>
      </w:r>
      <w:r w:rsidR="007F0354">
        <w:t xml:space="preserve"> postup</w:t>
      </w:r>
      <w:r w:rsidR="00141559">
        <w:t xml:space="preserve"> zaměřený na podporu studentů s PAS na vysoké škole. Tato práce vznikla jako součást tvorby systematického review, které bylo vytvořeno jako podklad toho doporučeného postupu.</w:t>
      </w:r>
    </w:p>
    <w:p w14:paraId="1F232217" w14:textId="72C762D0" w:rsidR="00676CD8" w:rsidRDefault="00BC64BB" w:rsidP="006D1F93">
      <w:pPr>
        <w:tabs>
          <w:tab w:val="left" w:pos="426"/>
        </w:tabs>
      </w:pPr>
      <w:r>
        <w:br w:type="page"/>
      </w:r>
    </w:p>
    <w:p w14:paraId="0EEEAFB1" w14:textId="75DF17D0" w:rsidR="00676CD8" w:rsidRPr="002D2741" w:rsidRDefault="00676CD8" w:rsidP="006D1F93">
      <w:pPr>
        <w:pStyle w:val="Odstavecseseznamem"/>
        <w:numPr>
          <w:ilvl w:val="0"/>
          <w:numId w:val="44"/>
        </w:numPr>
        <w:tabs>
          <w:tab w:val="left" w:pos="426"/>
        </w:tabs>
        <w:ind w:left="851"/>
        <w:rPr>
          <w:b/>
        </w:rPr>
      </w:pPr>
      <w:r w:rsidRPr="002D2741">
        <w:rPr>
          <w:b/>
        </w:rPr>
        <w:lastRenderedPageBreak/>
        <w:t>TEORETICKÁ ČÁST</w:t>
      </w:r>
    </w:p>
    <w:p w14:paraId="71BAA97E" w14:textId="205BC2BF" w:rsidR="006D1F93" w:rsidRDefault="000C1B60">
      <w:pPr>
        <w:pStyle w:val="Nadpis1"/>
        <w:tabs>
          <w:tab w:val="left" w:pos="426"/>
        </w:tabs>
        <w:rPr>
          <w:ins w:id="208" w:author="Machalova Magdalena" w:date="2023-12-03T10:53:00Z"/>
        </w:rPr>
        <w:pPrChange w:id="209" w:author="Machalova Magdalena" w:date="2023-12-03T10:46:00Z">
          <w:pPr>
            <w:pStyle w:val="Nadpis1"/>
          </w:pPr>
        </w:pPrChange>
      </w:pPr>
      <w:r>
        <w:t>Poruchy autistického spektra</w:t>
      </w:r>
      <w:r w:rsidR="00DE33BD">
        <w:t xml:space="preserve"> a pervazivní vývojové poruchy</w:t>
      </w:r>
    </w:p>
    <w:p w14:paraId="75A224B7" w14:textId="22C1E948" w:rsidR="006D1F93" w:rsidRPr="006F2908" w:rsidRDefault="00401F0D">
      <w:pPr>
        <w:spacing w:line="360" w:lineRule="auto"/>
        <w:ind w:firstLine="567"/>
        <w:pPrChange w:id="210" w:author="Machalova Magdalena" w:date="2023-12-03T10:56:00Z">
          <w:pPr>
            <w:pStyle w:val="Nadpis1"/>
          </w:pPr>
        </w:pPrChange>
      </w:pPr>
      <w:ins w:id="211" w:author="Machalova Magdalena" w:date="2023-12-03T10:53:00Z">
        <w:r>
          <w:t>V této kapitole bud</w:t>
        </w:r>
      </w:ins>
      <w:ins w:id="212" w:author="Machalova Magdalena" w:date="2023-12-03T10:58:00Z">
        <w:r>
          <w:t>e</w:t>
        </w:r>
      </w:ins>
      <w:ins w:id="213" w:author="Machalova Magdalena" w:date="2023-12-03T10:53:00Z">
        <w:r>
          <w:t xml:space="preserve"> představen</w:t>
        </w:r>
      </w:ins>
      <w:ins w:id="214" w:author="Machalova Magdalena" w:date="2023-12-03T10:59:00Z">
        <w:r>
          <w:t>a</w:t>
        </w:r>
      </w:ins>
      <w:ins w:id="215" w:author="Machalova Magdalena" w:date="2023-12-03T10:53:00Z">
        <w:r w:rsidR="006D1F93">
          <w:t xml:space="preserve"> </w:t>
        </w:r>
      </w:ins>
      <w:ins w:id="216" w:author="Machalova Magdalena" w:date="2023-12-03T10:59:00Z">
        <w:r>
          <w:t>terminologie týkající se poruch autistického spektra, jejich historický kontext</w:t>
        </w:r>
      </w:ins>
      <w:ins w:id="217" w:author="Machalova Magdalena" w:date="2023-12-03T11:03:00Z">
        <w:r>
          <w:t xml:space="preserve">, </w:t>
        </w:r>
      </w:ins>
      <w:ins w:id="218" w:author="Machalova Magdalena" w:date="2023-12-03T10:59:00Z">
        <w:r>
          <w:t xml:space="preserve">klasifikace </w:t>
        </w:r>
      </w:ins>
      <w:ins w:id="219" w:author="Machalova Magdalena" w:date="2023-12-03T11:01:00Z">
        <w:r>
          <w:t xml:space="preserve">a představení jednotlivých </w:t>
        </w:r>
      </w:ins>
      <w:ins w:id="220" w:author="Machalova Magdalena" w:date="2023-12-03T11:02:00Z">
        <w:r>
          <w:t>pervazivních vývojových poruch</w:t>
        </w:r>
      </w:ins>
      <w:ins w:id="221" w:author="Machalova Magdalena" w:date="2023-12-03T11:05:00Z">
        <w:r w:rsidR="006F2908">
          <w:t xml:space="preserve"> </w:t>
        </w:r>
      </w:ins>
      <w:ins w:id="222" w:author="Machalova Magdalena" w:date="2023-12-03T15:46:00Z">
        <w:r w:rsidR="00544E0A">
          <w:t>dle</w:t>
        </w:r>
      </w:ins>
      <w:ins w:id="223" w:author="Machalova Magdalena" w:date="2023-12-03T11:05:00Z">
        <w:r>
          <w:t xml:space="preserve"> </w:t>
        </w:r>
      </w:ins>
      <w:ins w:id="224" w:author="Machalova Magdalena" w:date="2023-12-03T11:06:00Z">
        <w:r w:rsidR="008455E7" w:rsidRPr="007A068A">
          <w:rPr>
            <w:i/>
          </w:rPr>
          <w:t>Mezinárodní klasifikace nemocí</w:t>
        </w:r>
        <w:r w:rsidR="008455E7">
          <w:t xml:space="preserve">, </w:t>
        </w:r>
        <w:r w:rsidR="008455E7" w:rsidRPr="008455E7">
          <w:rPr>
            <w:i/>
            <w:rPrChange w:id="225" w:author="Machalova Magdalena" w:date="2023-12-03T11:07:00Z">
              <w:rPr>
                <w:b w:val="0"/>
              </w:rPr>
            </w:rPrChange>
          </w:rPr>
          <w:t>10. revize</w:t>
        </w:r>
        <w:r w:rsidR="008455E7">
          <w:t xml:space="preserve"> </w:t>
        </w:r>
      </w:ins>
      <w:ins w:id="226" w:author="Machalova Magdalena" w:date="2023-12-03T11:07:00Z">
        <w:r w:rsidR="008455E7">
          <w:t>(</w:t>
        </w:r>
      </w:ins>
      <w:ins w:id="227" w:author="Machalova Magdalena" w:date="2023-12-03T11:05:00Z">
        <w:r>
          <w:t>MKN-10</w:t>
        </w:r>
      </w:ins>
      <w:ins w:id="228" w:author="Machalova Magdalena" w:date="2023-12-03T11:07:00Z">
        <w:r w:rsidR="008455E7">
          <w:t xml:space="preserve">), a </w:t>
        </w:r>
      </w:ins>
      <w:ins w:id="229" w:author="Machalova Magdalena" w:date="2023-12-03T15:42:00Z">
        <w:r w:rsidR="006F2908">
          <w:t>závěrečn</w:t>
        </w:r>
      </w:ins>
      <w:ins w:id="230" w:author="Machalova Magdalena" w:date="2023-12-03T15:43:00Z">
        <w:r w:rsidR="006F2908">
          <w:t>á podkapitola bude věnována</w:t>
        </w:r>
      </w:ins>
      <w:ins w:id="231" w:author="Machalova Magdalena" w:date="2023-12-03T15:44:00Z">
        <w:r w:rsidR="006F2908">
          <w:t xml:space="preserve"> </w:t>
        </w:r>
        <w:r w:rsidR="00544E0A">
          <w:t>současné klasifikaci</w:t>
        </w:r>
      </w:ins>
      <w:ins w:id="232" w:author="Machalova Magdalena" w:date="2023-12-03T15:45:00Z">
        <w:r w:rsidR="00544E0A">
          <w:t xml:space="preserve"> </w:t>
        </w:r>
      </w:ins>
      <w:ins w:id="233" w:author="Machalova Magdalena" w:date="2023-12-03T15:46:00Z">
        <w:r w:rsidR="00544E0A">
          <w:t xml:space="preserve">dle </w:t>
        </w:r>
      </w:ins>
      <w:ins w:id="234" w:author="Machalova Magdalena" w:date="2023-12-03T15:44:00Z">
        <w:r w:rsidR="006F2908" w:rsidRPr="007A068A">
          <w:rPr>
            <w:i/>
          </w:rPr>
          <w:t>The Interantional Classification of Diseases</w:t>
        </w:r>
        <w:r w:rsidR="006F2908">
          <w:t xml:space="preserve"> (</w:t>
        </w:r>
        <w:r w:rsidR="006F2908" w:rsidRPr="00D707EF">
          <w:t>ICD-11</w:t>
        </w:r>
        <w:r w:rsidR="006F2908">
          <w:t>)</w:t>
        </w:r>
      </w:ins>
      <w:ins w:id="235" w:author="Machalova Magdalena" w:date="2023-12-03T15:46:00Z">
        <w:r w:rsidR="00544E0A">
          <w:t>.</w:t>
        </w:r>
      </w:ins>
    </w:p>
    <w:p w14:paraId="098A857B" w14:textId="43149356" w:rsidR="008869A7" w:rsidRPr="0022030E" w:rsidRDefault="009C24B8" w:rsidP="006D1F93">
      <w:pPr>
        <w:pStyle w:val="Nadpis2"/>
        <w:tabs>
          <w:tab w:val="left" w:pos="426"/>
        </w:tabs>
      </w:pPr>
      <w:r w:rsidRPr="0022030E">
        <w:t>Terminologie</w:t>
      </w:r>
    </w:p>
    <w:p w14:paraId="222F702A" w14:textId="17E074A4" w:rsidR="00A16F49" w:rsidRDefault="008C1F50" w:rsidP="006F2908">
      <w:pPr>
        <w:spacing w:line="360" w:lineRule="auto"/>
        <w:ind w:firstLine="567"/>
        <w:jc w:val="both"/>
      </w:pPr>
      <w:r>
        <w:t>Pojem autismus pochází z</w:t>
      </w:r>
      <w:r w:rsidR="00D35C24">
        <w:t> </w:t>
      </w:r>
      <w:r>
        <w:t>řečtiny</w:t>
      </w:r>
      <w:r w:rsidR="00D35C24">
        <w:t>. Kořen slova je odvozen od slova autos, které znamená „sám“, a přípona –ismus označující stav, směr nebo orientaci. Kromě tohoto pojmu známe v současnosti také termíny jako poruchy autistického spektra a pervazivní vývojové poruchy. (Vocilka, 1996)</w:t>
      </w:r>
    </w:p>
    <w:p w14:paraId="5B45056B" w14:textId="3977C81E" w:rsidR="00AE693E" w:rsidRDefault="00E03787">
      <w:pPr>
        <w:spacing w:line="360" w:lineRule="auto"/>
        <w:ind w:firstLine="567"/>
        <w:jc w:val="both"/>
        <w:pPrChange w:id="236" w:author="Machalova Magdalena" w:date="2023-12-03T11:04:00Z">
          <w:pPr>
            <w:tabs>
              <w:tab w:val="left" w:pos="426"/>
            </w:tabs>
            <w:spacing w:line="360" w:lineRule="auto"/>
            <w:ind w:firstLine="284"/>
            <w:jc w:val="both"/>
          </w:pPr>
        </w:pPrChange>
      </w:pPr>
      <w:del w:id="237" w:author="Machalova Magdalena" w:date="2023-12-02T17:53:00Z">
        <w:r w:rsidDel="005A5E59">
          <w:tab/>
        </w:r>
      </w:del>
      <w:r w:rsidR="00C5192C" w:rsidRPr="00EA6B37">
        <w:t>Pervazivní vývojové poruchy</w:t>
      </w:r>
      <w:r w:rsidR="00856CCD" w:rsidRPr="00EA6B37">
        <w:t xml:space="preserve"> označují skupinu vývojových poruch. Pojem pervazivní rozumíme všepronikající a všeprostupující, jde tedy o nemoci, které prostupují celou osobností člověka. </w:t>
      </w:r>
      <w:r w:rsidR="00D245C9" w:rsidRPr="00EA6B37">
        <w:t xml:space="preserve">Tato skupina nemocí </w:t>
      </w:r>
      <w:r w:rsidR="00141559">
        <w:t xml:space="preserve">byla v dřívější verzi </w:t>
      </w:r>
      <w:r w:rsidR="00D245C9" w:rsidRPr="00EA6B37">
        <w:t>klasifikac</w:t>
      </w:r>
      <w:r w:rsidR="00141559">
        <w:t>e</w:t>
      </w:r>
      <w:r w:rsidR="00D245C9" w:rsidRPr="00EA6B37">
        <w:t xml:space="preserve"> nemocí MKN-</w:t>
      </w:r>
      <w:r w:rsidR="000501D3" w:rsidRPr="00EA6B37">
        <w:t>10</w:t>
      </w:r>
      <w:r w:rsidR="00D03835" w:rsidRPr="00EA6B37">
        <w:t xml:space="preserve"> </w:t>
      </w:r>
      <w:r w:rsidR="00D245C9" w:rsidRPr="00EA6B37">
        <w:t>označena kódem F84</w:t>
      </w:r>
      <w:r w:rsidR="00141559">
        <w:t xml:space="preserve"> a z</w:t>
      </w:r>
      <w:commentRangeStart w:id="238"/>
      <w:r w:rsidR="00D245C9" w:rsidRPr="00EA6B37">
        <w:t>ahrn</w:t>
      </w:r>
      <w:r w:rsidR="00141559">
        <w:t>ovala</w:t>
      </w:r>
      <w:r w:rsidR="00D245C9" w:rsidRPr="00EA6B37">
        <w:t xml:space="preserve"> </w:t>
      </w:r>
      <w:r w:rsidR="00141559">
        <w:t xml:space="preserve">diagnózy </w:t>
      </w:r>
      <w:r w:rsidR="00D245C9" w:rsidRPr="00EA6B37">
        <w:t>dětský autismus, atypický autismus, Rettův syndrom a další</w:t>
      </w:r>
      <w:commentRangeEnd w:id="238"/>
      <w:r w:rsidR="00846A4E" w:rsidRPr="00EA6B37">
        <w:rPr>
          <w:rStyle w:val="Odkaznakoment"/>
        </w:rPr>
        <w:commentReference w:id="238"/>
      </w:r>
      <w:r w:rsidR="00D245C9" w:rsidRPr="00EA6B37">
        <w:t>.</w:t>
      </w:r>
      <w:r w:rsidR="00D245C9">
        <w:t xml:space="preserve"> </w:t>
      </w:r>
      <w:r w:rsidR="00856CCD">
        <w:t>(</w:t>
      </w:r>
      <w:r w:rsidR="007606C8">
        <w:t>viz tabulka č. 1</w:t>
      </w:r>
      <w:r w:rsidR="00856CCD">
        <w:t>)</w:t>
      </w:r>
      <w:r w:rsidR="00141559">
        <w:t xml:space="preserve"> V</w:t>
      </w:r>
      <w:r w:rsidR="00141559" w:rsidRPr="00EA6B37">
        <w:t xml:space="preserve"> současně překládané klasifikaci MKN-11 </w:t>
      </w:r>
      <w:r w:rsidR="00141559">
        <w:t>budou p</w:t>
      </w:r>
      <w:r w:rsidR="00141559" w:rsidRPr="00EA6B37">
        <w:t>ervazivní vývojové poruchy nahrazeny skupinou Duševní, behaviorální a neurovývojové poruchy (6A) s jejím dalším členěním.</w:t>
      </w:r>
      <w:r w:rsidR="00141559" w:rsidRPr="009B63D2">
        <w:rPr>
          <w:color w:val="FF0000"/>
        </w:rPr>
        <w:t xml:space="preserve"> </w:t>
      </w:r>
      <w:r w:rsidR="00141559" w:rsidRPr="00EA6B37">
        <w:t>(Karunová, 2020).</w:t>
      </w:r>
    </w:p>
    <w:p w14:paraId="6F4928CC" w14:textId="57CCF7A5" w:rsidR="009C6FF7" w:rsidRDefault="00AE693E" w:rsidP="006D1F93">
      <w:pPr>
        <w:tabs>
          <w:tab w:val="left" w:pos="426"/>
        </w:tabs>
        <w:spacing w:line="240" w:lineRule="auto"/>
        <w:jc w:val="both"/>
      </w:pPr>
      <w:commentRangeStart w:id="239"/>
      <w:commentRangeStart w:id="240"/>
      <w:r w:rsidRPr="00BA335C">
        <w:rPr>
          <w:b/>
        </w:rPr>
        <w:t>Tabulka</w:t>
      </w:r>
      <w:commentRangeEnd w:id="239"/>
      <w:r w:rsidRPr="00BA335C">
        <w:rPr>
          <w:rStyle w:val="Odkaznakoment"/>
          <w:b/>
        </w:rPr>
        <w:commentReference w:id="239"/>
      </w:r>
      <w:commentRangeEnd w:id="240"/>
      <w:r w:rsidR="00BA335C">
        <w:rPr>
          <w:rStyle w:val="Odkaznakoment"/>
        </w:rPr>
        <w:commentReference w:id="240"/>
      </w:r>
      <w:r w:rsidR="0024651D" w:rsidRPr="00BA335C">
        <w:rPr>
          <w:b/>
        </w:rPr>
        <w:t xml:space="preserve"> č. 1:</w:t>
      </w:r>
      <w:r w:rsidR="0024651D">
        <w:t xml:space="preserve"> Klasifikační systém pervazivních vývojových poruch, MKN-10</w:t>
      </w:r>
    </w:p>
    <w:tbl>
      <w:tblPr>
        <w:tblStyle w:val="Mkatabulky"/>
        <w:tblW w:w="0" w:type="auto"/>
        <w:tblLook w:val="04A0" w:firstRow="1" w:lastRow="0" w:firstColumn="1" w:lastColumn="0" w:noHBand="0" w:noVBand="1"/>
      </w:tblPr>
      <w:tblGrid>
        <w:gridCol w:w="4531"/>
      </w:tblGrid>
      <w:tr w:rsidR="009C6FF7" w14:paraId="7D18AAF2" w14:textId="77777777" w:rsidTr="007606C8">
        <w:tc>
          <w:tcPr>
            <w:tcW w:w="4531" w:type="dxa"/>
          </w:tcPr>
          <w:p w14:paraId="2B692E0E" w14:textId="01F7BCE8" w:rsidR="009C6FF7" w:rsidRPr="001B59E2" w:rsidRDefault="001B59E2" w:rsidP="006D1F93">
            <w:pPr>
              <w:tabs>
                <w:tab w:val="left" w:pos="426"/>
              </w:tabs>
              <w:rPr>
                <w:b/>
              </w:rPr>
            </w:pPr>
            <w:r w:rsidRPr="001B59E2">
              <w:rPr>
                <w:b/>
              </w:rPr>
              <w:t>MKN-10 (Světová zdravotnická organizace, 1992)</w:t>
            </w:r>
          </w:p>
        </w:tc>
      </w:tr>
      <w:tr w:rsidR="009C6FF7" w14:paraId="0E285315" w14:textId="77777777" w:rsidTr="007606C8">
        <w:tc>
          <w:tcPr>
            <w:tcW w:w="4531" w:type="dxa"/>
          </w:tcPr>
          <w:p w14:paraId="3662FA47" w14:textId="6373FCD9" w:rsidR="009C6FF7" w:rsidRPr="001B59E2" w:rsidRDefault="001B59E2" w:rsidP="006D1F93">
            <w:pPr>
              <w:tabs>
                <w:tab w:val="left" w:pos="426"/>
              </w:tabs>
            </w:pPr>
            <w:r w:rsidRPr="001B59E2">
              <w:t>Dětský autismus (F84.0)</w:t>
            </w:r>
          </w:p>
        </w:tc>
      </w:tr>
      <w:tr w:rsidR="009C6FF7" w14:paraId="1ACAB40B" w14:textId="77777777" w:rsidTr="007606C8">
        <w:tc>
          <w:tcPr>
            <w:tcW w:w="4531" w:type="dxa"/>
          </w:tcPr>
          <w:p w14:paraId="3C080593" w14:textId="06D75211" w:rsidR="009C6FF7" w:rsidRPr="001B59E2" w:rsidRDefault="001B59E2" w:rsidP="006D1F93">
            <w:pPr>
              <w:tabs>
                <w:tab w:val="left" w:pos="426"/>
              </w:tabs>
            </w:pPr>
            <w:r w:rsidRPr="001B59E2">
              <w:t>Rettův syndrom (F84.2)</w:t>
            </w:r>
          </w:p>
        </w:tc>
      </w:tr>
      <w:tr w:rsidR="009C6FF7" w14:paraId="0D6E32EF" w14:textId="77777777" w:rsidTr="007606C8">
        <w:tc>
          <w:tcPr>
            <w:tcW w:w="4531" w:type="dxa"/>
          </w:tcPr>
          <w:p w14:paraId="6D69C317" w14:textId="42D81A8A" w:rsidR="009C6FF7" w:rsidRPr="001B59E2" w:rsidRDefault="001B59E2" w:rsidP="006D1F93">
            <w:pPr>
              <w:tabs>
                <w:tab w:val="left" w:pos="426"/>
              </w:tabs>
            </w:pPr>
            <w:r w:rsidRPr="001B59E2">
              <w:t>Jiná dezintegrační porucha v dětství (F84.3)</w:t>
            </w:r>
          </w:p>
        </w:tc>
      </w:tr>
      <w:tr w:rsidR="009C6FF7" w14:paraId="635DD60A" w14:textId="77777777" w:rsidTr="007606C8">
        <w:tc>
          <w:tcPr>
            <w:tcW w:w="4531" w:type="dxa"/>
          </w:tcPr>
          <w:p w14:paraId="57A4ABC0" w14:textId="1D8866AE" w:rsidR="009C6FF7" w:rsidRPr="001B59E2" w:rsidRDefault="001B59E2" w:rsidP="006D1F93">
            <w:pPr>
              <w:tabs>
                <w:tab w:val="left" w:pos="426"/>
              </w:tabs>
            </w:pPr>
            <w:r w:rsidRPr="001B59E2">
              <w:t>Aspergerův syndrom (F84.5)</w:t>
            </w:r>
          </w:p>
        </w:tc>
      </w:tr>
      <w:tr w:rsidR="009C6FF7" w14:paraId="09E52437" w14:textId="77777777" w:rsidTr="007606C8">
        <w:tc>
          <w:tcPr>
            <w:tcW w:w="4531" w:type="dxa"/>
          </w:tcPr>
          <w:p w14:paraId="21E9300D" w14:textId="25D832F8" w:rsidR="009C6FF7" w:rsidRPr="001B59E2" w:rsidRDefault="001B59E2" w:rsidP="006D1F93">
            <w:pPr>
              <w:tabs>
                <w:tab w:val="left" w:pos="426"/>
              </w:tabs>
            </w:pPr>
            <w:r w:rsidRPr="001B59E2">
              <w:t>Atypický autismus (F84.1)</w:t>
            </w:r>
          </w:p>
        </w:tc>
      </w:tr>
      <w:tr w:rsidR="009C6FF7" w14:paraId="5892FB78" w14:textId="77777777" w:rsidTr="007606C8">
        <w:tc>
          <w:tcPr>
            <w:tcW w:w="4531" w:type="dxa"/>
          </w:tcPr>
          <w:p w14:paraId="36AAFC04" w14:textId="719C2E30" w:rsidR="009C6FF7" w:rsidRPr="001B59E2" w:rsidRDefault="001B59E2" w:rsidP="006D1F93">
            <w:pPr>
              <w:tabs>
                <w:tab w:val="left" w:pos="426"/>
              </w:tabs>
            </w:pPr>
            <w:r w:rsidRPr="001B59E2">
              <w:t>Jiné pervazivní vývojové poruchy (F84.8)</w:t>
            </w:r>
          </w:p>
        </w:tc>
      </w:tr>
      <w:tr w:rsidR="009C6FF7" w14:paraId="5FA74556" w14:textId="77777777" w:rsidTr="007606C8">
        <w:tc>
          <w:tcPr>
            <w:tcW w:w="4531" w:type="dxa"/>
          </w:tcPr>
          <w:p w14:paraId="19C61884" w14:textId="2E7BCF96" w:rsidR="001B59E2" w:rsidRPr="001B59E2" w:rsidRDefault="001B59E2" w:rsidP="006D1F93">
            <w:pPr>
              <w:tabs>
                <w:tab w:val="left" w:pos="426"/>
              </w:tabs>
            </w:pPr>
            <w:r w:rsidRPr="001B59E2">
              <w:t>Pervazivní vývojová porucha nnespecifikovaná (F84.9)</w:t>
            </w:r>
          </w:p>
        </w:tc>
      </w:tr>
      <w:tr w:rsidR="001B59E2" w14:paraId="1D3541A9" w14:textId="77777777" w:rsidTr="001B59E2">
        <w:tc>
          <w:tcPr>
            <w:tcW w:w="4531" w:type="dxa"/>
          </w:tcPr>
          <w:p w14:paraId="0D053E57" w14:textId="761EFB5B" w:rsidR="001B59E2" w:rsidRPr="001B59E2" w:rsidRDefault="001B59E2" w:rsidP="006D1F93">
            <w:pPr>
              <w:tabs>
                <w:tab w:val="left" w:pos="426"/>
              </w:tabs>
            </w:pPr>
            <w:r w:rsidRPr="001B59E2">
              <w:t>Hyperaktivní porucha sdružená s mentální retardací a stereotypními pohyby (F84.4)</w:t>
            </w:r>
          </w:p>
        </w:tc>
      </w:tr>
    </w:tbl>
    <w:p w14:paraId="3FE82444" w14:textId="29139508" w:rsidR="00872951" w:rsidRDefault="0024651D" w:rsidP="006D1F93">
      <w:pPr>
        <w:tabs>
          <w:tab w:val="left" w:pos="426"/>
        </w:tabs>
        <w:spacing w:line="240" w:lineRule="auto"/>
        <w:jc w:val="both"/>
      </w:pPr>
      <w:r>
        <w:br/>
      </w:r>
      <w:r w:rsidRPr="00BA335C">
        <w:rPr>
          <w:sz w:val="22"/>
        </w:rPr>
        <w:t>(Thorová,</w:t>
      </w:r>
      <w:r>
        <w:t xml:space="preserve"> </w:t>
      </w:r>
      <w:r w:rsidRPr="00BA335C">
        <w:rPr>
          <w:sz w:val="22"/>
        </w:rPr>
        <w:t>2016, str. 61)</w:t>
      </w:r>
    </w:p>
    <w:p w14:paraId="7F4212C2" w14:textId="7AC461D2" w:rsidR="0024651D" w:rsidDel="006F2908" w:rsidRDefault="00842021" w:rsidP="00544E0A">
      <w:pPr>
        <w:spacing w:line="360" w:lineRule="auto"/>
        <w:ind w:firstLine="567"/>
        <w:jc w:val="both"/>
        <w:rPr>
          <w:del w:id="241" w:author="Machalova Magdalena" w:date="2023-12-03T15:36:00Z"/>
        </w:rPr>
      </w:pPr>
      <w:r w:rsidRPr="00EA6B37">
        <w:t>V d</w:t>
      </w:r>
      <w:r w:rsidR="006D27D4" w:rsidRPr="00EA6B37">
        <w:t>iagnostick</w:t>
      </w:r>
      <w:r w:rsidRPr="00EA6B37">
        <w:t>ém</w:t>
      </w:r>
      <w:r w:rsidR="006D27D4" w:rsidRPr="00EA6B37">
        <w:t xml:space="preserve"> a statistick</w:t>
      </w:r>
      <w:r w:rsidRPr="00EA6B37">
        <w:t>ém</w:t>
      </w:r>
      <w:r w:rsidR="006D27D4" w:rsidRPr="00EA6B37">
        <w:t xml:space="preserve"> manuál</w:t>
      </w:r>
      <w:r w:rsidRPr="00EA6B37">
        <w:t>u</w:t>
      </w:r>
      <w:r w:rsidR="006D27D4" w:rsidRPr="00EA6B37">
        <w:t xml:space="preserve"> duševních poruch (dále jen DSM-V), jenž vydává Americká psychiatrická asociace</w:t>
      </w:r>
      <w:r w:rsidR="00D245C9" w:rsidRPr="00EA6B37">
        <w:t xml:space="preserve">, </w:t>
      </w:r>
      <w:r w:rsidR="00141559">
        <w:t xml:space="preserve">je použit </w:t>
      </w:r>
      <w:r w:rsidRPr="00EA6B37">
        <w:t>termín porucha autistického spektra</w:t>
      </w:r>
      <w:r w:rsidR="00BA335C">
        <w:t xml:space="preserve">. Tento </w:t>
      </w:r>
      <w:r w:rsidR="00BA335C">
        <w:lastRenderedPageBreak/>
        <w:t>termín</w:t>
      </w:r>
      <w:r w:rsidR="00141559">
        <w:t xml:space="preserve"> </w:t>
      </w:r>
      <w:r w:rsidRPr="00EA6B37">
        <w:t xml:space="preserve">zastřešuje jednotlivé </w:t>
      </w:r>
      <w:r w:rsidR="006D27D4" w:rsidRPr="00EA6B37">
        <w:t>diagnózy</w:t>
      </w:r>
      <w:r w:rsidR="00872951" w:rsidRPr="00EA6B37">
        <w:t xml:space="preserve"> ze skupiny pervazivních vývojových poruch</w:t>
      </w:r>
      <w:r w:rsidRPr="00EA6B37">
        <w:t xml:space="preserve"> </w:t>
      </w:r>
      <w:r w:rsidR="00872951" w:rsidRPr="00EA6B37">
        <w:t xml:space="preserve">z MKN-10, mimo Rettův syndrom. </w:t>
      </w:r>
    </w:p>
    <w:p w14:paraId="33FE1BBE" w14:textId="77777777" w:rsidR="00141559" w:rsidRPr="004E1E5E" w:rsidRDefault="00141559">
      <w:pPr>
        <w:spacing w:line="360" w:lineRule="auto"/>
        <w:ind w:firstLine="567"/>
        <w:jc w:val="both"/>
        <w:pPrChange w:id="242" w:author="Machalova Magdalena" w:date="2023-12-03T15:36:00Z">
          <w:pPr>
            <w:tabs>
              <w:tab w:val="left" w:pos="426"/>
            </w:tabs>
            <w:spacing w:line="360" w:lineRule="auto"/>
            <w:ind w:firstLine="708"/>
            <w:jc w:val="both"/>
          </w:pPr>
        </w:pPrChange>
      </w:pPr>
    </w:p>
    <w:p w14:paraId="65F0FB4A" w14:textId="259D4233" w:rsidR="00792CB8" w:rsidRPr="002D2741" w:rsidRDefault="00F45460" w:rsidP="006D1F93">
      <w:pPr>
        <w:pStyle w:val="Nadpis2"/>
        <w:tabs>
          <w:tab w:val="left" w:pos="426"/>
        </w:tabs>
      </w:pPr>
      <w:bookmarkStart w:id="243" w:name="_Toc142223911"/>
      <w:bookmarkStart w:id="244" w:name="_Toc142249434"/>
      <w:bookmarkEnd w:id="243"/>
      <w:bookmarkEnd w:id="244"/>
      <w:r w:rsidRPr="0022030E">
        <w:t>Historický kontext</w:t>
      </w:r>
    </w:p>
    <w:p w14:paraId="68E52B69" w14:textId="4A807B9A" w:rsidR="00F45460" w:rsidRPr="00F45460" w:rsidRDefault="00F45460" w:rsidP="006E744B">
      <w:pPr>
        <w:spacing w:line="360" w:lineRule="auto"/>
        <w:ind w:firstLine="510"/>
        <w:jc w:val="both"/>
      </w:pPr>
      <w:r>
        <w:t>Prvním, kdo poprvé použil pojem autismus, byl švý</w:t>
      </w:r>
      <w:r w:rsidR="00E03787">
        <w:t xml:space="preserve">carský psychiatr Eugen Bleuler, </w:t>
      </w:r>
      <w:r>
        <w:t>v</w:t>
      </w:r>
      <w:r w:rsidR="009A0451">
        <w:t> </w:t>
      </w:r>
      <w:r>
        <w:t xml:space="preserve">roce </w:t>
      </w:r>
      <w:r w:rsidR="00792CB8">
        <w:t xml:space="preserve">1911. Jeho </w:t>
      </w:r>
      <w:r w:rsidR="001F6CED">
        <w:t xml:space="preserve">výzkumy byly zaměřeny na pacienty se schizofrenií, </w:t>
      </w:r>
      <w:r w:rsidR="00511FB0">
        <w:t xml:space="preserve">která </w:t>
      </w:r>
      <w:r w:rsidR="001F6CED">
        <w:t>s</w:t>
      </w:r>
      <w:r w:rsidR="009A0451">
        <w:t> </w:t>
      </w:r>
      <w:r w:rsidR="001F6CED">
        <w:t xml:space="preserve">autismem </w:t>
      </w:r>
      <w:r w:rsidR="009A0451">
        <w:t xml:space="preserve">zdánlivě </w:t>
      </w:r>
      <w:r w:rsidR="00511FB0">
        <w:t>sdílí některé společné</w:t>
      </w:r>
      <w:r w:rsidR="009A0451">
        <w:t xml:space="preserve"> symptomy</w:t>
      </w:r>
      <w:r w:rsidR="001F6CED">
        <w:t>, například odpoutání se nemo</w:t>
      </w:r>
      <w:r w:rsidR="00511FB0">
        <w:t>cného od reality a vytváření si vlastního světa</w:t>
      </w:r>
      <w:r w:rsidR="00464BF4">
        <w:t xml:space="preserve">. Proto tehdy za „autistické“ pacienty Bleuer označoval pacienty se schizofrenií. </w:t>
      </w:r>
      <w:r w:rsidR="00464BF4" w:rsidRPr="00464BF4">
        <w:t>(</w:t>
      </w:r>
      <w:r w:rsidR="00464BF4" w:rsidRPr="00BA335C">
        <w:t>Némethová, 2004</w:t>
      </w:r>
      <w:r w:rsidR="00204D49" w:rsidRPr="00BA335C">
        <w:t xml:space="preserve"> in Pastieriková, 2010</w:t>
      </w:r>
      <w:r w:rsidR="00204D49" w:rsidRPr="00A25AC3">
        <w:t>)</w:t>
      </w:r>
    </w:p>
    <w:p w14:paraId="3ABF39B4" w14:textId="45FB3969" w:rsidR="009C7FBF" w:rsidRPr="00696515" w:rsidRDefault="00511FB0" w:rsidP="006E744B">
      <w:pPr>
        <w:spacing w:line="360" w:lineRule="auto"/>
        <w:ind w:firstLine="567"/>
        <w:jc w:val="both"/>
      </w:pPr>
      <w:r>
        <w:t>Dalším z mezníků v historii autismu je rok 1943, kdy</w:t>
      </w:r>
      <w:r w:rsidR="009C7FBF">
        <w:t xml:space="preserve"> americký psychiatr Leo Kanner uvedl výsledky svého vědeckého pozorování 11 dětí se společnými znaky (např. extrémní osamělost a uzavřenost) v jejich chování odpovídající nově objevené k</w:t>
      </w:r>
      <w:r w:rsidR="00696515">
        <w:t xml:space="preserve">ategorii psychických onemocnění – autismu. Tyto výsledky byly zveřejněny ve vědecké publikaci s názvem </w:t>
      </w:r>
      <w:r w:rsidR="00696515" w:rsidRPr="00511FB0">
        <w:rPr>
          <w:i/>
        </w:rPr>
        <w:t xml:space="preserve">Autistické poruchy afektivního </w:t>
      </w:r>
      <w:commentRangeStart w:id="245"/>
      <w:r w:rsidR="00696515" w:rsidRPr="00511FB0">
        <w:rPr>
          <w:i/>
        </w:rPr>
        <w:t>kontaktu</w:t>
      </w:r>
      <w:r w:rsidR="00696515" w:rsidRPr="00667D6A">
        <w:rPr>
          <w:i/>
        </w:rPr>
        <w:t>.</w:t>
      </w:r>
      <w:commentRangeEnd w:id="245"/>
      <w:r w:rsidR="009A0451" w:rsidRPr="00667D6A">
        <w:rPr>
          <w:rStyle w:val="Odkaznakoment"/>
        </w:rPr>
        <w:commentReference w:id="245"/>
      </w:r>
      <w:r w:rsidR="007606C8">
        <w:rPr>
          <w:i/>
        </w:rPr>
        <w:t xml:space="preserve"> </w:t>
      </w:r>
      <w:r w:rsidR="00B522BD" w:rsidRPr="00667D6A">
        <w:t>(Kanner</w:t>
      </w:r>
      <w:r w:rsidR="00A72642" w:rsidRPr="00667D6A">
        <w:t>,</w:t>
      </w:r>
      <w:r w:rsidR="00A72642">
        <w:t xml:space="preserve"> 1943)</w:t>
      </w:r>
    </w:p>
    <w:p w14:paraId="55159112" w14:textId="6C18E984" w:rsidR="008845D1" w:rsidRDefault="002E3492">
      <w:pPr>
        <w:spacing w:line="360" w:lineRule="auto"/>
        <w:ind w:firstLine="567"/>
        <w:jc w:val="both"/>
        <w:pPrChange w:id="246" w:author="Machalova Magdalena" w:date="2023-12-02T17:58:00Z">
          <w:pPr>
            <w:spacing w:line="360" w:lineRule="auto"/>
            <w:ind w:left="113" w:firstLine="596"/>
            <w:jc w:val="both"/>
          </w:pPr>
        </w:pPrChange>
      </w:pPr>
      <w:r>
        <w:t xml:space="preserve">O rok později, v roce 1944, vídeňský pediatr </w:t>
      </w:r>
      <w:r w:rsidR="008869A7">
        <w:t xml:space="preserve">Hans Asperger </w:t>
      </w:r>
      <w:r w:rsidR="00E03787">
        <w:t>v roce 1944 publik</w:t>
      </w:r>
      <w:r w:rsidR="009A0451">
        <w:t>oval</w:t>
      </w:r>
      <w:r w:rsidR="00E03787">
        <w:t xml:space="preserve"> </w:t>
      </w:r>
      <w:r>
        <w:t xml:space="preserve">svou práci o autistické psychopatii. Pojem autistická psychopatie byl později </w:t>
      </w:r>
      <w:r w:rsidR="0036443B">
        <w:t xml:space="preserve">pozměněn a </w:t>
      </w:r>
      <w:r>
        <w:t>pojmenová</w:t>
      </w:r>
      <w:r w:rsidR="008869A7">
        <w:t xml:space="preserve">n </w:t>
      </w:r>
      <w:r w:rsidR="0036443B">
        <w:t xml:space="preserve">po svém objeviteli </w:t>
      </w:r>
      <w:r w:rsidR="008869A7">
        <w:t>a toto onemocnění se od roku 1981</w:t>
      </w:r>
      <w:r>
        <w:t xml:space="preserve"> začalo nazývat Aspergerův syndrom. (</w:t>
      </w:r>
      <w:r w:rsidR="008869A7">
        <w:t>A</w:t>
      </w:r>
      <w:r w:rsidR="004D1333">
        <w:t>t</w:t>
      </w:r>
      <w:r w:rsidR="008869A7">
        <w:t>twood, 2005; Thorová, 2006).</w:t>
      </w:r>
    </w:p>
    <w:p w14:paraId="33DA1E9C" w14:textId="095002A5" w:rsidR="0054028A" w:rsidRPr="00EA6B37" w:rsidRDefault="005A25CD">
      <w:pPr>
        <w:spacing w:line="360" w:lineRule="auto"/>
        <w:ind w:firstLine="567"/>
        <w:jc w:val="both"/>
        <w:pPrChange w:id="247" w:author="Machalova Magdalena" w:date="2023-12-02T17:59:00Z">
          <w:pPr>
            <w:spacing w:line="360" w:lineRule="auto"/>
            <w:ind w:left="113" w:firstLine="247"/>
            <w:jc w:val="both"/>
          </w:pPr>
        </w:pPrChange>
      </w:pPr>
      <w:r>
        <w:t>Další z</w:t>
      </w:r>
      <w:r w:rsidR="00911A65">
        <w:t xml:space="preserve"> důležitých </w:t>
      </w:r>
      <w:r>
        <w:t>historických mezníků</w:t>
      </w:r>
      <w:commentRangeStart w:id="248"/>
      <w:r w:rsidR="00E03787">
        <w:t xml:space="preserve"> </w:t>
      </w:r>
      <w:r>
        <w:t>je rok 1977</w:t>
      </w:r>
      <w:commentRangeEnd w:id="248"/>
      <w:r w:rsidR="00846A4E">
        <w:rPr>
          <w:rStyle w:val="Odkaznakoment"/>
        </w:rPr>
        <w:commentReference w:id="248"/>
      </w:r>
      <w:r>
        <w:t>, kdy Americká autistická společnost</w:t>
      </w:r>
      <w:r w:rsidR="00A03EBA">
        <w:t xml:space="preserve"> publikovala první definici autismu. </w:t>
      </w:r>
      <w:r w:rsidR="00AB2399">
        <w:t>Definice</w:t>
      </w:r>
      <w:r w:rsidR="00AB2399" w:rsidRPr="00AB2399">
        <w:t xml:space="preserve"> autistického syndromu</w:t>
      </w:r>
      <w:r w:rsidR="00AB2399">
        <w:t xml:space="preserve"> byla v roce 1980 zahrnuta Americkou psychiatrickou asociací do diagnostického a </w:t>
      </w:r>
      <w:r w:rsidR="00F8659E">
        <w:t xml:space="preserve">statistického manuálu </w:t>
      </w:r>
      <w:r w:rsidR="00E03787">
        <w:t>DSM-III</w:t>
      </w:r>
      <w:r w:rsidR="00F8659E">
        <w:t xml:space="preserve"> (APA, 1</w:t>
      </w:r>
      <w:r w:rsidR="00E03787">
        <w:t xml:space="preserve">980), </w:t>
      </w:r>
      <w:r w:rsidR="0076274B">
        <w:t>a byla</w:t>
      </w:r>
      <w:r w:rsidR="005E0F29">
        <w:t xml:space="preserve"> </w:t>
      </w:r>
      <w:r w:rsidR="00911A65">
        <w:t>aktualizován</w:t>
      </w:r>
      <w:r w:rsidR="0076274B">
        <w:t>a</w:t>
      </w:r>
      <w:r w:rsidR="00911A65">
        <w:t xml:space="preserve"> </w:t>
      </w:r>
      <w:r w:rsidR="005E0F29">
        <w:t>v</w:t>
      </w:r>
      <w:r w:rsidR="0076274B">
        <w:t>e své čtvrté revizi (</w:t>
      </w:r>
      <w:r w:rsidR="00911A65">
        <w:t>DSM-IV</w:t>
      </w:r>
      <w:r w:rsidR="0076274B">
        <w:t>, 1994)</w:t>
      </w:r>
      <w:r w:rsidR="00911A65">
        <w:t xml:space="preserve">. </w:t>
      </w:r>
      <w:r w:rsidR="0076274B" w:rsidRPr="00EA6B37">
        <w:t xml:space="preserve">V současně platné DSM-V z roku 2013 je </w:t>
      </w:r>
      <w:r w:rsidR="0054028A" w:rsidRPr="00EA6B37">
        <w:t xml:space="preserve">výrazně změněno především zařazení </w:t>
      </w:r>
      <w:r w:rsidR="00BE181B" w:rsidRPr="00EA6B37">
        <w:t>(skupina Neuro</w:t>
      </w:r>
      <w:r w:rsidR="00AE55A8">
        <w:t>vývojové poruchy - viz příloha A</w:t>
      </w:r>
      <w:r w:rsidR="00BE181B" w:rsidRPr="00EA6B37">
        <w:t xml:space="preserve">) </w:t>
      </w:r>
      <w:r w:rsidR="0054028A" w:rsidRPr="00EA6B37">
        <w:t>a člen</w:t>
      </w:r>
      <w:r w:rsidR="00D86F03" w:rsidRPr="00EA6B37">
        <w:t xml:space="preserve">ění poruch autistického spektra </w:t>
      </w:r>
      <w:r w:rsidR="00BE181B" w:rsidRPr="00EA6B37">
        <w:t>(dle</w:t>
      </w:r>
      <w:r w:rsidR="00AE55A8">
        <w:t xml:space="preserve"> míry závažnosti - viz příloha B</w:t>
      </w:r>
      <w:r w:rsidR="00BE181B" w:rsidRPr="00EA6B37">
        <w:t>; dle dalších při</w:t>
      </w:r>
      <w:r w:rsidR="00AE55A8">
        <w:t>družených poruch – viz příloha C</w:t>
      </w:r>
      <w:r w:rsidR="00BE181B" w:rsidRPr="00EA6B37">
        <w:t>).</w:t>
      </w:r>
    </w:p>
    <w:p w14:paraId="765C2826" w14:textId="77777777" w:rsidR="00D86F03" w:rsidRDefault="00D86F03" w:rsidP="006D1F93">
      <w:pPr>
        <w:tabs>
          <w:tab w:val="left" w:pos="426"/>
        </w:tabs>
        <w:spacing w:line="360" w:lineRule="auto"/>
        <w:jc w:val="both"/>
        <w:rPr>
          <w:sz w:val="22"/>
        </w:rPr>
      </w:pPr>
    </w:p>
    <w:p w14:paraId="487D2DDE" w14:textId="77777777" w:rsidR="00D86F03" w:rsidRDefault="00D86F03" w:rsidP="006D1F93">
      <w:pPr>
        <w:tabs>
          <w:tab w:val="left" w:pos="426"/>
        </w:tabs>
        <w:spacing w:line="360" w:lineRule="auto"/>
        <w:jc w:val="both"/>
        <w:rPr>
          <w:sz w:val="22"/>
        </w:rPr>
      </w:pPr>
    </w:p>
    <w:p w14:paraId="0555856E" w14:textId="77777777" w:rsidR="00D86F03" w:rsidRDefault="00D86F03" w:rsidP="006D1F93">
      <w:pPr>
        <w:tabs>
          <w:tab w:val="left" w:pos="426"/>
        </w:tabs>
        <w:spacing w:line="360" w:lineRule="auto"/>
        <w:jc w:val="both"/>
        <w:rPr>
          <w:sz w:val="22"/>
        </w:rPr>
      </w:pPr>
    </w:p>
    <w:p w14:paraId="3CEC7007" w14:textId="77777777" w:rsidR="00D86F03" w:rsidRDefault="00D86F03" w:rsidP="006D1F93">
      <w:pPr>
        <w:tabs>
          <w:tab w:val="left" w:pos="426"/>
        </w:tabs>
        <w:spacing w:line="360" w:lineRule="auto"/>
        <w:jc w:val="both"/>
        <w:rPr>
          <w:sz w:val="22"/>
        </w:rPr>
      </w:pPr>
    </w:p>
    <w:p w14:paraId="559296AE" w14:textId="77777777" w:rsidR="00D86F03" w:rsidRDefault="00D86F03" w:rsidP="006D1F93">
      <w:pPr>
        <w:tabs>
          <w:tab w:val="left" w:pos="426"/>
        </w:tabs>
        <w:spacing w:line="360" w:lineRule="auto"/>
        <w:jc w:val="both"/>
        <w:rPr>
          <w:sz w:val="22"/>
        </w:rPr>
      </w:pPr>
    </w:p>
    <w:p w14:paraId="376B41D9" w14:textId="03F99A63" w:rsidR="00A03EBA" w:rsidRPr="00BA335C" w:rsidRDefault="00A03EBA" w:rsidP="006D1F93">
      <w:pPr>
        <w:tabs>
          <w:tab w:val="left" w:pos="426"/>
        </w:tabs>
        <w:spacing w:line="360" w:lineRule="auto"/>
        <w:jc w:val="both"/>
        <w:rPr>
          <w:sz w:val="22"/>
        </w:rPr>
      </w:pPr>
    </w:p>
    <w:p w14:paraId="28C9E14C" w14:textId="19A47FDD" w:rsidR="003756E0" w:rsidRPr="00D707EF" w:rsidRDefault="003756E0" w:rsidP="006D1F93">
      <w:pPr>
        <w:pStyle w:val="Nadpis2"/>
        <w:tabs>
          <w:tab w:val="left" w:pos="426"/>
        </w:tabs>
      </w:pPr>
      <w:r w:rsidRPr="00D707EF">
        <w:lastRenderedPageBreak/>
        <w:t xml:space="preserve">Klasifikace </w:t>
      </w:r>
      <w:r w:rsidR="00422D53" w:rsidRPr="00D707EF">
        <w:t xml:space="preserve">pervazivních </w:t>
      </w:r>
      <w:r w:rsidR="00422D53" w:rsidRPr="0092203F">
        <w:t>vývojových</w:t>
      </w:r>
      <w:r w:rsidR="00422D53" w:rsidRPr="00D707EF">
        <w:t xml:space="preserve"> poruch</w:t>
      </w:r>
      <w:r w:rsidR="007366D9" w:rsidRPr="00D707EF">
        <w:t xml:space="preserve"> (MKN-10)</w:t>
      </w:r>
    </w:p>
    <w:p w14:paraId="63D4F4AD" w14:textId="1C1D496C" w:rsidR="003756E0" w:rsidRPr="00BC64BB" w:rsidRDefault="00845A9A">
      <w:pPr>
        <w:pStyle w:val="Nadpis3"/>
        <w:pPrChange w:id="249" w:author="Machalova Magdalena" w:date="2023-12-03T20:03:00Z">
          <w:pPr>
            <w:pStyle w:val="Nadpis3"/>
            <w:tabs>
              <w:tab w:val="left" w:pos="426"/>
            </w:tabs>
          </w:pPr>
        </w:pPrChange>
      </w:pPr>
      <w:r w:rsidRPr="00BC64BB">
        <w:t>Dětský autismus</w:t>
      </w:r>
      <w:r w:rsidR="00303B3C" w:rsidRPr="00BC64BB">
        <w:t xml:space="preserve"> (F84.0)</w:t>
      </w:r>
    </w:p>
    <w:p w14:paraId="7BBB8967" w14:textId="238D68C6" w:rsidR="00393F71" w:rsidRPr="00D707EF" w:rsidRDefault="00A247A7" w:rsidP="006E744B">
      <w:pPr>
        <w:spacing w:line="360" w:lineRule="auto"/>
        <w:ind w:firstLine="567"/>
        <w:jc w:val="both"/>
      </w:pPr>
      <w:r w:rsidRPr="00D707EF">
        <w:t xml:space="preserve">Dětský autismus </w:t>
      </w:r>
      <w:commentRangeStart w:id="250"/>
      <w:commentRangeStart w:id="251"/>
      <w:r w:rsidR="00393F71" w:rsidRPr="00D707EF">
        <w:t xml:space="preserve">je považován za </w:t>
      </w:r>
      <w:r w:rsidR="004F40F8" w:rsidRPr="00D707EF">
        <w:t>první</w:t>
      </w:r>
      <w:r w:rsidR="00393F71" w:rsidRPr="00D707EF">
        <w:t xml:space="preserve"> </w:t>
      </w:r>
      <w:r w:rsidR="00B522BD" w:rsidRPr="00D707EF">
        <w:t>popsanou</w:t>
      </w:r>
      <w:commentRangeStart w:id="252"/>
      <w:commentRangeEnd w:id="252"/>
      <w:r w:rsidR="00846A4E" w:rsidRPr="00D707EF">
        <w:rPr>
          <w:rStyle w:val="Odkaznakoment"/>
        </w:rPr>
        <w:commentReference w:id="252"/>
      </w:r>
      <w:r w:rsidRPr="00D707EF">
        <w:t xml:space="preserve"> formu PAS</w:t>
      </w:r>
      <w:r w:rsidR="00AB010B" w:rsidRPr="00D707EF">
        <w:t>. Na základě studií vědce Leo Kannera byl tedy v roce 1943 položen základ vědění o dětském autismu, jehož tehdejším názvem a názvem i dlouho poté byl infantilní autismus nebo také Kannerův syndrom.</w:t>
      </w:r>
      <w:commentRangeEnd w:id="250"/>
      <w:r w:rsidR="0054142A" w:rsidRPr="00D707EF">
        <w:rPr>
          <w:rStyle w:val="Odkaznakoment"/>
        </w:rPr>
        <w:commentReference w:id="250"/>
      </w:r>
      <w:r w:rsidR="00F57E39" w:rsidRPr="00D707EF">
        <w:t xml:space="preserve"> </w:t>
      </w:r>
      <w:r w:rsidR="0081038C" w:rsidRPr="00D707EF">
        <w:t>(Thorová, 2016)</w:t>
      </w:r>
    </w:p>
    <w:p w14:paraId="64933E95" w14:textId="2CA8A419" w:rsidR="00393F71" w:rsidRPr="00D707EF" w:rsidRDefault="00393F71" w:rsidP="006E744B">
      <w:pPr>
        <w:spacing w:line="360" w:lineRule="auto"/>
        <w:ind w:firstLine="567"/>
        <w:jc w:val="both"/>
      </w:pPr>
      <w:commentRangeStart w:id="253"/>
      <w:r w:rsidRPr="00D707EF">
        <w:t xml:space="preserve">Pro stanovení </w:t>
      </w:r>
      <w:r w:rsidR="00BA0679" w:rsidRPr="00D707EF">
        <w:t>diagnózy</w:t>
      </w:r>
      <w:r w:rsidRPr="00D707EF">
        <w:t xml:space="preserve"> dětského autismu je zapotřebí projevujících se symptomů z každé oblasti triády</w:t>
      </w:r>
      <w:r w:rsidR="00AB010B" w:rsidRPr="00D707EF">
        <w:t xml:space="preserve"> – komunikace, so</w:t>
      </w:r>
      <w:r w:rsidR="003178DF" w:rsidRPr="00D707EF">
        <w:t>ciální interakce a představivost</w:t>
      </w:r>
      <w:r w:rsidR="00AB010B" w:rsidRPr="00D707EF">
        <w:t xml:space="preserve">. </w:t>
      </w:r>
      <w:r w:rsidR="00BA0679" w:rsidRPr="00D707EF">
        <w:t>Diagnóz</w:t>
      </w:r>
      <w:r w:rsidR="00846A4E" w:rsidRPr="00D707EF">
        <w:t>u</w:t>
      </w:r>
      <w:r w:rsidR="00AB010B" w:rsidRPr="00D707EF">
        <w:t xml:space="preserve"> je možn</w:t>
      </w:r>
      <w:r w:rsidR="00686708" w:rsidRPr="00D707EF">
        <w:t>é</w:t>
      </w:r>
      <w:r w:rsidR="00AB010B" w:rsidRPr="00D707EF">
        <w:t xml:space="preserve"> stanovit v jakémkoli věku, ale tato forma se zpravidla</w:t>
      </w:r>
      <w:r w:rsidR="000E2E7E" w:rsidRPr="00D707EF">
        <w:t xml:space="preserve"> projevuje již před třetím rokem života.</w:t>
      </w:r>
      <w:commentRangeEnd w:id="253"/>
      <w:r w:rsidR="0054142A" w:rsidRPr="00D707EF">
        <w:rPr>
          <w:rStyle w:val="Odkaznakoment"/>
        </w:rPr>
        <w:commentReference w:id="253"/>
      </w:r>
      <w:r w:rsidR="001107AF" w:rsidRPr="00D707EF">
        <w:t xml:space="preserve"> (MKN-10, 1994</w:t>
      </w:r>
      <w:r w:rsidR="0081038C" w:rsidRPr="00D707EF">
        <w:t>)</w:t>
      </w:r>
    </w:p>
    <w:p w14:paraId="7FD4D83B" w14:textId="27FB9E9E" w:rsidR="0070658F" w:rsidRPr="00D707EF" w:rsidRDefault="0070658F" w:rsidP="006E744B">
      <w:pPr>
        <w:spacing w:line="360" w:lineRule="auto"/>
        <w:ind w:firstLine="567"/>
        <w:jc w:val="both"/>
      </w:pPr>
      <w:commentRangeStart w:id="254"/>
      <w:r w:rsidRPr="00D707EF">
        <w:t xml:space="preserve">V oblasti komunikace se </w:t>
      </w:r>
      <w:r w:rsidR="00846A4E" w:rsidRPr="00D707EF">
        <w:t xml:space="preserve">dětský </w:t>
      </w:r>
      <w:r w:rsidRPr="00D707EF">
        <w:t>autismus projevuje především v nedostatečném sociálním užívání řeči –</w:t>
      </w:r>
      <w:r w:rsidR="00821F2D" w:rsidRPr="00D707EF">
        <w:t xml:space="preserve"> pacient preferuje raději hov</w:t>
      </w:r>
      <w:r w:rsidR="00881F6F" w:rsidRPr="00D707EF">
        <w:t>ory</w:t>
      </w:r>
      <w:r w:rsidRPr="00D707EF">
        <w:t xml:space="preserve"> „sám se sebou“. Celkově je řeč špatně formulována a jsou narušeny všechny složky řeči.</w:t>
      </w:r>
      <w:r w:rsidR="008F3913" w:rsidRPr="00D707EF">
        <w:t xml:space="preserve"> </w:t>
      </w:r>
      <w:r w:rsidR="00861979">
        <w:t xml:space="preserve">(Říhová, 2013) </w:t>
      </w:r>
      <w:r w:rsidR="008F3913" w:rsidRPr="00D707EF">
        <w:t>Pacienti s tímto typem autismu dost často ani nepochopí významy zájmen, dokonce ani j</w:t>
      </w:r>
      <w:r w:rsidR="00881F6F" w:rsidRPr="00D707EF">
        <w:t>men, a proto je používají nesprávně</w:t>
      </w:r>
      <w:r w:rsidR="008F3913" w:rsidRPr="00D707EF">
        <w:t>. Časté jsou také echolálie, tedy opakování vyslovených slov druhou osobou.</w:t>
      </w:r>
      <w:r w:rsidR="00881F6F" w:rsidRPr="00D707EF">
        <w:t xml:space="preserve"> </w:t>
      </w:r>
      <w:r w:rsidR="00010FC6" w:rsidRPr="00D707EF">
        <w:t>Je narušena také schopnost přiměřeně užívat neverbální komunikaci.</w:t>
      </w:r>
      <w:commentRangeEnd w:id="254"/>
      <w:r w:rsidR="0054142A" w:rsidRPr="00D707EF">
        <w:rPr>
          <w:rStyle w:val="Odkaznakoment"/>
        </w:rPr>
        <w:commentReference w:id="254"/>
      </w:r>
      <w:r w:rsidR="001107AF" w:rsidRPr="00D707EF">
        <w:t xml:space="preserve"> (Karunová, 2020)</w:t>
      </w:r>
    </w:p>
    <w:p w14:paraId="2378442D" w14:textId="63AE8FE4" w:rsidR="00821F2D" w:rsidRPr="00D707EF" w:rsidRDefault="00881F6F" w:rsidP="006E744B">
      <w:pPr>
        <w:spacing w:line="360" w:lineRule="auto"/>
        <w:ind w:firstLine="567"/>
        <w:jc w:val="both"/>
      </w:pPr>
      <w:commentRangeStart w:id="255"/>
      <w:r w:rsidRPr="00D707EF">
        <w:t xml:space="preserve">Z oblasti sociální interakce </w:t>
      </w:r>
      <w:r w:rsidR="00010FC6" w:rsidRPr="00D707EF">
        <w:t>se autismus projevuje symptomy, jako jsou např. žádný nebo minimální zájem o sociální kontakty, neschopnost vytvářet vztahy</w:t>
      </w:r>
      <w:r w:rsidR="00821F2D" w:rsidRPr="00D707EF">
        <w:t xml:space="preserve">, omezené používání sociálních signálů apod. </w:t>
      </w:r>
      <w:r w:rsidR="00861979">
        <w:t xml:space="preserve">(APA, 2013) </w:t>
      </w:r>
      <w:r w:rsidR="00821F2D" w:rsidRPr="00D707EF">
        <w:t xml:space="preserve">Pacienti s autismem tak ve svém životě celkově upřednostňují trávit čas zabýváním se výhradně </w:t>
      </w:r>
      <w:r w:rsidR="00A247A7" w:rsidRPr="00D707EF">
        <w:t xml:space="preserve">úzce zaměřeným </w:t>
      </w:r>
      <w:r w:rsidR="00821F2D" w:rsidRPr="00D707EF">
        <w:t>předmětem zájmu (knoflíky, části těla aj.).</w:t>
      </w:r>
      <w:commentRangeEnd w:id="255"/>
      <w:r w:rsidR="0054142A" w:rsidRPr="00D707EF">
        <w:rPr>
          <w:rStyle w:val="Odkaznakoment"/>
        </w:rPr>
        <w:commentReference w:id="255"/>
      </w:r>
      <w:r w:rsidR="001107AF" w:rsidRPr="00D707EF">
        <w:t xml:space="preserve"> (Thorová, 2016)</w:t>
      </w:r>
    </w:p>
    <w:p w14:paraId="57DC25D3" w14:textId="1E8EA61B" w:rsidR="00821F2D" w:rsidRPr="00D707EF" w:rsidRDefault="003178DF" w:rsidP="006E744B">
      <w:pPr>
        <w:spacing w:line="360" w:lineRule="auto"/>
        <w:ind w:firstLine="567"/>
        <w:jc w:val="both"/>
      </w:pPr>
      <w:commentRangeStart w:id="256"/>
      <w:r w:rsidRPr="00D707EF">
        <w:t>Posledním bodem triády je omezená představivost pacientů s autismem, která se projevuje stereotypními a opakujícími se vzorci chování</w:t>
      </w:r>
      <w:r w:rsidRPr="00207CF2">
        <w:t>.</w:t>
      </w:r>
      <w:r w:rsidR="00B4465D" w:rsidRPr="00207CF2">
        <w:t xml:space="preserve"> </w:t>
      </w:r>
      <w:r w:rsidR="00207CF2" w:rsidRPr="00207CF2">
        <w:t>(APA, 2013)</w:t>
      </w:r>
      <w:r w:rsidR="00207CF2">
        <w:rPr>
          <w:sz w:val="28"/>
        </w:rPr>
        <w:t xml:space="preserve"> </w:t>
      </w:r>
      <w:r w:rsidR="00B4465D" w:rsidRPr="00D707EF">
        <w:t xml:space="preserve">S tím souvisí také jejich odpor </w:t>
      </w:r>
      <w:r w:rsidR="00C9389D" w:rsidRPr="00D707EF">
        <w:t>ke změnám</w:t>
      </w:r>
      <w:r w:rsidR="00B4465D" w:rsidRPr="00D707EF">
        <w:t xml:space="preserve"> </w:t>
      </w:r>
      <w:r w:rsidR="00C9389D" w:rsidRPr="00D707EF">
        <w:t xml:space="preserve">běžných věcí, jichž by si člověk za normálních okolností ani nevšimnul. </w:t>
      </w:r>
      <w:r w:rsidR="00B95675" w:rsidRPr="00D707EF">
        <w:t>N</w:t>
      </w:r>
      <w:r w:rsidR="00B4465D" w:rsidRPr="00D707EF">
        <w:t xml:space="preserve">apříklad změna </w:t>
      </w:r>
      <w:r w:rsidR="007606C8">
        <w:t xml:space="preserve">běžných věcí, např. </w:t>
      </w:r>
      <w:r w:rsidR="00B4465D" w:rsidRPr="00D707EF">
        <w:t>záclon</w:t>
      </w:r>
      <w:r w:rsidR="007606C8">
        <w:t>. Typické jsou také potíže se změnami</w:t>
      </w:r>
      <w:r w:rsidR="00B4465D" w:rsidRPr="00D707EF">
        <w:t xml:space="preserve"> jídelníčku</w:t>
      </w:r>
      <w:r w:rsidR="007606C8">
        <w:t>.</w:t>
      </w:r>
      <w:r w:rsidR="00B4465D" w:rsidRPr="00D707EF">
        <w:t xml:space="preserve"> </w:t>
      </w:r>
      <w:r w:rsidR="007606C8">
        <w:t>P</w:t>
      </w:r>
      <w:r w:rsidR="00B4465D" w:rsidRPr="00D707EF">
        <w:t>acienti s tímto typem autismu ulpívají na jednom jídle</w:t>
      </w:r>
      <w:r w:rsidR="007606C8">
        <w:t xml:space="preserve"> a změny v jídelníčku</w:t>
      </w:r>
      <w:r w:rsidR="00B4465D" w:rsidRPr="00D707EF">
        <w:t xml:space="preserve"> </w:t>
      </w:r>
      <w:r w:rsidR="00B95675" w:rsidRPr="00D707EF">
        <w:t xml:space="preserve">mohou vyvolat značný neklid v chování osob s autismem. </w:t>
      </w:r>
      <w:r w:rsidRPr="00D707EF">
        <w:t xml:space="preserve"> </w:t>
      </w:r>
      <w:commentRangeEnd w:id="256"/>
      <w:r w:rsidR="0054142A" w:rsidRPr="00D707EF">
        <w:rPr>
          <w:rStyle w:val="Odkaznakoment"/>
        </w:rPr>
        <w:commentReference w:id="256"/>
      </w:r>
      <w:r w:rsidR="001107AF" w:rsidRPr="00D707EF">
        <w:t xml:space="preserve">(Thorová, </w:t>
      </w:r>
      <w:commentRangeStart w:id="257"/>
      <w:r w:rsidR="001107AF" w:rsidRPr="00D707EF">
        <w:t>2016</w:t>
      </w:r>
      <w:commentRangeEnd w:id="257"/>
      <w:r w:rsidR="007606C8">
        <w:rPr>
          <w:rStyle w:val="Odkaznakoment"/>
        </w:rPr>
        <w:commentReference w:id="257"/>
      </w:r>
      <w:r w:rsidR="001107AF" w:rsidRPr="00D707EF">
        <w:t>)</w:t>
      </w:r>
    </w:p>
    <w:p w14:paraId="33A3E153" w14:textId="52056FAE" w:rsidR="00845A9A" w:rsidRPr="000442C6" w:rsidRDefault="00845A9A">
      <w:pPr>
        <w:pStyle w:val="Nadpis3"/>
        <w:pPrChange w:id="258" w:author="Machalova Magdalena" w:date="2023-12-03T16:46:00Z">
          <w:pPr>
            <w:pStyle w:val="Nadpis3"/>
            <w:tabs>
              <w:tab w:val="left" w:pos="426"/>
            </w:tabs>
          </w:pPr>
        </w:pPrChange>
      </w:pPr>
      <w:r w:rsidRPr="000442C6">
        <w:t>Atypický autismus</w:t>
      </w:r>
      <w:r w:rsidR="00DB3E6A" w:rsidRPr="000442C6">
        <w:t xml:space="preserve"> </w:t>
      </w:r>
      <w:r w:rsidR="00303B3C" w:rsidRPr="000442C6">
        <w:t>(F84.1)</w:t>
      </w:r>
    </w:p>
    <w:p w14:paraId="3108068B" w14:textId="56D6CDE2" w:rsidR="00C8181E" w:rsidRPr="00D707EF" w:rsidRDefault="001107AF" w:rsidP="006E744B">
      <w:pPr>
        <w:spacing w:line="360" w:lineRule="auto"/>
        <w:ind w:firstLine="567"/>
        <w:jc w:val="both"/>
      </w:pPr>
      <w:r w:rsidRPr="00D707EF">
        <w:t>Jak definuje MKN-10 (2013),</w:t>
      </w:r>
      <w:commentRangeStart w:id="259"/>
      <w:r w:rsidR="00C8181E" w:rsidRPr="00D707EF">
        <w:t xml:space="preserve"> </w:t>
      </w:r>
      <w:commentRangeEnd w:id="259"/>
      <w:r w:rsidR="0054142A" w:rsidRPr="00D707EF">
        <w:rPr>
          <w:rStyle w:val="Odkaznakoment"/>
        </w:rPr>
        <w:commentReference w:id="259"/>
      </w:r>
      <w:r w:rsidR="00C8181E" w:rsidRPr="00D707EF">
        <w:t xml:space="preserve">atypický autismus </w:t>
      </w:r>
      <w:r w:rsidR="00C8181E" w:rsidRPr="00D707EF">
        <w:rPr>
          <w:i/>
        </w:rPr>
        <w:t>„se odlišuje od dětského autismu bud' věkem začátku‚ nebo tím‚ že nesplňuje všechny tři skupiny požadavků pro diagnostická kritéria“.</w:t>
      </w:r>
      <w:r w:rsidR="00C8181E" w:rsidRPr="00D707EF">
        <w:t xml:space="preserve"> </w:t>
      </w:r>
    </w:p>
    <w:p w14:paraId="1BEFD0B9" w14:textId="77777777" w:rsidR="00C737D1" w:rsidRPr="00D707EF" w:rsidRDefault="003652E3" w:rsidP="006E744B">
      <w:pPr>
        <w:spacing w:line="360" w:lineRule="auto"/>
        <w:ind w:firstLine="567"/>
        <w:jc w:val="both"/>
      </w:pPr>
      <w:r w:rsidRPr="00D707EF">
        <w:lastRenderedPageBreak/>
        <w:t xml:space="preserve">Zejména v USA </w:t>
      </w:r>
      <w:r w:rsidR="00682C71" w:rsidRPr="00D707EF">
        <w:t xml:space="preserve">mají klinici problémy s odlišením dětského a atypického autismu, jak vyplývá z některých </w:t>
      </w:r>
      <w:r w:rsidR="00171D4E" w:rsidRPr="00D707EF">
        <w:t>výzkumů (Mahoney, 1998).</w:t>
      </w:r>
      <w:r w:rsidR="00682C71" w:rsidRPr="00D707EF">
        <w:t xml:space="preserve"> Nicméně jedním ze znaků, jak tyto dvě formy autismu od sebe rozpoznat, je věk pacienta. Pokud se autistické znaky manifestují po třetím roce života, je </w:t>
      </w:r>
      <w:r w:rsidR="00171D4E" w:rsidRPr="00D707EF">
        <w:t>diagnóza</w:t>
      </w:r>
      <w:r w:rsidR="00682C71" w:rsidRPr="00D707EF">
        <w:t xml:space="preserve"> stanovena jako atypický autismus.</w:t>
      </w:r>
      <w:r w:rsidR="00BA5527" w:rsidRPr="00D707EF">
        <w:t xml:space="preserve"> (</w:t>
      </w:r>
      <w:r w:rsidR="00682C71" w:rsidRPr="00D707EF">
        <w:t>Thorová, 2016).</w:t>
      </w:r>
    </w:p>
    <w:p w14:paraId="5A2714F5" w14:textId="15ADB396" w:rsidR="0004224A" w:rsidRPr="00D707EF" w:rsidRDefault="00BE2002" w:rsidP="006E744B">
      <w:pPr>
        <w:spacing w:line="360" w:lineRule="auto"/>
        <w:ind w:firstLine="567"/>
        <w:jc w:val="both"/>
      </w:pPr>
      <w:commentRangeStart w:id="260"/>
      <w:r w:rsidRPr="00D707EF">
        <w:t>P</w:t>
      </w:r>
      <w:r w:rsidR="00682C71" w:rsidRPr="00D707EF">
        <w:t xml:space="preserve">okud </w:t>
      </w:r>
      <w:r w:rsidRPr="00D707EF">
        <w:t xml:space="preserve">není </w:t>
      </w:r>
      <w:r w:rsidR="00B36B79">
        <w:t>jedna</w:t>
      </w:r>
      <w:commentRangeStart w:id="261"/>
      <w:r w:rsidRPr="00D707EF">
        <w:t xml:space="preserve"> </w:t>
      </w:r>
      <w:commentRangeEnd w:id="261"/>
      <w:r w:rsidR="000C1F13">
        <w:rPr>
          <w:rStyle w:val="Odkaznakoment"/>
        </w:rPr>
        <w:commentReference w:id="261"/>
      </w:r>
      <w:r w:rsidRPr="00D707EF">
        <w:t xml:space="preserve">z oblastí triády </w:t>
      </w:r>
      <w:r w:rsidR="00EE635F" w:rsidRPr="00D707EF">
        <w:t xml:space="preserve">nijak narušena, je </w:t>
      </w:r>
      <w:r w:rsidR="00171D4E" w:rsidRPr="00D707EF">
        <w:t>diagnóza</w:t>
      </w:r>
      <w:r w:rsidR="00EE635F" w:rsidRPr="00D707EF">
        <w:t xml:space="preserve"> stanovena </w:t>
      </w:r>
      <w:r w:rsidR="00BA335C">
        <w:t xml:space="preserve">taktéž </w:t>
      </w:r>
      <w:r w:rsidR="00EE635F" w:rsidRPr="00D707EF">
        <w:t xml:space="preserve">jako atypický autismus. </w:t>
      </w:r>
      <w:commentRangeEnd w:id="260"/>
      <w:r w:rsidR="00A247A7" w:rsidRPr="00D707EF">
        <w:rPr>
          <w:rStyle w:val="Odkaznakoment"/>
        </w:rPr>
        <w:commentReference w:id="260"/>
      </w:r>
      <w:r w:rsidRPr="00D707EF">
        <w:t xml:space="preserve">S jinými typy autismu se však atypický autismus shoduje v řadě specifických příznaků v sociální, emocionální a behaviorální oblasti. </w:t>
      </w:r>
      <w:r w:rsidR="00EE635F" w:rsidRPr="00D707EF">
        <w:t xml:space="preserve">Volkmar </w:t>
      </w:r>
      <w:r w:rsidR="007606C8" w:rsidRPr="00D707EF">
        <w:t>(in Thorová, 2016)</w:t>
      </w:r>
      <w:r w:rsidR="007606C8">
        <w:t xml:space="preserve"> </w:t>
      </w:r>
      <w:r w:rsidR="00EE635F" w:rsidRPr="00D707EF">
        <w:t xml:space="preserve">uvádí, že </w:t>
      </w:r>
      <w:r w:rsidR="00A34DA0" w:rsidRPr="00D707EF">
        <w:t>sociální dovednosti jsou méně narušeny, než bývá u klasického autismu</w:t>
      </w:r>
      <w:commentRangeStart w:id="262"/>
      <w:r w:rsidR="00A34DA0" w:rsidRPr="00D707EF">
        <w:t>.</w:t>
      </w:r>
      <w:commentRangeEnd w:id="251"/>
      <w:r w:rsidR="0054142A" w:rsidRPr="00D707EF">
        <w:rPr>
          <w:rStyle w:val="Odkaznakoment"/>
        </w:rPr>
        <w:commentReference w:id="251"/>
      </w:r>
      <w:commentRangeEnd w:id="262"/>
      <w:r w:rsidR="0054142A" w:rsidRPr="00D707EF">
        <w:rPr>
          <w:rStyle w:val="Odkaznakoment"/>
        </w:rPr>
        <w:commentReference w:id="262"/>
      </w:r>
    </w:p>
    <w:p w14:paraId="285BED59" w14:textId="1EA71C0D" w:rsidR="00845A9A" w:rsidRPr="00D707EF" w:rsidRDefault="00845A9A">
      <w:pPr>
        <w:pStyle w:val="Nadpis3"/>
        <w:pPrChange w:id="263" w:author="Machalova Magdalena" w:date="2023-12-03T16:46:00Z">
          <w:pPr>
            <w:pStyle w:val="Nadpis3"/>
            <w:tabs>
              <w:tab w:val="left" w:pos="426"/>
            </w:tabs>
          </w:pPr>
        </w:pPrChange>
      </w:pPr>
      <w:r w:rsidRPr="00D707EF">
        <w:t>Rettův syndrom</w:t>
      </w:r>
      <w:r w:rsidR="00DB3E6A" w:rsidRPr="00D707EF">
        <w:t xml:space="preserve"> (F84.</w:t>
      </w:r>
      <w:commentRangeStart w:id="264"/>
      <w:r w:rsidR="00DB3E6A" w:rsidRPr="00D707EF">
        <w:t>2</w:t>
      </w:r>
      <w:commentRangeEnd w:id="264"/>
      <w:r w:rsidR="00BD6C86" w:rsidRPr="00D707EF">
        <w:rPr>
          <w:rStyle w:val="Odkaznakoment"/>
          <w:rFonts w:eastAsiaTheme="minorHAnsi" w:cstheme="minorBidi"/>
          <w:b w:val="0"/>
        </w:rPr>
        <w:commentReference w:id="264"/>
      </w:r>
      <w:r w:rsidR="00DB3E6A" w:rsidRPr="00D707EF">
        <w:t>)</w:t>
      </w:r>
    </w:p>
    <w:p w14:paraId="69AD29D9" w14:textId="77777777" w:rsidR="00171D4E" w:rsidRPr="00D707EF" w:rsidRDefault="00D4005B" w:rsidP="006E744B">
      <w:pPr>
        <w:spacing w:line="360" w:lineRule="auto"/>
        <w:ind w:firstLine="567"/>
        <w:jc w:val="both"/>
      </w:pPr>
      <w:r w:rsidRPr="00D707EF">
        <w:t>Jde o syndrom doprovázený těžkým neurologickým onemocněním, který má také pervazivní dopad na somatické, motorické a psychické funkce. Dosud byl</w:t>
      </w:r>
      <w:r w:rsidR="00E8061A" w:rsidRPr="00D707EF">
        <w:t xml:space="preserve">y zjištěny případy </w:t>
      </w:r>
      <w:r w:rsidR="00316EA8" w:rsidRPr="00D707EF">
        <w:t>Rettova</w:t>
      </w:r>
      <w:r w:rsidR="00E8061A" w:rsidRPr="00D707EF">
        <w:t xml:space="preserve"> syndromu pouze u ženské populace</w:t>
      </w:r>
      <w:r w:rsidRPr="00D707EF">
        <w:t>. (MKN-10, 1994)</w:t>
      </w:r>
    </w:p>
    <w:p w14:paraId="332B64B7" w14:textId="0C85C533" w:rsidR="00D4005B" w:rsidRPr="00D707EF" w:rsidRDefault="00E8061A" w:rsidP="006E744B">
      <w:pPr>
        <w:spacing w:line="360" w:lineRule="auto"/>
        <w:ind w:firstLine="567"/>
        <w:jc w:val="both"/>
      </w:pPr>
      <w:r w:rsidRPr="00D707EF">
        <w:t xml:space="preserve">Rettův syndrom (dále jen RTT) byl poprvé popsán </w:t>
      </w:r>
      <w:r w:rsidR="000C1F13">
        <w:t xml:space="preserve">v roce 1966 </w:t>
      </w:r>
      <w:r w:rsidRPr="00D707EF">
        <w:t>rakouským dětským neurologem Andreas</w:t>
      </w:r>
      <w:r w:rsidR="000C1F13">
        <w:t>em</w:t>
      </w:r>
      <w:r w:rsidRPr="00D707EF">
        <w:t xml:space="preserve"> Rett</w:t>
      </w:r>
      <w:r w:rsidR="000C1F13">
        <w:t>em</w:t>
      </w:r>
      <w:r w:rsidRPr="00D707EF">
        <w:t>. RTT se vš</w:t>
      </w:r>
      <w:r w:rsidR="00BA0679" w:rsidRPr="00D707EF">
        <w:t>ak dostal d</w:t>
      </w:r>
      <w:r w:rsidRPr="00D707EF">
        <w:t>o obecného povědomí až v roce 1983, kdy byl proveden výzkum odborníků z více zemí.</w:t>
      </w:r>
      <w:r w:rsidR="00316EA8" w:rsidRPr="00D707EF">
        <w:t xml:space="preserve"> (Thorová, 2016)</w:t>
      </w:r>
    </w:p>
    <w:p w14:paraId="22C39620" w14:textId="0B526202" w:rsidR="00BF3F91" w:rsidRPr="00D707EF" w:rsidRDefault="00316EA8" w:rsidP="006E744B">
      <w:pPr>
        <w:spacing w:line="360" w:lineRule="auto"/>
        <w:ind w:firstLine="567"/>
        <w:jc w:val="both"/>
      </w:pPr>
      <w:r w:rsidRPr="00D707EF">
        <w:t xml:space="preserve">Příčina RTT byla objevena až v roce 1999, kdy americká genetička Huda Zoghbi </w:t>
      </w:r>
      <w:r w:rsidR="00BF3F91" w:rsidRPr="00D707EF">
        <w:t>identifikovala zmutovaný gen MECP2, který se nachází na raménku chromozomu X a je podle dosavadních výzkumů odpovědný za 77-80</w:t>
      </w:r>
      <w:r w:rsidR="000C1F13">
        <w:t xml:space="preserve"> </w:t>
      </w:r>
      <w:r w:rsidR="00BF3F91" w:rsidRPr="00D707EF">
        <w:t>% případů vzniku RTT</w:t>
      </w:r>
      <w:r w:rsidR="00461145" w:rsidRPr="00D707EF">
        <w:t xml:space="preserve"> (Huppke, 2000; Kerr, 2001). Jak uvádí Solaas, zbylých 20 až 23</w:t>
      </w:r>
      <w:r w:rsidR="000C1F13">
        <w:t xml:space="preserve"> </w:t>
      </w:r>
      <w:r w:rsidR="00461145" w:rsidRPr="00D707EF">
        <w:t xml:space="preserve">% </w:t>
      </w:r>
      <w:r w:rsidR="00A86712" w:rsidRPr="00D707EF">
        <w:t>dívek nemá potvrzenou genetickou poruchu, ale splňují klinická kritéria RTT či se k nim nápadně blíží. (Thorová, 2016).</w:t>
      </w:r>
    </w:p>
    <w:p w14:paraId="446314B4" w14:textId="7286AECF" w:rsidR="00283669" w:rsidRPr="00D707EF" w:rsidRDefault="00283669" w:rsidP="006E744B">
      <w:pPr>
        <w:spacing w:line="360" w:lineRule="auto"/>
        <w:ind w:firstLine="567"/>
        <w:jc w:val="both"/>
      </w:pPr>
      <w:r w:rsidRPr="00D707EF">
        <w:t>RTT má různě závažné varianty a onemocnění nemusí splňovat všechna diagnostická kritéria – v tomto případě se jedná o atypický RTT, kdy manifestace nemoci bývá většinou mírnější. Ve 2/3 případů se však jedná o klasickou formu, kdy klinické projevy nemoci splňují všechna diagnostická kritéria. (Thorová, 2016)</w:t>
      </w:r>
    </w:p>
    <w:p w14:paraId="281E1762" w14:textId="26D6EF69" w:rsidR="00283669" w:rsidRPr="00D707EF" w:rsidRDefault="00283669" w:rsidP="006E744B">
      <w:pPr>
        <w:spacing w:line="360" w:lineRule="auto"/>
        <w:ind w:firstLine="567"/>
        <w:jc w:val="both"/>
      </w:pPr>
      <w:r w:rsidRPr="00D707EF">
        <w:t xml:space="preserve">Dívky s RTT </w:t>
      </w:r>
      <w:r w:rsidR="00F5050F" w:rsidRPr="00D707EF">
        <w:t xml:space="preserve">často provází epilepsie, jejíž výskyt je udáván okolo </w:t>
      </w:r>
      <w:r w:rsidR="00A247A7" w:rsidRPr="00D707EF">
        <w:t>80 %</w:t>
      </w:r>
      <w:r w:rsidR="00F5050F" w:rsidRPr="00D707EF">
        <w:t>. Ve většině případů je průměrný začátek ve 4 letech</w:t>
      </w:r>
      <w:r w:rsidR="00A247A7" w:rsidRPr="00D707EF">
        <w:t>.</w:t>
      </w:r>
      <w:r w:rsidR="00F5050F" w:rsidRPr="00D707EF">
        <w:t xml:space="preserve"> </w:t>
      </w:r>
      <w:r w:rsidR="00A247A7" w:rsidRPr="00D707EF">
        <w:t>V</w:t>
      </w:r>
      <w:r w:rsidR="00F5050F" w:rsidRPr="00D707EF">
        <w:t xml:space="preserve"> adolescenci dochází ke zmírnění epileptických záchvatů a také k menší frekvenci. Jako pravděpodobný důvod, proč k epilepsii </w:t>
      </w:r>
      <w:r w:rsidR="00A247A7" w:rsidRPr="00D707EF">
        <w:t xml:space="preserve">u RTT </w:t>
      </w:r>
      <w:r w:rsidR="00F5050F" w:rsidRPr="00D707EF">
        <w:t>dochází, je uváděn malý obvod hlavy</w:t>
      </w:r>
      <w:r w:rsidR="000323D9" w:rsidRPr="00D707EF">
        <w:t>. (</w:t>
      </w:r>
      <w:r w:rsidR="00BA0679" w:rsidRPr="00D707EF">
        <w:t>Steffenburg, 2001).</w:t>
      </w:r>
    </w:p>
    <w:p w14:paraId="2573C3D9" w14:textId="77777777" w:rsidR="00845A9A" w:rsidRPr="00D707EF" w:rsidRDefault="00845A9A">
      <w:pPr>
        <w:pStyle w:val="Nadpis3"/>
        <w:pPrChange w:id="265" w:author="Machalova Magdalena" w:date="2023-12-03T16:46:00Z">
          <w:pPr>
            <w:pStyle w:val="Nadpis3"/>
            <w:tabs>
              <w:tab w:val="left" w:pos="426"/>
            </w:tabs>
          </w:pPr>
        </w:pPrChange>
      </w:pPr>
      <w:r w:rsidRPr="00D707EF">
        <w:t>Jiná dětská dezintegrační porucha</w:t>
      </w:r>
      <w:r w:rsidR="00DB3E6A" w:rsidRPr="00D707EF">
        <w:t xml:space="preserve"> (F84.3)</w:t>
      </w:r>
    </w:p>
    <w:p w14:paraId="652D2CFA" w14:textId="1EAB55A8" w:rsidR="00DB3E6A" w:rsidRPr="00D707EF" w:rsidRDefault="00244DD3" w:rsidP="006E744B">
      <w:pPr>
        <w:spacing w:line="360" w:lineRule="auto"/>
        <w:ind w:firstLine="567"/>
        <w:jc w:val="both"/>
      </w:pPr>
      <w:r w:rsidRPr="00D707EF">
        <w:t xml:space="preserve">Objevitelem této poruchy byl speciální pedagog z Vídně Theodore Heller v roce 1908. Ve svém výzkumu zjistil </w:t>
      </w:r>
      <w:r w:rsidR="00A247A7" w:rsidRPr="00D707EF">
        <w:t xml:space="preserve">u některých dětí </w:t>
      </w:r>
      <w:r w:rsidRPr="00D707EF">
        <w:t xml:space="preserve">enormní regresi vývoje mezi třetím a čtvrtým rokem </w:t>
      </w:r>
      <w:r w:rsidRPr="00D707EF">
        <w:lastRenderedPageBreak/>
        <w:t xml:space="preserve">života a nástup těžké mentální retardace, přestože dosavadní vývoj dítěte probíhal zcela uspokojivě. Jak uvádí Thorová, </w:t>
      </w:r>
      <w:r w:rsidR="001660B5" w:rsidRPr="00D707EF">
        <w:t>„</w:t>
      </w:r>
      <w:r w:rsidRPr="00D707EF">
        <w:rPr>
          <w:i/>
        </w:rPr>
        <w:t>Heller poruchu nazval „dementia infantilis“, později byla známá pod jménem svého objevitele jako Hellerův syndrom nebo dezintegrativní psychóza.</w:t>
      </w:r>
      <w:r w:rsidR="0077799B" w:rsidRPr="00D707EF">
        <w:t xml:space="preserve"> </w:t>
      </w:r>
      <w:r w:rsidR="0077799B" w:rsidRPr="00D707EF">
        <w:rPr>
          <w:i/>
        </w:rPr>
        <w:t>Současná diagnostická kritéria se příliš neliší od původního popisu poruchy.</w:t>
      </w:r>
      <w:r w:rsidR="001660B5" w:rsidRPr="00D707EF">
        <w:rPr>
          <w:i/>
        </w:rPr>
        <w:t>“</w:t>
      </w:r>
      <w:r w:rsidR="00E03787" w:rsidRPr="00D707EF">
        <w:rPr>
          <w:i/>
        </w:rPr>
        <w:t xml:space="preserve"> </w:t>
      </w:r>
      <w:r w:rsidR="00E03787" w:rsidRPr="00D707EF">
        <w:t>(Thorová, 201</w:t>
      </w:r>
      <w:commentRangeStart w:id="266"/>
      <w:r w:rsidR="00E03787" w:rsidRPr="00D707EF">
        <w:t>6</w:t>
      </w:r>
      <w:r w:rsidR="0035566A" w:rsidRPr="00D707EF">
        <w:t>, s. 194</w:t>
      </w:r>
      <w:r w:rsidR="00E03787" w:rsidRPr="00D707EF">
        <w:t>)</w:t>
      </w:r>
      <w:commentRangeEnd w:id="266"/>
      <w:r w:rsidR="0054142A" w:rsidRPr="00D707EF">
        <w:rPr>
          <w:rStyle w:val="Odkaznakoment"/>
        </w:rPr>
        <w:commentReference w:id="266"/>
      </w:r>
    </w:p>
    <w:p w14:paraId="11236829" w14:textId="30E95B3C" w:rsidR="0077799B" w:rsidRPr="00D707EF" w:rsidRDefault="00A875BF" w:rsidP="00647A2A">
      <w:pPr>
        <w:spacing w:line="360" w:lineRule="auto"/>
        <w:ind w:firstLine="567"/>
        <w:jc w:val="both"/>
      </w:pPr>
      <w:r w:rsidRPr="00D707EF">
        <w:t>Dětská dezintegrační porucha se vyskytuje vzácně a je</w:t>
      </w:r>
      <w:r w:rsidR="00427A8D" w:rsidRPr="00D707EF">
        <w:t xml:space="preserve">jí prevalence je jedna z nižších v kategorii pervazivních vývojových poruch (6/100 000). </w:t>
      </w:r>
      <w:r w:rsidR="000C1F13">
        <w:t>T</w:t>
      </w:r>
      <w:r w:rsidR="00427A8D" w:rsidRPr="00D707EF">
        <w:t xml:space="preserve">ato porucha má </w:t>
      </w:r>
      <w:r w:rsidR="000C1F13">
        <w:t xml:space="preserve">však </w:t>
      </w:r>
      <w:r w:rsidR="00427A8D" w:rsidRPr="00D707EF">
        <w:t>závažnější důsledky (agresivita, dyskoordinace komplexních pohybů aj.) než u dětí s jiným typem PAS a při jakémkoliv regresivním stavu by u pacienta mělo proběhnout podrobné neurologické a lékařské vyšetření. (Thorová, 2016)</w:t>
      </w:r>
    </w:p>
    <w:p w14:paraId="165FB19B" w14:textId="035DC872" w:rsidR="002313FD" w:rsidRPr="00D707EF" w:rsidRDefault="002313FD" w:rsidP="00647A2A">
      <w:pPr>
        <w:spacing w:line="360" w:lineRule="auto"/>
        <w:ind w:firstLine="567"/>
        <w:jc w:val="both"/>
      </w:pPr>
      <w:r w:rsidRPr="00D707EF">
        <w:t>Ve srovnání s dětským autismem bývá u dětské dezintegrační poruchy také častější výskyt</w:t>
      </w:r>
      <w:r w:rsidR="000C1C68" w:rsidRPr="00D707EF">
        <w:t xml:space="preserve"> epilepsie (dětský autismus: </w:t>
      </w:r>
      <w:r w:rsidR="004A346F" w:rsidRPr="00D707EF">
        <w:t>33 %</w:t>
      </w:r>
      <w:r w:rsidR="000C1C68" w:rsidRPr="00D707EF">
        <w:t>, dezintegrační poruchy: 74</w:t>
      </w:r>
      <w:r w:rsidR="004A346F" w:rsidRPr="00D707EF">
        <w:t xml:space="preserve"> </w:t>
      </w:r>
      <w:r w:rsidR="000C1C68" w:rsidRPr="00D707EF">
        <w:t>%</w:t>
      </w:r>
      <w:r w:rsidRPr="00D707EF">
        <w:t>).</w:t>
      </w:r>
      <w:r w:rsidR="000C1C68" w:rsidRPr="00D707EF">
        <w:t xml:space="preserve"> Dále bývá u dezintegrační poruchy celkově závažnější symptomatologie, která zahrnuje např. těžší typ mentální retardace, větší sociální odtažitost atd. (Thorová, 2016)</w:t>
      </w:r>
    </w:p>
    <w:p w14:paraId="702D5070" w14:textId="1D7BBA7C" w:rsidR="007D01E2" w:rsidRPr="00D707EF" w:rsidRDefault="006D4121" w:rsidP="00647A2A">
      <w:pPr>
        <w:spacing w:line="360" w:lineRule="auto"/>
        <w:ind w:firstLine="567"/>
        <w:jc w:val="both"/>
      </w:pPr>
      <w:r w:rsidRPr="00D707EF">
        <w:t xml:space="preserve">Jak již bylo zmíněno, nástup poruchy je opožděný, pro splnění diagnostických kritérií pro dezintegrační poruchu je podmínkou </w:t>
      </w:r>
      <w:r w:rsidR="00111432" w:rsidRPr="00D707EF">
        <w:t>normální vývoj do dvou let života dítěte. Podle Thorové však nastávající deteriorace (zhoršení stavu) vývoje může být vystřídána obdobím stagnace</w:t>
      </w:r>
      <w:r w:rsidR="004A346F" w:rsidRPr="00D707EF">
        <w:t>.</w:t>
      </w:r>
      <w:r w:rsidR="00111432" w:rsidRPr="00D707EF">
        <w:t xml:space="preserve"> </w:t>
      </w:r>
      <w:r w:rsidR="004A346F" w:rsidRPr="00D707EF">
        <w:t>M</w:t>
      </w:r>
      <w:r w:rsidR="00111432" w:rsidRPr="00D707EF">
        <w:t>ůže, ale také nemusí nastat opětovné zlepšování dovedností, ovšem normy nikdy znovu není dosaženo. Regresivní období většinou u této poruchy nastává mezi třetím a čtvrtým rokem života, podmínkou je však do 10. roku věku.</w:t>
      </w:r>
      <w:r w:rsidR="00623396" w:rsidRPr="00D707EF">
        <w:t xml:space="preserve"> (Thorová, 2016)</w:t>
      </w:r>
    </w:p>
    <w:p w14:paraId="1573BD52" w14:textId="6213A3DB" w:rsidR="00111432" w:rsidRPr="00D707EF" w:rsidRDefault="00111432">
      <w:pPr>
        <w:pStyle w:val="Nadpis3"/>
        <w:pPrChange w:id="267" w:author="Machalova Magdalena" w:date="2023-12-03T16:46:00Z">
          <w:pPr>
            <w:pStyle w:val="Nadpis3"/>
            <w:tabs>
              <w:tab w:val="left" w:pos="426"/>
            </w:tabs>
          </w:pPr>
        </w:pPrChange>
      </w:pPr>
      <w:r w:rsidRPr="00D707EF">
        <w:t>Hyperaktivní porucha sdružená s mentální retardací a stereotypními pohyby</w:t>
      </w:r>
      <w:r w:rsidR="00F972DA" w:rsidRPr="00D707EF">
        <w:t xml:space="preserve"> (F84.4)</w:t>
      </w:r>
    </w:p>
    <w:p w14:paraId="4B27F3F0" w14:textId="36A12EA4" w:rsidR="006C0B89" w:rsidRPr="00D707EF" w:rsidRDefault="009E4B21" w:rsidP="00647A2A">
      <w:pPr>
        <w:spacing w:line="360" w:lineRule="auto"/>
        <w:ind w:firstLine="567"/>
        <w:jc w:val="both"/>
      </w:pPr>
      <w:del w:id="268" w:author="Machalova Magdalena" w:date="2023-12-03T10:49:00Z">
        <w:r w:rsidRPr="00D707EF" w:rsidDel="006D1F93">
          <w:delText>J</w:delText>
        </w:r>
      </w:del>
      <w:ins w:id="269" w:author="Machalova Magdalena" w:date="2023-12-03T10:49:00Z">
        <w:r w:rsidR="006D1F93">
          <w:t>J</w:t>
        </w:r>
      </w:ins>
      <w:r w:rsidRPr="00D707EF">
        <w:t>ak uvád</w:t>
      </w:r>
      <w:r w:rsidR="000A68B2" w:rsidRPr="00D707EF">
        <w:t>í</w:t>
      </w:r>
      <w:r w:rsidRPr="00D707EF">
        <w:t xml:space="preserve"> MKN-10, </w:t>
      </w:r>
      <w:r w:rsidRPr="00D707EF">
        <w:rPr>
          <w:i/>
        </w:rPr>
        <w:t>tato porucha je špatně definovatelná s nejistou nozologickou validitou.</w:t>
      </w:r>
      <w:r w:rsidR="00F972DA" w:rsidRPr="00D707EF">
        <w:rPr>
          <w:i/>
        </w:rPr>
        <w:t xml:space="preserve"> </w:t>
      </w:r>
      <w:r w:rsidR="00F972DA" w:rsidRPr="00D707EF">
        <w:t>Již z názvu je však patrné, že tato porucha zahrnuje hyperaktivitu a s tím související poruchy pozornosti a manifestuje se také stereotypními pohyby a činnostmi. IQ je nižší než 50 a porucha nesplňuje diagnostická kritéria pro autismus, dětskou dezintegrační poruchu nebo hyperkinetickou poruchu. (Thorová, 2016)</w:t>
      </w:r>
    </w:p>
    <w:p w14:paraId="75D0D3FE" w14:textId="0B18851C" w:rsidR="00F972DA" w:rsidRPr="00D707EF" w:rsidRDefault="00F972DA">
      <w:pPr>
        <w:pStyle w:val="Nadpis3"/>
        <w:pPrChange w:id="270" w:author="Machalova Magdalena" w:date="2023-12-03T16:46:00Z">
          <w:pPr>
            <w:pStyle w:val="Nadpis3"/>
            <w:tabs>
              <w:tab w:val="left" w:pos="426"/>
            </w:tabs>
          </w:pPr>
        </w:pPrChange>
      </w:pPr>
      <w:r w:rsidRPr="00D707EF">
        <w:t>Aspergerův syndrom (</w:t>
      </w:r>
      <w:r w:rsidR="007E53A7" w:rsidRPr="00D707EF">
        <w:t>F84.5)</w:t>
      </w:r>
    </w:p>
    <w:p w14:paraId="0BA8EA79" w14:textId="178D1996" w:rsidR="00297163" w:rsidRPr="00D707EF" w:rsidRDefault="00582EB1">
      <w:pPr>
        <w:spacing w:line="360" w:lineRule="auto"/>
        <w:ind w:firstLine="567"/>
        <w:jc w:val="both"/>
        <w:rPr>
          <w:rFonts w:cs="Times New Roman"/>
          <w:szCs w:val="24"/>
          <w:shd w:val="clear" w:color="auto" w:fill="FFFFFF"/>
        </w:rPr>
        <w:pPrChange w:id="271" w:author="Machalova Magdalena" w:date="2023-12-03T10:47:00Z">
          <w:pPr>
            <w:spacing w:line="360" w:lineRule="auto"/>
            <w:ind w:left="426" w:firstLine="282"/>
            <w:jc w:val="both"/>
          </w:pPr>
        </w:pPrChange>
      </w:pPr>
      <w:r w:rsidRPr="00D707EF">
        <w:rPr>
          <w:rFonts w:cs="Times New Roman"/>
          <w:szCs w:val="24"/>
          <w:shd w:val="clear" w:color="auto" w:fill="FFFFFF"/>
        </w:rPr>
        <w:t xml:space="preserve">Aspergerův syndrom </w:t>
      </w:r>
      <w:r w:rsidR="00BB1348" w:rsidRPr="00D707EF">
        <w:rPr>
          <w:rFonts w:cs="Times New Roman"/>
          <w:szCs w:val="24"/>
          <w:shd w:val="clear" w:color="auto" w:fill="FFFFFF"/>
        </w:rPr>
        <w:t xml:space="preserve">(dále jen AS) </w:t>
      </w:r>
      <w:r w:rsidRPr="00D707EF">
        <w:rPr>
          <w:rFonts w:cs="Times New Roman"/>
          <w:szCs w:val="24"/>
          <w:shd w:val="clear" w:color="auto" w:fill="FFFFFF"/>
        </w:rPr>
        <w:t>je někdy mylně považován za mírnější formu autismu, ale takové míněn</w:t>
      </w:r>
      <w:r w:rsidR="00BB1348" w:rsidRPr="00D707EF">
        <w:rPr>
          <w:rFonts w:cs="Times New Roman"/>
          <w:szCs w:val="24"/>
          <w:shd w:val="clear" w:color="auto" w:fill="FFFFFF"/>
        </w:rPr>
        <w:t xml:space="preserve">í je značně zjednodušené. Co se týče kognitivního vývoje, lidé s AS jsou oproti ostatním formám autismu v normě, odpovídající jejich věku. Mohou a nemusí mít opožděný </w:t>
      </w:r>
      <w:r w:rsidR="00BB1348" w:rsidRPr="00D707EF">
        <w:rPr>
          <w:rFonts w:cs="Times New Roman"/>
          <w:szCs w:val="24"/>
          <w:shd w:val="clear" w:color="auto" w:fill="FFFFFF"/>
        </w:rPr>
        <w:lastRenderedPageBreak/>
        <w:t>vývoj řeči, v pěti letech však již mluví plynule</w:t>
      </w:r>
      <w:r w:rsidR="00B74164" w:rsidRPr="00D707EF">
        <w:rPr>
          <w:rFonts w:cs="Times New Roman"/>
          <w:szCs w:val="24"/>
          <w:shd w:val="clear" w:color="auto" w:fill="FFFFFF"/>
        </w:rPr>
        <w:t xml:space="preserve"> s čistou výslovností a dobrou slovní zásobou.</w:t>
      </w:r>
      <w:r w:rsidR="0054034C" w:rsidRPr="00D707EF">
        <w:rPr>
          <w:rFonts w:cs="Times New Roman"/>
          <w:szCs w:val="24"/>
          <w:shd w:val="clear" w:color="auto" w:fill="FFFFFF"/>
        </w:rPr>
        <w:t xml:space="preserve"> (Eisenmajer, 1996</w:t>
      </w:r>
      <w:r w:rsidR="00AA51FE" w:rsidRPr="00D707EF">
        <w:rPr>
          <w:rFonts w:cs="Times New Roman"/>
          <w:szCs w:val="24"/>
          <w:shd w:val="clear" w:color="auto" w:fill="FFFFFF"/>
        </w:rPr>
        <w:t>)</w:t>
      </w:r>
    </w:p>
    <w:p w14:paraId="6A37D0C3" w14:textId="16624154" w:rsidR="00B74164" w:rsidRDefault="00B74164" w:rsidP="00647A2A">
      <w:pPr>
        <w:spacing w:line="360" w:lineRule="auto"/>
        <w:ind w:firstLine="567"/>
        <w:jc w:val="both"/>
        <w:rPr>
          <w:rFonts w:cs="Times New Roman"/>
          <w:szCs w:val="24"/>
          <w:shd w:val="clear" w:color="auto" w:fill="FFFFFF"/>
        </w:rPr>
      </w:pPr>
      <w:r w:rsidRPr="00D707EF">
        <w:rPr>
          <w:rFonts w:cs="Times New Roman"/>
          <w:szCs w:val="24"/>
          <w:shd w:val="clear" w:color="auto" w:fill="FFFFFF"/>
        </w:rPr>
        <w:t xml:space="preserve">Problémy se projevují v oblasti pragmatického užívání řeči, tzn., že řeč neodpovídá sociálnímu kontextu situace. Lidé s AS nerozumí </w:t>
      </w:r>
      <w:r w:rsidR="000C1F13">
        <w:rPr>
          <w:rFonts w:cs="Times New Roman"/>
          <w:szCs w:val="24"/>
          <w:shd w:val="clear" w:color="auto" w:fill="FFFFFF"/>
        </w:rPr>
        <w:t xml:space="preserve">dobře </w:t>
      </w:r>
      <w:r w:rsidRPr="00D707EF">
        <w:rPr>
          <w:rFonts w:cs="Times New Roman"/>
          <w:szCs w:val="24"/>
          <w:shd w:val="clear" w:color="auto" w:fill="FFFFFF"/>
        </w:rPr>
        <w:t xml:space="preserve">neverbálním signálům, jako např. výrazy tváře, kontext dané situace apod. Dalším ze znaků </w:t>
      </w:r>
      <w:r w:rsidR="000C1F13">
        <w:rPr>
          <w:rFonts w:cs="Times New Roman"/>
          <w:szCs w:val="24"/>
          <w:shd w:val="clear" w:color="auto" w:fill="FFFFFF"/>
        </w:rPr>
        <w:t xml:space="preserve">AS </w:t>
      </w:r>
      <w:r w:rsidRPr="00D707EF">
        <w:rPr>
          <w:rFonts w:cs="Times New Roman"/>
          <w:szCs w:val="24"/>
          <w:shd w:val="clear" w:color="auto" w:fill="FFFFFF"/>
        </w:rPr>
        <w:t xml:space="preserve">je například to, že nerozumí </w:t>
      </w:r>
      <w:r w:rsidR="000C1F13">
        <w:rPr>
          <w:rFonts w:cs="Times New Roman"/>
          <w:szCs w:val="24"/>
          <w:shd w:val="clear" w:color="auto" w:fill="FFFFFF"/>
        </w:rPr>
        <w:t xml:space="preserve">dobře </w:t>
      </w:r>
      <w:r w:rsidRPr="00D707EF">
        <w:rPr>
          <w:rFonts w:cs="Times New Roman"/>
          <w:szCs w:val="24"/>
          <w:shd w:val="clear" w:color="auto" w:fill="FFFFFF"/>
        </w:rPr>
        <w:t>humorně nebo ironicky řečen</w:t>
      </w:r>
      <w:r w:rsidR="004A346F" w:rsidRPr="00D707EF">
        <w:rPr>
          <w:rFonts w:cs="Times New Roman"/>
          <w:szCs w:val="24"/>
          <w:shd w:val="clear" w:color="auto" w:fill="FFFFFF"/>
        </w:rPr>
        <w:t>ým</w:t>
      </w:r>
      <w:r w:rsidRPr="00D707EF">
        <w:rPr>
          <w:rFonts w:cs="Times New Roman"/>
          <w:szCs w:val="24"/>
          <w:shd w:val="clear" w:color="auto" w:fill="FFFFFF"/>
        </w:rPr>
        <w:t xml:space="preserve"> výrok</w:t>
      </w:r>
      <w:r w:rsidR="004A346F" w:rsidRPr="00D707EF">
        <w:rPr>
          <w:rFonts w:cs="Times New Roman"/>
          <w:szCs w:val="24"/>
          <w:shd w:val="clear" w:color="auto" w:fill="FFFFFF"/>
        </w:rPr>
        <w:t>ům</w:t>
      </w:r>
      <w:r w:rsidRPr="00D707EF">
        <w:rPr>
          <w:rFonts w:cs="Times New Roman"/>
          <w:szCs w:val="24"/>
          <w:shd w:val="clear" w:color="auto" w:fill="FFFFFF"/>
        </w:rPr>
        <w:t xml:space="preserve"> a chápou je doslovně.</w:t>
      </w:r>
      <w:r w:rsidR="0035566A" w:rsidRPr="00D707EF">
        <w:rPr>
          <w:rFonts w:cs="Times New Roman"/>
          <w:szCs w:val="24"/>
          <w:shd w:val="clear" w:color="auto" w:fill="FFFFFF"/>
        </w:rPr>
        <w:t xml:space="preserve"> (Karunová, 2020)</w:t>
      </w:r>
    </w:p>
    <w:p w14:paraId="0CA184FC" w14:textId="185EE7B5" w:rsidR="00A81316" w:rsidRDefault="00A81316" w:rsidP="00647A2A">
      <w:pPr>
        <w:spacing w:line="360" w:lineRule="auto"/>
        <w:ind w:firstLine="567"/>
        <w:jc w:val="both"/>
        <w:rPr>
          <w:rFonts w:cs="Times New Roman"/>
          <w:szCs w:val="24"/>
          <w:shd w:val="clear" w:color="auto" w:fill="FFFFFF"/>
        </w:rPr>
      </w:pPr>
      <w:r>
        <w:rPr>
          <w:rFonts w:cs="Times New Roman"/>
          <w:szCs w:val="24"/>
          <w:shd w:val="clear" w:color="auto" w:fill="FFFFFF"/>
        </w:rPr>
        <w:t>Jak vyplývá z některých studií (Tantam, 1991 aj.), navíc často nejsou schopni samostatného praktického života a převážná část z nich žije doma s rodiči a nepracuje. To vše ale záleží na jejich míře adaptibility, podpoře a speciální péči, které se jim dostává především v dětství.</w:t>
      </w:r>
    </w:p>
    <w:p w14:paraId="0BEBC96F" w14:textId="4594BBE1" w:rsidR="00A81316" w:rsidRDefault="00A81316" w:rsidP="00647A2A">
      <w:pPr>
        <w:spacing w:line="360" w:lineRule="auto"/>
        <w:ind w:firstLine="567"/>
        <w:jc w:val="both"/>
        <w:rPr>
          <w:rFonts w:cs="Times New Roman"/>
          <w:szCs w:val="24"/>
          <w:shd w:val="clear" w:color="auto" w:fill="FFFFFF"/>
        </w:rPr>
      </w:pPr>
      <w:r>
        <w:rPr>
          <w:rFonts w:cs="Times New Roman"/>
          <w:szCs w:val="24"/>
          <w:shd w:val="clear" w:color="auto" w:fill="FFFFFF"/>
        </w:rPr>
        <w:t>Z</w:t>
      </w:r>
      <w:r w:rsidR="00541289">
        <w:rPr>
          <w:rFonts w:cs="Times New Roman"/>
          <w:szCs w:val="24"/>
          <w:shd w:val="clear" w:color="auto" w:fill="FFFFFF"/>
        </w:rPr>
        <w:t>ájmy osob s AS jsou velmi rigidní, ale zároveň neobvykle intenzivní. Jsou zaměřeny v podstatě na vše, v čem lze vysledovat určitý řád či alespoň prvky opakování. Příkladem mohou být jízdní řády, kalendáře, dopravní prostředky, počítače a programování, mapy, dopravní značky, vlajky atd., o které se lidé s AS zajímají velmi dopodrobna. (Thorová, 2016)</w:t>
      </w:r>
    </w:p>
    <w:p w14:paraId="75F875C9" w14:textId="09092936" w:rsidR="00541289" w:rsidRDefault="00541289">
      <w:pPr>
        <w:pStyle w:val="Nadpis3"/>
        <w:rPr>
          <w:shd w:val="clear" w:color="auto" w:fill="FFFFFF"/>
        </w:rPr>
        <w:pPrChange w:id="272" w:author="Machalova Magdalena" w:date="2023-12-03T16:46:00Z">
          <w:pPr>
            <w:pStyle w:val="Nadpis3"/>
            <w:tabs>
              <w:tab w:val="left" w:pos="426"/>
            </w:tabs>
          </w:pPr>
        </w:pPrChange>
      </w:pPr>
      <w:r>
        <w:rPr>
          <w:shd w:val="clear" w:color="auto" w:fill="FFFFFF"/>
        </w:rPr>
        <w:t>Jiné pervazivní vývojové poruchy (F84.4) a pervazivní porucha nespecifická (F84.9)</w:t>
      </w:r>
    </w:p>
    <w:p w14:paraId="0CFBA670" w14:textId="77777777" w:rsidR="00541289" w:rsidRDefault="00541289" w:rsidP="00647A2A">
      <w:pPr>
        <w:spacing w:line="360" w:lineRule="auto"/>
        <w:ind w:firstLine="567"/>
        <w:rPr>
          <w:ins w:id="273" w:author="Machalova Magdalena" w:date="2023-12-02T17:18:00Z"/>
          <w:rStyle w:val="Nadpis3Char"/>
          <w:b w:val="0"/>
        </w:rPr>
      </w:pPr>
      <w:del w:id="274" w:author="Machalova Magdalena" w:date="2023-12-03T15:53:00Z">
        <w:r w:rsidRPr="00D707EF" w:rsidDel="00544E0A">
          <w:rPr>
            <w:rStyle w:val="Nadpis3Char"/>
          </w:rPr>
          <w:tab/>
        </w:r>
      </w:del>
      <w:bookmarkStart w:id="275" w:name="_Toc115547168"/>
      <w:bookmarkStart w:id="276" w:name="_Toc137538062"/>
      <w:bookmarkStart w:id="277" w:name="_Toc142174859"/>
      <w:bookmarkStart w:id="278" w:name="_Toc142249444"/>
      <w:r w:rsidRPr="00DB40EB">
        <w:rPr>
          <w:rStyle w:val="Nadpis3Char"/>
          <w:b w:val="0"/>
        </w:rPr>
        <w:t xml:space="preserve">Poprvé popsal při svém výzkumu tyto poruchy Christopher Gillberg v roce 1983. Zkoumáním došel k jistým společným znakům u dětí, jako je chybějící sociální porozumění a neschopnost </w:t>
      </w:r>
      <w:r w:rsidRPr="00A939D5">
        <w:rPr>
          <w:rStyle w:val="Nadpis3Char"/>
          <w:b w:val="0"/>
        </w:rPr>
        <w:t>hry. Syndrom byl pojmenován DAMP (Deficits in attention</w:t>
      </w:r>
      <w:r w:rsidRPr="00D24FC5">
        <w:rPr>
          <w:rStyle w:val="Nadpis3Char"/>
          <w:b w:val="0"/>
        </w:rPr>
        <w:t>, motor control and perception), nicméně tato diagnóza se v Evropě neužívá moc často. (Thorová, 2016)</w:t>
      </w:r>
      <w:bookmarkEnd w:id="275"/>
      <w:bookmarkEnd w:id="276"/>
      <w:bookmarkEnd w:id="277"/>
      <w:bookmarkEnd w:id="278"/>
    </w:p>
    <w:p w14:paraId="55035FA2" w14:textId="475C186F" w:rsidR="00A40B8A" w:rsidRPr="00D24FC5" w:rsidRDefault="00A40B8A">
      <w:pPr>
        <w:spacing w:line="360" w:lineRule="auto"/>
        <w:ind w:firstLine="567"/>
        <w:rPr>
          <w:rStyle w:val="Nadpis3Char"/>
          <w:b w:val="0"/>
        </w:rPr>
        <w:pPrChange w:id="279" w:author="Machalova Magdalena" w:date="2023-12-02T17:18:00Z">
          <w:pPr>
            <w:spacing w:line="360" w:lineRule="auto"/>
            <w:ind w:left="426"/>
          </w:pPr>
        </w:pPrChange>
      </w:pPr>
      <w:moveToRangeStart w:id="280" w:author="Machalova Magdalena" w:date="2023-12-02T17:18:00Z" w:name="move152429899"/>
      <w:moveTo w:id="281" w:author="Machalova Magdalena" w:date="2023-12-02T17:18:00Z">
        <w:r w:rsidRPr="00D24FC5">
          <w:rPr>
            <w:rStyle w:val="Nadpis3Char"/>
            <w:b w:val="0"/>
          </w:rPr>
          <w:t>Podle Thorové se u této nemoci jedná o poněkud vágní a nikterak specifickou sběrnou kategorii.</w:t>
        </w:r>
        <w:r w:rsidRPr="007F41E0">
          <w:rPr>
            <w:rStyle w:val="Nadpis3Char"/>
            <w:b w:val="0"/>
          </w:rPr>
          <w:t xml:space="preserve"> Symptomatika u dětí s touto diagnózou je podobná jako u autismu, a</w:t>
        </w:r>
        <w:r w:rsidRPr="00072909">
          <w:rPr>
            <w:rStyle w:val="Nadpis3Char"/>
            <w:b w:val="0"/>
          </w:rPr>
          <w:t>le nesplňují kritéria pro diagnózu autismu ani jiné pervazivní poruchy (</w:t>
        </w:r>
        <w:r w:rsidRPr="00AB7567">
          <w:rPr>
            <w:rStyle w:val="Nadpis3Char"/>
            <w:b w:val="0"/>
          </w:rPr>
          <w:t xml:space="preserve">dříve byl také používán termín </w:t>
        </w:r>
        <w:r w:rsidRPr="003C2C36">
          <w:rPr>
            <w:rStyle w:val="Nadpis3Char"/>
            <w:b w:val="0"/>
          </w:rPr>
          <w:t>autistické rysy). Ani celkový klinický dojem neopravňuje diagnostika k přiřčení konkrétnější diagnózy. (Thorová, 2016)</w:t>
        </w:r>
      </w:moveTo>
      <w:moveToRangeEnd w:id="280"/>
    </w:p>
    <w:p w14:paraId="2D2CBEED" w14:textId="1F531CDA" w:rsidR="00541289" w:rsidRPr="00E063B6" w:rsidDel="000A68B2" w:rsidRDefault="00541289">
      <w:pPr>
        <w:pStyle w:val="Nadpis2"/>
        <w:tabs>
          <w:tab w:val="left" w:pos="426"/>
        </w:tabs>
        <w:rPr>
          <w:moveFrom w:id="282" w:author="Machalova Magdalena" w:date="2023-12-02T17:18:00Z"/>
          <w:rStyle w:val="Nadpis3Char"/>
        </w:rPr>
        <w:pPrChange w:id="283" w:author="Machalova Magdalena" w:date="2023-12-02T19:18:00Z">
          <w:pPr>
            <w:tabs>
              <w:tab w:val="left" w:pos="709"/>
            </w:tabs>
            <w:spacing w:line="360" w:lineRule="auto"/>
            <w:ind w:left="426" w:firstLine="282"/>
          </w:pPr>
        </w:pPrChange>
      </w:pPr>
      <w:bookmarkStart w:id="284" w:name="_Toc115547169"/>
      <w:bookmarkStart w:id="285" w:name="_Toc137538063"/>
      <w:bookmarkStart w:id="286" w:name="_Toc142174860"/>
      <w:bookmarkStart w:id="287" w:name="_Toc142249445"/>
      <w:moveFromRangeStart w:id="288" w:author="Machalova Magdalena" w:date="2023-12-02T17:18:00Z" w:name="move152429899"/>
      <w:moveFrom w:id="289" w:author="Machalova Magdalena" w:date="2023-12-02T17:18:00Z">
        <w:r w:rsidRPr="00D24FC5" w:rsidDel="00A40B8A">
          <w:rPr>
            <w:rStyle w:val="Nadpis3Char"/>
            <w:b/>
          </w:rPr>
          <w:t>Podle Thorové se u této nemoci jedná o poněkud vágní a nikterak specifickou sběrnou kategorii.</w:t>
        </w:r>
        <w:r w:rsidRPr="007F41E0" w:rsidDel="00A40B8A">
          <w:rPr>
            <w:rStyle w:val="Nadpis3Char"/>
            <w:b/>
          </w:rPr>
          <w:t xml:space="preserve"> Symptomatika u dětí s touto diagnózou je podobná jako u autismu, a</w:t>
        </w:r>
        <w:r w:rsidRPr="00072909" w:rsidDel="00A40B8A">
          <w:rPr>
            <w:rStyle w:val="Nadpis3Char"/>
            <w:b/>
          </w:rPr>
          <w:t>le nesplňují kritéria pro diagnózu autismu ani jiné pervazivní poruchy (</w:t>
        </w:r>
        <w:r w:rsidRPr="00AB7567" w:rsidDel="00A40B8A">
          <w:rPr>
            <w:rStyle w:val="Nadpis3Char"/>
            <w:b/>
          </w:rPr>
          <w:t xml:space="preserve">dříve byl také používán termín </w:t>
        </w:r>
        <w:r w:rsidRPr="003C2C36" w:rsidDel="00A40B8A">
          <w:rPr>
            <w:rStyle w:val="Nadpis3Char"/>
            <w:b/>
          </w:rPr>
          <w:t>autistické rysy). Ani celkový klinický dojem neopravňuje diagnostika k přiřčení konkrétnější diagnózy. (Thorová, 2016)</w:t>
        </w:r>
        <w:bookmarkEnd w:id="284"/>
        <w:bookmarkEnd w:id="285"/>
        <w:bookmarkEnd w:id="286"/>
        <w:bookmarkEnd w:id="287"/>
      </w:moveFrom>
    </w:p>
    <w:moveFromRangeEnd w:id="288"/>
    <w:p w14:paraId="28096F32" w14:textId="56148497" w:rsidR="00541289" w:rsidRPr="00541289" w:rsidRDefault="00541289">
      <w:pPr>
        <w:pStyle w:val="Nadpis2"/>
        <w:tabs>
          <w:tab w:val="left" w:pos="426"/>
        </w:tabs>
        <w:pPrChange w:id="290" w:author="Machalova Magdalena" w:date="2023-12-02T19:18:00Z">
          <w:pPr>
            <w:pStyle w:val="Nadpis3"/>
          </w:pPr>
        </w:pPrChange>
      </w:pPr>
      <w:r>
        <w:t>Současná klasifikace poruch autistického spektra dle ICD-11</w:t>
      </w:r>
    </w:p>
    <w:p w14:paraId="73CBFF36" w14:textId="330F172C" w:rsidR="006C0B89" w:rsidRDefault="00E04D5D">
      <w:pPr>
        <w:spacing w:line="360" w:lineRule="auto"/>
        <w:ind w:firstLine="567"/>
        <w:jc w:val="both"/>
        <w:pPrChange w:id="291" w:author="Machalova Magdalena" w:date="2023-12-03T15:54:00Z">
          <w:pPr>
            <w:tabs>
              <w:tab w:val="left" w:pos="426"/>
            </w:tabs>
            <w:spacing w:line="360" w:lineRule="auto"/>
            <w:ind w:left="432" w:firstLine="432"/>
            <w:jc w:val="both"/>
          </w:pPr>
        </w:pPrChange>
      </w:pPr>
      <w:commentRangeStart w:id="292"/>
      <w:r w:rsidRPr="00D707EF">
        <w:t xml:space="preserve">V blízké době se očekává překlad </w:t>
      </w:r>
      <w:r w:rsidR="007A068A" w:rsidRPr="007A068A">
        <w:rPr>
          <w:i/>
        </w:rPr>
        <w:t>The Interantional Classification of Diseases</w:t>
      </w:r>
      <w:r w:rsidR="007A068A">
        <w:t xml:space="preserve"> (</w:t>
      </w:r>
      <w:r w:rsidRPr="00D707EF">
        <w:t>ICD-11</w:t>
      </w:r>
      <w:r w:rsidR="007A068A">
        <w:t>)</w:t>
      </w:r>
      <w:r w:rsidRPr="00D707EF">
        <w:t xml:space="preserve"> z angličtiny do dalších jazyků</w:t>
      </w:r>
      <w:r w:rsidR="000A68B2" w:rsidRPr="00D707EF">
        <w:t>,</w:t>
      </w:r>
      <w:r w:rsidRPr="00D707EF">
        <w:t xml:space="preserve"> </w:t>
      </w:r>
      <w:r w:rsidR="000A68B2" w:rsidRPr="00D707EF">
        <w:t>který v češtině ponese název</w:t>
      </w:r>
      <w:r w:rsidR="007A068A">
        <w:t xml:space="preserve"> </w:t>
      </w:r>
      <w:r w:rsidR="007A068A" w:rsidRPr="007A068A">
        <w:rPr>
          <w:i/>
        </w:rPr>
        <w:t>Mezinárodní klasifikace nemocí</w:t>
      </w:r>
      <w:r w:rsidR="007A068A">
        <w:rPr>
          <w:i/>
        </w:rPr>
        <w:t>, 11. revize</w:t>
      </w:r>
      <w:r w:rsidR="000A68B2" w:rsidRPr="00D707EF">
        <w:t xml:space="preserve"> </w:t>
      </w:r>
      <w:r w:rsidR="007A068A">
        <w:t>(</w:t>
      </w:r>
      <w:commentRangeStart w:id="293"/>
      <w:r w:rsidR="000A68B2" w:rsidRPr="00D707EF">
        <w:t>MKN-11</w:t>
      </w:r>
      <w:commentRangeEnd w:id="293"/>
      <w:r w:rsidR="00355958">
        <w:rPr>
          <w:rStyle w:val="Odkaznakoment"/>
        </w:rPr>
        <w:commentReference w:id="293"/>
      </w:r>
      <w:r w:rsidR="007A068A">
        <w:t>)</w:t>
      </w:r>
      <w:r w:rsidR="000A68B2" w:rsidRPr="00D707EF">
        <w:t xml:space="preserve">. S nabytím jeho platnosti </w:t>
      </w:r>
      <w:r w:rsidRPr="00D707EF">
        <w:t xml:space="preserve">budou současné poruchy (autismus, Aspergerův syndrom, dětská dezintegrační porucha atd.) klasifikovány do tří úrovní závažnosti podle potřebné </w:t>
      </w:r>
      <w:commentRangeEnd w:id="292"/>
      <w:r w:rsidR="00712C4A">
        <w:rPr>
          <w:rStyle w:val="Odkaznakoment"/>
        </w:rPr>
        <w:commentReference w:id="292"/>
      </w:r>
      <w:r w:rsidRPr="00D707EF">
        <w:t xml:space="preserve">podpory (vyžadující podporu, vyžadující podstatnou podporu, vyžadující velmi podstatnou podporu). </w:t>
      </w:r>
      <w:r w:rsidR="007D29F5" w:rsidRPr="00D707EF">
        <w:t xml:space="preserve">Dále bude skupina poruch rozdělena na </w:t>
      </w:r>
      <w:r w:rsidRPr="00D707EF">
        <w:t xml:space="preserve">několik podtypů PAS v závislosti </w:t>
      </w:r>
      <w:r w:rsidRPr="00D707EF">
        <w:lastRenderedPageBreak/>
        <w:t>na úrovni intelektuálního a jazykového vývoje (přítomná nebo nepřítomná porucha intelektuálního vývoje; nepřítomné poškození funkčního jazyka/lehké poškození, poškození přítomného funkčního jazyka, absence funkčního jazyka).</w:t>
      </w:r>
    </w:p>
    <w:p w14:paraId="123E6C23" w14:textId="6CFE3297" w:rsidR="00333E3C" w:rsidRDefault="006C0B89" w:rsidP="006D1F93">
      <w:pPr>
        <w:tabs>
          <w:tab w:val="left" w:pos="426"/>
        </w:tabs>
      </w:pPr>
      <w:r>
        <w:br w:type="page"/>
      </w:r>
    </w:p>
    <w:p w14:paraId="27E0AB83" w14:textId="6EE7B002" w:rsidR="00E46BC7" w:rsidRPr="00E46BC7" w:rsidRDefault="00080BF0" w:rsidP="006D1F93">
      <w:pPr>
        <w:pStyle w:val="Nadpis1"/>
        <w:tabs>
          <w:tab w:val="left" w:pos="426"/>
        </w:tabs>
      </w:pPr>
      <w:r w:rsidRPr="00080BF0">
        <w:lastRenderedPageBreak/>
        <w:t>Studenti s</w:t>
      </w:r>
      <w:r>
        <w:t xml:space="preserve"> poruchami autistického spektra </w:t>
      </w:r>
      <w:r w:rsidRPr="00080BF0">
        <w:t>na vysokých školách a jejich intervence</w:t>
      </w:r>
    </w:p>
    <w:p w14:paraId="0E1AB496" w14:textId="040E60DF" w:rsidR="00261DBA" w:rsidRDefault="00831EBC" w:rsidP="00647A2A">
      <w:pPr>
        <w:spacing w:line="360" w:lineRule="auto"/>
        <w:ind w:firstLine="567"/>
      </w:pPr>
      <w:r>
        <w:t>V minulosti nebývalo zvykem, že by jedinci s</w:t>
      </w:r>
      <w:r w:rsidR="00712C4A">
        <w:t>e závažnějšími formami</w:t>
      </w:r>
      <w:r>
        <w:t> autism</w:t>
      </w:r>
      <w:r w:rsidR="00712C4A">
        <w:t>u</w:t>
      </w:r>
      <w:r>
        <w:t xml:space="preserve"> měli možnost studovat na univerzitách tak, jako dnes</w:t>
      </w:r>
      <w:r w:rsidR="003459A5">
        <w:t>, nebo se o jejich problémech nevědělo</w:t>
      </w:r>
      <w:r>
        <w:t xml:space="preserve">. </w:t>
      </w:r>
      <w:r w:rsidR="003459A5">
        <w:t>D</w:t>
      </w:r>
      <w:r>
        <w:t>nešní doba</w:t>
      </w:r>
      <w:r w:rsidR="003459A5">
        <w:t xml:space="preserve"> </w:t>
      </w:r>
      <w:r>
        <w:t>nabízí více příležitostí a studentů s PAS na vysokých školách stále přibývá</w:t>
      </w:r>
      <w:r w:rsidR="00973043">
        <w:t xml:space="preserve">. </w:t>
      </w:r>
      <w:r w:rsidR="000F3BD3">
        <w:t>Zároveň však p</w:t>
      </w:r>
      <w:r w:rsidR="00973043">
        <w:t xml:space="preserve">řibývá také problémů a negativních důsledků, které jejich studium </w:t>
      </w:r>
      <w:commentRangeStart w:id="294"/>
      <w:commentRangeStart w:id="295"/>
      <w:r w:rsidR="00973043">
        <w:t>doprovází</w:t>
      </w:r>
      <w:commentRangeEnd w:id="294"/>
      <w:r w:rsidR="00973043">
        <w:rPr>
          <w:rStyle w:val="Odkaznakoment"/>
        </w:rPr>
        <w:commentReference w:id="294"/>
      </w:r>
      <w:commentRangeEnd w:id="295"/>
      <w:r w:rsidR="00F138C4">
        <w:rPr>
          <w:rStyle w:val="Odkaznakoment"/>
        </w:rPr>
        <w:commentReference w:id="295"/>
      </w:r>
      <w:r w:rsidR="006F6530">
        <w:t xml:space="preserve"> a m</w:t>
      </w:r>
      <w:r w:rsidR="00261DBA">
        <w:t xml:space="preserve">nozí z nich se </w:t>
      </w:r>
      <w:r>
        <w:t>cítí osamělí a izolovaní. P</w:t>
      </w:r>
      <w:r w:rsidR="004A6D5E">
        <w:t xml:space="preserve">otíže se socializací </w:t>
      </w:r>
      <w:r>
        <w:t xml:space="preserve">se také promítají do dalších oblastí, jakými je např. </w:t>
      </w:r>
      <w:r w:rsidR="004A6D5E">
        <w:t xml:space="preserve">studijní úspěch, </w:t>
      </w:r>
      <w:r w:rsidR="000F3BD3">
        <w:t xml:space="preserve">sociální </w:t>
      </w:r>
      <w:r w:rsidR="004A6D5E">
        <w:t xml:space="preserve">zapojení </w:t>
      </w:r>
      <w:r w:rsidR="000F3BD3">
        <w:t>studentů</w:t>
      </w:r>
      <w:r w:rsidR="00025924">
        <w:t xml:space="preserve"> a </w:t>
      </w:r>
      <w:r w:rsidR="000F3BD3">
        <w:t xml:space="preserve">jejich </w:t>
      </w:r>
      <w:r w:rsidR="00025924">
        <w:t>celkov</w:t>
      </w:r>
      <w:r w:rsidR="000F3BD3">
        <w:t>á</w:t>
      </w:r>
      <w:r w:rsidR="00025924">
        <w:t xml:space="preserve"> duševní pohod</w:t>
      </w:r>
      <w:r w:rsidR="000F3BD3">
        <w:t>a</w:t>
      </w:r>
      <w:r w:rsidR="004A6D5E">
        <w:t>.</w:t>
      </w:r>
      <w:r w:rsidR="00B46102">
        <w:t xml:space="preserve"> </w:t>
      </w:r>
      <w:r w:rsidR="007749BE">
        <w:t>(Ashb</w:t>
      </w:r>
      <w:r w:rsidR="00DE7776">
        <w:t>augh a kol.</w:t>
      </w:r>
      <w:r w:rsidR="007749BE">
        <w:t>, 2017</w:t>
      </w:r>
      <w:r w:rsidR="00F7284E">
        <w:t>)</w:t>
      </w:r>
    </w:p>
    <w:p w14:paraId="7AE69DF6" w14:textId="51C13F57" w:rsidR="005B400E" w:rsidRPr="00BA335C" w:rsidRDefault="00BB09B5" w:rsidP="00647A2A">
      <w:pPr>
        <w:spacing w:line="360" w:lineRule="auto"/>
        <w:ind w:firstLine="567"/>
      </w:pPr>
      <w:r>
        <w:t>Aby se těmto potížím zabránilo, vznikly</w:t>
      </w:r>
      <w:r w:rsidR="006F6530">
        <w:t xml:space="preserve"> služby podpory zajišťované centry, které jsou většinou součástí univerzit a jsou </w:t>
      </w:r>
      <w:r w:rsidR="000F3BD3">
        <w:t xml:space="preserve">zaměřeny </w:t>
      </w:r>
      <w:r w:rsidR="006F6530">
        <w:t>na zajištění potřeb studentů.</w:t>
      </w:r>
      <w:r w:rsidR="005B400E" w:rsidRPr="00BA335C">
        <w:t xml:space="preserve"> Například v USA je podpora studentů s PAS nabízená univerzitami poskytována prostřednictvím Disability resource centers, které poskytují tyto služby:</w:t>
      </w:r>
    </w:p>
    <w:p w14:paraId="7C46D316" w14:textId="77777777" w:rsidR="005B400E" w:rsidRPr="00BA335C" w:rsidRDefault="005B400E" w:rsidP="006D1F93">
      <w:pPr>
        <w:tabs>
          <w:tab w:val="left" w:pos="426"/>
        </w:tabs>
        <w:spacing w:line="360" w:lineRule="auto"/>
        <w:ind w:left="284"/>
      </w:pPr>
      <w:r w:rsidRPr="00BA335C">
        <w:t>• Organizační a servisní podpora – úpravy nebo zkrácení kurzů, prodloužení času při zkouškách (adekvátní zajištění úprav je ze zákona takové, aby byla zachována kvalita vzdělávání).</w:t>
      </w:r>
    </w:p>
    <w:p w14:paraId="441CE269" w14:textId="77777777" w:rsidR="005B400E" w:rsidRPr="00BA335C" w:rsidRDefault="005B400E" w:rsidP="006D1F93">
      <w:pPr>
        <w:tabs>
          <w:tab w:val="left" w:pos="426"/>
        </w:tabs>
        <w:spacing w:line="360" w:lineRule="auto"/>
        <w:ind w:left="284"/>
      </w:pPr>
      <w:r w:rsidRPr="00BA335C">
        <w:t>• Personální úpravy – zapisovatel a překladatel znakové řeči.</w:t>
      </w:r>
    </w:p>
    <w:p w14:paraId="2326B3E2" w14:textId="77777777" w:rsidR="005B400E" w:rsidRPr="00BA335C" w:rsidRDefault="005B400E" w:rsidP="006D1F93">
      <w:pPr>
        <w:tabs>
          <w:tab w:val="left" w:pos="426"/>
        </w:tabs>
        <w:spacing w:line="360" w:lineRule="auto"/>
        <w:ind w:left="284"/>
      </w:pPr>
      <w:r w:rsidRPr="00BA335C">
        <w:t>• Materiální vybavení – počítače se speciálním hardwarem a softwarem, záznamníky.</w:t>
      </w:r>
    </w:p>
    <w:p w14:paraId="1ECFA17F" w14:textId="77777777" w:rsidR="005B400E" w:rsidRPr="00BA335C" w:rsidRDefault="005B400E">
      <w:pPr>
        <w:spacing w:line="360" w:lineRule="auto"/>
        <w:ind w:left="284" w:firstLine="283"/>
      </w:pPr>
      <w:r w:rsidRPr="00BA335C">
        <w:t>Podobně v České republice a dalších evropských zemích má většina veřejných vysokých škol speciální oddělení poskytující podporu ve formě různých intervencí a služeb, které typicky zahrnují:</w:t>
      </w:r>
    </w:p>
    <w:p w14:paraId="1E73480D" w14:textId="34C71CB7" w:rsidR="005B400E" w:rsidRPr="00BA335C" w:rsidRDefault="005B400E" w:rsidP="006D1F93">
      <w:pPr>
        <w:tabs>
          <w:tab w:val="left" w:pos="426"/>
        </w:tabs>
        <w:spacing w:line="360" w:lineRule="auto"/>
        <w:ind w:left="284"/>
      </w:pPr>
      <w:r w:rsidRPr="00BA335C">
        <w:t>• Úpravy</w:t>
      </w:r>
      <w:r w:rsidR="000F3BD3">
        <w:t xml:space="preserve"> studia</w:t>
      </w:r>
      <w:r w:rsidRPr="00BA335C">
        <w:t xml:space="preserve"> (individuální termíny a prodloužený čas na úkoly, technologická podpora, asistenční služby, přizpůsobení fyzického prostoru a podmínek zkoušek) a nácvik metakognitivních a autoregulačních strategií používaných ke zlepšení plánování, monitorování a hodnocení vlastního učení.</w:t>
      </w:r>
    </w:p>
    <w:p w14:paraId="479FD611" w14:textId="0D30E701" w:rsidR="005B400E" w:rsidRPr="00BA335C" w:rsidRDefault="005B400E" w:rsidP="006D1F93">
      <w:pPr>
        <w:tabs>
          <w:tab w:val="left" w:pos="426"/>
        </w:tabs>
        <w:spacing w:line="360" w:lineRule="auto"/>
        <w:ind w:left="284"/>
      </w:pPr>
      <w:r w:rsidRPr="00BA335C">
        <w:t>• Psychologické poradenství</w:t>
      </w:r>
      <w:r w:rsidR="000F3BD3">
        <w:t>,</w:t>
      </w:r>
      <w:r w:rsidRPr="00BA335C">
        <w:t xml:space="preserve"> včetně specifických psychoterapeutických technik a programů.</w:t>
      </w:r>
    </w:p>
    <w:p w14:paraId="2AB6CB20" w14:textId="7DA7D4AD" w:rsidR="0030036F" w:rsidRDefault="00C51498">
      <w:pPr>
        <w:spacing w:line="360" w:lineRule="auto"/>
        <w:ind w:firstLine="567"/>
        <w:pPrChange w:id="296" w:author="Machalova Magdalena" w:date="2023-12-03T15:55:00Z">
          <w:pPr>
            <w:spacing w:line="360" w:lineRule="auto"/>
            <w:ind w:left="426" w:firstLine="283"/>
          </w:pPr>
        </w:pPrChange>
      </w:pPr>
      <w:del w:id="297" w:author="Machalova Magdalena" w:date="2023-12-03T15:55:00Z">
        <w:r w:rsidDel="0092636F">
          <w:tab/>
        </w:r>
      </w:del>
      <w:r w:rsidR="005B400E" w:rsidRPr="00BA335C">
        <w:t xml:space="preserve">Na základě individuálních potřeb studentů se uplatňuje i doplňková služba, nácvik sociálních dovedností, peer-mentoring, akademický koučink a některé další intervence. Programy nácviku sociálních dovedností s různým teoretickým zázemím zahrnují kombinaci </w:t>
      </w:r>
      <w:r w:rsidR="005B400E" w:rsidRPr="00BA335C">
        <w:lastRenderedPageBreak/>
        <w:t xml:space="preserve">různých technik a metod, </w:t>
      </w:r>
      <w:r w:rsidR="000F3BD3">
        <w:t>na</w:t>
      </w:r>
      <w:r w:rsidR="005B400E" w:rsidRPr="00BA335C">
        <w:t xml:space="preserve">př. video-modelování nebo </w:t>
      </w:r>
      <w:r w:rsidR="003613D4">
        <w:t>strategické plánování</w:t>
      </w:r>
      <w:r w:rsidR="005B400E" w:rsidRPr="00BA335C">
        <w:t>. Peer-mentoring a akademický koučink zahrnují spárování studenta s ASD s více znalou a zkušenou osobou, optimálně na stejné vysoké škole/univerzitě.</w:t>
      </w:r>
      <w:r w:rsidR="009F4136">
        <w:t xml:space="preserve"> (Kantor a kol., </w:t>
      </w:r>
      <w:r w:rsidR="00047679">
        <w:t>2021)</w:t>
      </w:r>
    </w:p>
    <w:p w14:paraId="6267BBA6" w14:textId="36B1B8B3" w:rsidR="00B46102" w:rsidRDefault="004A6D5E" w:rsidP="00647A2A">
      <w:pPr>
        <w:spacing w:line="360" w:lineRule="auto"/>
        <w:ind w:firstLine="567"/>
      </w:pPr>
      <w:r>
        <w:t xml:space="preserve">Výzkum z roku 2016 (Ashbaugh a kol.) uvádí prokazatelné zkvalitnění sociálního života během </w:t>
      </w:r>
      <w:r w:rsidR="00D876DC">
        <w:t>procesu</w:t>
      </w:r>
      <w:r>
        <w:t xml:space="preserve"> strukturované intervence sociálního plánování</w:t>
      </w:r>
      <w:r w:rsidR="00B46102">
        <w:t>, které bylo znát již během relativně krátké doby. Z</w:t>
      </w:r>
      <w:r w:rsidR="00D876DC">
        <w:t>ahrnovalo intervence, jako je peer</w:t>
      </w:r>
      <w:r>
        <w:t xml:space="preserve"> mentoring</w:t>
      </w:r>
      <w:r w:rsidR="00B46102">
        <w:t xml:space="preserve"> nebo trénink sociálních dovedností, a </w:t>
      </w:r>
      <w:r w:rsidR="00D876DC">
        <w:t>pozitivní výsledky se u studentů projevily v častějším navštěvování společenských akcí, mimoškolních aktivit a častějších vzájemných interakcí s vrstevníky.</w:t>
      </w:r>
    </w:p>
    <w:p w14:paraId="009610A5" w14:textId="57842500" w:rsidR="00AA0142" w:rsidRDefault="00FD69B3" w:rsidP="00647A2A">
      <w:pPr>
        <w:spacing w:line="360" w:lineRule="auto"/>
        <w:ind w:firstLine="567"/>
      </w:pPr>
      <w:r>
        <w:t xml:space="preserve">U těchto typů intervencí je však důležité, aby vyhovovaly potřebám každého studenta individuálně. Dle výpovědí </w:t>
      </w:r>
      <w:r w:rsidR="00C637F2">
        <w:t>dotazovaných</w:t>
      </w:r>
      <w:r>
        <w:t xml:space="preserve"> studentů se </w:t>
      </w:r>
      <w:r w:rsidR="00C637F2">
        <w:t xml:space="preserve">někteří </w:t>
      </w:r>
      <w:r>
        <w:t xml:space="preserve">z nich obávají </w:t>
      </w:r>
      <w:r w:rsidR="00C637F2">
        <w:t>požádat o pomoc nebo se necítí</w:t>
      </w:r>
      <w:r>
        <w:t xml:space="preserve"> komfortně při jejich využívání.</w:t>
      </w:r>
      <w:r w:rsidR="00C637F2">
        <w:t xml:space="preserve"> Klíčem k větší spokojenosti a důvěře studentů k poskytovaným službám by mohlo být určení vhodnějších strategií podpory. (</w:t>
      </w:r>
      <w:r w:rsidR="008E2939">
        <w:t>Anderson, Carter &amp; Stephenson</w:t>
      </w:r>
      <w:r w:rsidR="00C637F2">
        <w:t xml:space="preserve">, </w:t>
      </w:r>
      <w:r w:rsidR="00C637F2" w:rsidRPr="00C637F2">
        <w:t>2017)</w:t>
      </w:r>
    </w:p>
    <w:p w14:paraId="4230888F" w14:textId="6DCA06CB" w:rsidR="00825759" w:rsidRDefault="00825759" w:rsidP="006D1F93">
      <w:pPr>
        <w:pStyle w:val="Nadpis2"/>
        <w:tabs>
          <w:tab w:val="left" w:pos="426"/>
        </w:tabs>
      </w:pPr>
      <w:r>
        <w:t>Akomodace</w:t>
      </w:r>
      <w:r w:rsidR="000F3BD3">
        <w:t xml:space="preserve"> / úpravy studia</w:t>
      </w:r>
    </w:p>
    <w:p w14:paraId="06B08A68" w14:textId="4D0FF81A" w:rsidR="00612E66" w:rsidRPr="00BA335C" w:rsidRDefault="00D31825" w:rsidP="00647A2A">
      <w:pPr>
        <w:spacing w:line="360" w:lineRule="auto"/>
        <w:ind w:firstLine="567"/>
      </w:pPr>
      <w:r>
        <w:t xml:space="preserve">Akomodace </w:t>
      </w:r>
      <w:r w:rsidR="000F3BD3">
        <w:t xml:space="preserve">neboli úprava studia </w:t>
      </w:r>
      <w:r>
        <w:t xml:space="preserve">je změna v instrukci nebo zadání, která studentovi pomáhá v cestě k dosažení cíle. </w:t>
      </w:r>
      <w:r w:rsidR="0015336E">
        <w:t xml:space="preserve">(Wright, 2021) </w:t>
      </w:r>
      <w:r w:rsidR="000F3BD3">
        <w:t xml:space="preserve">Díky akomodacím </w:t>
      </w:r>
      <w:r w:rsidR="00F51ED9" w:rsidRPr="00AA0F31">
        <w:t xml:space="preserve">má student </w:t>
      </w:r>
      <w:r w:rsidR="000F3BD3">
        <w:t xml:space="preserve">s PAS </w:t>
      </w:r>
      <w:r w:rsidR="00F51ED9" w:rsidRPr="00AA0F31">
        <w:t xml:space="preserve">možnost dosáhnout </w:t>
      </w:r>
      <w:r w:rsidR="000F3BD3">
        <w:t xml:space="preserve">v zásadě </w:t>
      </w:r>
      <w:r w:rsidR="00F51ED9" w:rsidRPr="00AA0F31">
        <w:t xml:space="preserve">stejných </w:t>
      </w:r>
      <w:r w:rsidR="000F3BD3">
        <w:t>výsledků při plnění studijních cílů</w:t>
      </w:r>
      <w:r w:rsidR="00F51ED9" w:rsidRPr="00AA0F31">
        <w:t xml:space="preserve"> jako běžní studenti, aniž by byla </w:t>
      </w:r>
      <w:r w:rsidR="000F3BD3">
        <w:t>změněna obsahová náročnost a komplexnost učiva</w:t>
      </w:r>
      <w:r w:rsidR="00F51ED9" w:rsidRPr="0015336E">
        <w:rPr>
          <w:rStyle w:val="Hypertextovodkaz"/>
          <w:u w:val="none"/>
        </w:rPr>
        <w:t xml:space="preserve"> </w:t>
      </w:r>
      <w:r w:rsidR="0015336E">
        <w:t>(Wright, 2021)</w:t>
      </w:r>
    </w:p>
    <w:p w14:paraId="35BA7426" w14:textId="78ADEC43" w:rsidR="00223DFA" w:rsidRDefault="00FD1FC7">
      <w:pPr>
        <w:spacing w:line="360" w:lineRule="auto"/>
        <w:ind w:firstLine="567"/>
        <w:pPrChange w:id="298" w:author="Machalova Magdalena" w:date="2023-12-03T16:10:00Z">
          <w:pPr>
            <w:tabs>
              <w:tab w:val="left" w:pos="426"/>
            </w:tabs>
            <w:spacing w:line="360" w:lineRule="auto"/>
            <w:ind w:left="426" w:firstLine="360"/>
          </w:pPr>
        </w:pPrChange>
      </w:pPr>
      <w:r>
        <w:t>Akomodace a podpůrné služby jsou důležité p</w:t>
      </w:r>
      <w:r w:rsidR="003613D4">
        <w:t>ro</w:t>
      </w:r>
      <w:r>
        <w:t xml:space="preserve"> </w:t>
      </w:r>
      <w:r w:rsidR="00D50498">
        <w:t>studijní prospěch</w:t>
      </w:r>
      <w:r w:rsidR="003016C5">
        <w:t xml:space="preserve"> u studentů s </w:t>
      </w:r>
      <w:r w:rsidR="00080BF0">
        <w:t>postižením</w:t>
      </w:r>
      <w:r w:rsidR="003016C5">
        <w:t xml:space="preserve"> </w:t>
      </w:r>
      <w:r w:rsidR="003016C5" w:rsidRPr="003016C5">
        <w:t>(Kim &amp; Lee, 2015)</w:t>
      </w:r>
      <w:r w:rsidR="003016C5">
        <w:t xml:space="preserve"> </w:t>
      </w:r>
      <w:r w:rsidR="00080BF0">
        <w:t>a mohou pozitivně ovlivnit zkušenosti</w:t>
      </w:r>
      <w:r w:rsidR="00080BF0" w:rsidRPr="00080BF0">
        <w:t>,</w:t>
      </w:r>
      <w:r w:rsidR="00080BF0">
        <w:rPr>
          <w:rStyle w:val="rynqvb"/>
          <w:rFonts w:ascii="Helvetica" w:hAnsi="Helvetica" w:cs="Helvetica"/>
          <w:color w:val="000000"/>
          <w:sz w:val="27"/>
          <w:szCs w:val="27"/>
          <w:shd w:val="clear" w:color="auto" w:fill="F5F5F5"/>
        </w:rPr>
        <w:t xml:space="preserve"> </w:t>
      </w:r>
      <w:r w:rsidR="00080BF0" w:rsidRPr="00080BF0">
        <w:t>vy</w:t>
      </w:r>
      <w:r w:rsidR="00F51ED9">
        <w:t>trvalost a úspěch studentů s PAS</w:t>
      </w:r>
      <w:r w:rsidR="00080BF0" w:rsidRPr="00080BF0">
        <w:t xml:space="preserve"> (Van Hees, Moyson, &amp; Roeyers, 2015).</w:t>
      </w:r>
      <w:r w:rsidR="00080BF0">
        <w:t xml:space="preserve"> </w:t>
      </w:r>
      <w:r w:rsidR="003016C5" w:rsidRPr="003016C5">
        <w:t>Ačkoliv míra retence a vytrvalosti u studentů s PAS nejsou známy, širší literatura o studentech s</w:t>
      </w:r>
      <w:r w:rsidR="000F3BD3">
        <w:t xml:space="preserve"> různými typy </w:t>
      </w:r>
      <w:r w:rsidR="003016C5" w:rsidRPr="003016C5">
        <w:t>postižení ukazuje, že s akademickým úspěchem souvisí několik institucionální</w:t>
      </w:r>
      <w:r w:rsidR="003016C5">
        <w:t>ch faktorů, včetně sociální</w:t>
      </w:r>
      <w:r w:rsidR="003016C5" w:rsidRPr="003016C5">
        <w:t xml:space="preserve"> angažovanost</w:t>
      </w:r>
      <w:r w:rsidR="003016C5">
        <w:t>i</w:t>
      </w:r>
      <w:r w:rsidR="003016C5" w:rsidRPr="003016C5">
        <w:t xml:space="preserve"> (Mamiseishvili &amp; Koch, 2011), pozitivní postoje učitelů (Lombardi &amp; Murray, 2011)</w:t>
      </w:r>
      <w:r w:rsidR="003016C5">
        <w:t xml:space="preserve"> a přístup k vhodné akomodaci </w:t>
      </w:r>
      <w:r w:rsidR="003016C5" w:rsidRPr="003016C5">
        <w:t>(Stein, 2013).</w:t>
      </w:r>
      <w:r w:rsidR="0015336E">
        <w:t xml:space="preserve"> </w:t>
      </w:r>
    </w:p>
    <w:p w14:paraId="25D30A3F" w14:textId="535A6F91" w:rsidR="00C51633" w:rsidRDefault="00C51633" w:rsidP="00647A2A">
      <w:pPr>
        <w:spacing w:line="360" w:lineRule="auto"/>
        <w:ind w:firstLine="567"/>
      </w:pPr>
      <w:r>
        <w:t>Dle studie</w:t>
      </w:r>
      <w:r w:rsidR="00C7007C">
        <w:t xml:space="preserve"> R. Brownové (</w:t>
      </w:r>
      <w:r w:rsidR="00302A2E">
        <w:t>2017)</w:t>
      </w:r>
      <w:r>
        <w:t xml:space="preserve"> převážná většina</w:t>
      </w:r>
      <w:r w:rsidR="00302A2E">
        <w:t xml:space="preserve"> z</w:t>
      </w:r>
      <w:r w:rsidR="00FD1FC7">
        <w:t xml:space="preserve"> dotázaných</w:t>
      </w:r>
      <w:r w:rsidR="00302A2E">
        <w:t xml:space="preserve"> </w:t>
      </w:r>
      <w:r>
        <w:t xml:space="preserve">univerzit </w:t>
      </w:r>
      <w:r w:rsidR="00302A2E">
        <w:t xml:space="preserve">v USA </w:t>
      </w:r>
      <w:r>
        <w:t xml:space="preserve">poskytuje studentům </w:t>
      </w:r>
      <w:r w:rsidR="00221D53">
        <w:t xml:space="preserve">s PAS </w:t>
      </w:r>
      <w:r>
        <w:t xml:space="preserve">akomodace v různé </w:t>
      </w:r>
      <w:r w:rsidR="00221D53">
        <w:t>míře</w:t>
      </w:r>
      <w:r w:rsidR="002E7F21">
        <w:t>. N</w:t>
      </w:r>
      <w:r w:rsidR="00221D53">
        <w:t>ejčastěji používanou</w:t>
      </w:r>
      <w:r w:rsidR="007F33BA">
        <w:t xml:space="preserve"> formou</w:t>
      </w:r>
      <w:r w:rsidR="00221D53">
        <w:t xml:space="preserve"> jsou zapisovatel, použití zvukového záznamníku, navýšení časového limitu u zkoušek a alternativní místa testování (93</w:t>
      </w:r>
      <w:r w:rsidR="002E7F21">
        <w:t xml:space="preserve"> </w:t>
      </w:r>
      <w:r w:rsidR="00221D53">
        <w:t>%).</w:t>
      </w:r>
      <w:r w:rsidR="007F33BA">
        <w:t xml:space="preserve"> Méně čast</w:t>
      </w:r>
      <w:r w:rsidR="00C7007C">
        <w:t>o nabízen</w:t>
      </w:r>
      <w:r w:rsidR="002E7F21">
        <w:t>é</w:t>
      </w:r>
      <w:r w:rsidR="00C7007C">
        <w:t xml:space="preserve"> akomodace </w:t>
      </w:r>
      <w:r w:rsidR="002E7F21">
        <w:t xml:space="preserve">byly dle stejné studie zaměřené na </w:t>
      </w:r>
      <w:r w:rsidR="00C7007C">
        <w:t>smyslová a sociální omezení</w:t>
      </w:r>
      <w:r w:rsidR="002E7F21">
        <w:t>:</w:t>
      </w:r>
      <w:r w:rsidR="00C7007C">
        <w:t xml:space="preserve"> 44.7</w:t>
      </w:r>
      <w:r w:rsidR="002E7F21">
        <w:t xml:space="preserve"> </w:t>
      </w:r>
      <w:r w:rsidR="00C7007C">
        <w:t>% institucí poskytovala smyslové akomodace, 39.2</w:t>
      </w:r>
      <w:r w:rsidR="002E7F21">
        <w:t xml:space="preserve"> </w:t>
      </w:r>
      <w:r w:rsidR="00C7007C">
        <w:t>% institucí poskytovalo jednolůžkový pokoj za sníženou cenu a 55.5</w:t>
      </w:r>
      <w:r w:rsidR="002E7F21">
        <w:t xml:space="preserve"> </w:t>
      </w:r>
      <w:r w:rsidR="00C7007C">
        <w:t>% poskytov</w:t>
      </w:r>
      <w:r w:rsidR="0015336E">
        <w:t>alo jednolůžkové pokoje v ceně.</w:t>
      </w:r>
    </w:p>
    <w:p w14:paraId="5631C2A6" w14:textId="0EAAC096" w:rsidR="008F6931" w:rsidRDefault="00441767" w:rsidP="00647A2A">
      <w:pPr>
        <w:spacing w:line="360" w:lineRule="auto"/>
        <w:ind w:firstLine="567"/>
      </w:pPr>
      <w:bookmarkStart w:id="299" w:name="_GoBack"/>
      <w:bookmarkEnd w:id="299"/>
      <w:r>
        <w:lastRenderedPageBreak/>
        <w:t xml:space="preserve">Řada studentů </w:t>
      </w:r>
      <w:r w:rsidR="00D50498">
        <w:t xml:space="preserve">s postižením při jejich přechodu na postsekundární vzdělávání </w:t>
      </w:r>
      <w:r>
        <w:t xml:space="preserve">však vnímá jako </w:t>
      </w:r>
      <w:r w:rsidR="00D50498">
        <w:t>významný problém</w:t>
      </w:r>
      <w:r w:rsidR="00355958">
        <w:t>, že jim nejsou akodomace poskytovány</w:t>
      </w:r>
      <w:r>
        <w:t xml:space="preserve"> (Cawthon &amp; Cole, 2010). Dle výpovědí studentů jsou překážkami k dosažení akomodací například požadavky dokumentace (Bolt, Decker, Lloyd, &amp; Morlock, 2011), testování disabilit (Denhart, 2008), rozdíly mezi střední a vysokou školou (Cawthon &amp; Cole, 2010) a nestál</w:t>
      </w:r>
      <w:r w:rsidR="001F6375">
        <w:t xml:space="preserve">ost typu nebo </w:t>
      </w:r>
      <w:r w:rsidR="008F6931">
        <w:t xml:space="preserve">rozsahu akomodací, (Lindstrom, 2007; Madaus, Banerjee, &amp; Hamblet, 2010) která brání jejich využívání. </w:t>
      </w:r>
      <w:r w:rsidR="00C870D5">
        <w:t xml:space="preserve">O méně pozitivním vnímání začlenění studentů s PAS a mentálním postižením ze strany fakult mluví například studie autorů Gibbons, Cihak, Mynatt a Wilhoit (2015), která naznačuje, že </w:t>
      </w:r>
      <w:r w:rsidR="007C26D7">
        <w:t xml:space="preserve">jejich začlenění </w:t>
      </w:r>
      <w:r w:rsidR="00C870D5">
        <w:t xml:space="preserve">narušuje chod organizace třídy a </w:t>
      </w:r>
      <w:r w:rsidR="0015336E">
        <w:t xml:space="preserve">zpomaluje kroky </w:t>
      </w:r>
      <w:commentRangeStart w:id="300"/>
      <w:commentRangeStart w:id="301"/>
      <w:r w:rsidR="0015336E">
        <w:t>vyučujícího</w:t>
      </w:r>
      <w:commentRangeEnd w:id="300"/>
      <w:r w:rsidR="00355958">
        <w:rPr>
          <w:rStyle w:val="Odkaznakoment"/>
        </w:rPr>
        <w:commentReference w:id="300"/>
      </w:r>
      <w:commentRangeEnd w:id="301"/>
      <w:r w:rsidR="001F6375">
        <w:rPr>
          <w:rStyle w:val="Odkaznakoment"/>
        </w:rPr>
        <w:commentReference w:id="301"/>
      </w:r>
      <w:r w:rsidR="0015336E">
        <w:t>.</w:t>
      </w:r>
    </w:p>
    <w:p w14:paraId="22C1B64C" w14:textId="179D073D" w:rsidR="00825759" w:rsidRDefault="00801E5D" w:rsidP="006D1F93">
      <w:pPr>
        <w:pStyle w:val="Nadpis2"/>
        <w:tabs>
          <w:tab w:val="left" w:pos="426"/>
        </w:tabs>
      </w:pPr>
      <w:bookmarkStart w:id="302" w:name="_Toc137538068"/>
      <w:bookmarkStart w:id="303" w:name="_Toc142081919"/>
      <w:bookmarkStart w:id="304" w:name="_Toc142082069"/>
      <w:bookmarkStart w:id="305" w:name="_Toc142082209"/>
      <w:bookmarkStart w:id="306" w:name="_Toc142174778"/>
      <w:bookmarkStart w:id="307" w:name="_Toc142174865"/>
      <w:bookmarkStart w:id="308" w:name="_Toc142223927"/>
      <w:bookmarkEnd w:id="302"/>
      <w:bookmarkEnd w:id="303"/>
      <w:bookmarkEnd w:id="304"/>
      <w:bookmarkEnd w:id="305"/>
      <w:bookmarkEnd w:id="306"/>
      <w:bookmarkEnd w:id="307"/>
      <w:bookmarkEnd w:id="308"/>
      <w:r>
        <w:t>Meta</w:t>
      </w:r>
      <w:r w:rsidR="003A5C16">
        <w:t>kognitivní a sebe</w:t>
      </w:r>
      <w:r w:rsidR="00825759">
        <w:t>regulující trénink</w:t>
      </w:r>
    </w:p>
    <w:p w14:paraId="243A0687" w14:textId="4A0419D4" w:rsidR="00531790" w:rsidRDefault="00531790" w:rsidP="00F45CA2">
      <w:pPr>
        <w:pStyle w:val="Nadpis3"/>
        <w:numPr>
          <w:ilvl w:val="0"/>
          <w:numId w:val="0"/>
        </w:numPr>
        <w:ind w:left="720" w:hanging="720"/>
        <w:pPrChange w:id="309" w:author="Machalova Magdalena" w:date="2023-12-03T21:04:00Z">
          <w:pPr>
            <w:pStyle w:val="Nadpis3"/>
            <w:tabs>
              <w:tab w:val="left" w:pos="426"/>
            </w:tabs>
            <w:ind w:left="0" w:firstLine="0"/>
          </w:pPr>
        </w:pPrChange>
      </w:pPr>
      <w:commentRangeStart w:id="310"/>
      <w:r>
        <w:t>Metakognitivní trénink</w:t>
      </w:r>
      <w:commentRangeEnd w:id="310"/>
      <w:r w:rsidR="00355958">
        <w:rPr>
          <w:rStyle w:val="Odkaznakoment"/>
          <w:rFonts w:eastAsiaTheme="minorHAnsi" w:cstheme="minorBidi"/>
          <w:b w:val="0"/>
        </w:rPr>
        <w:commentReference w:id="310"/>
      </w:r>
    </w:p>
    <w:p w14:paraId="0990FAC3" w14:textId="1144E660" w:rsidR="0041668D" w:rsidRDefault="0041668D" w:rsidP="00647A2A">
      <w:pPr>
        <w:spacing w:line="360" w:lineRule="auto"/>
        <w:ind w:firstLine="567"/>
      </w:pPr>
      <w:r w:rsidRPr="0041668D">
        <w:t>Metakognitivní dovednosti bychom mohli definovat jako</w:t>
      </w:r>
      <w:r>
        <w:t xml:space="preserve"> „</w:t>
      </w:r>
      <w:r w:rsidRPr="0041668D">
        <w:rPr>
          <w:i/>
        </w:rPr>
        <w:t>dovednosti aktivně sledovat a řídit vlastní poznávací činnost při učení</w:t>
      </w:r>
      <w:r>
        <w:t>…“ (Maňák a Švec, 2003, s. 65).</w:t>
      </w:r>
      <w:r w:rsidR="00AB32AD">
        <w:t xml:space="preserve"> Definice Reida (2005) popisuje metakognitivní dovednosti jako vynaložení své maximální kapacity k rozvoji v učení se.</w:t>
      </w:r>
      <w:r w:rsidR="004A34F0">
        <w:t xml:space="preserve"> V rámci kognitivního výzkumu se věn</w:t>
      </w:r>
      <w:r w:rsidR="002E7F21">
        <w:t>oval</w:t>
      </w:r>
      <w:r w:rsidR="004A34F0">
        <w:t xml:space="preserve"> tématu metakognice také například </w:t>
      </w:r>
      <w:r w:rsidR="002E7F21">
        <w:t xml:space="preserve">Reuven </w:t>
      </w:r>
      <w:r w:rsidR="004A34F0">
        <w:t>Feuerstein</w:t>
      </w:r>
      <w:r w:rsidR="002E7F21">
        <w:t xml:space="preserve"> (a nyní pokračují ve vývoji jeho metody Instrumentálního obohacování a na výzkumu této metody jeho spolupracovníci z Feuersteinova institutu v Izraeli). Feuerstein</w:t>
      </w:r>
      <w:r w:rsidR="004A34F0">
        <w:t xml:space="preserve"> se snaž</w:t>
      </w:r>
      <w:r w:rsidR="002E7F21">
        <w:t>il</w:t>
      </w:r>
      <w:r w:rsidR="004A34F0">
        <w:t xml:space="preserve"> o nalezení optimální cesty nejvyššího možného intelektuálního rozvoje dítěte. On a mnoho dalších badatelů </w:t>
      </w:r>
      <w:r w:rsidR="00DB4904">
        <w:t xml:space="preserve">(Brown, Flavell, Wellman aj.) </w:t>
      </w:r>
      <w:del w:id="311" w:author="Kantor Jiri" w:date="2023-10-19T01:11:00Z">
        <w:r w:rsidR="004A34F0" w:rsidDel="00712C4A">
          <w:delText xml:space="preserve">vlastní </w:delText>
        </w:r>
      </w:del>
      <w:ins w:id="312" w:author="Kantor Jiri" w:date="2023-10-19T01:11:00Z">
        <w:r w:rsidR="00712C4A">
          <w:t xml:space="preserve">zastávají </w:t>
        </w:r>
      </w:ins>
      <w:r w:rsidR="004A34F0">
        <w:t>názor, že děti postupně zdokonalují a stále intenzivněji používají metapaměťové a metakognitivní schopnosti.</w:t>
      </w:r>
      <w:r w:rsidR="006608C4">
        <w:t xml:space="preserve"> Právě Feuerstein však tvrdil, že děti</w:t>
      </w:r>
      <w:ins w:id="313" w:author="Kantor Jiri" w:date="2023-10-19T01:12:00Z">
        <w:r w:rsidR="00712C4A">
          <w:t xml:space="preserve"> s</w:t>
        </w:r>
      </w:ins>
      <w:ins w:id="314" w:author="Kantor Jiri" w:date="2023-10-19T01:13:00Z">
        <w:r w:rsidR="00712C4A">
          <w:t> kognitivními deficity často</w:t>
        </w:r>
      </w:ins>
      <w:r w:rsidR="006608C4">
        <w:t xml:space="preserve"> tyto schopnosti nezačnou používat samy od sebe, a proto vytvořil </w:t>
      </w:r>
      <w:ins w:id="315" w:author="Kantor Jiri" w:date="2023-10-19T01:13:00Z">
        <w:r w:rsidR="00712C4A">
          <w:t xml:space="preserve">pro jejich podporu </w:t>
        </w:r>
      </w:ins>
      <w:r w:rsidR="006608C4">
        <w:t xml:space="preserve">metodu instrumentálního obohacování. </w:t>
      </w:r>
      <w:r w:rsidR="00DB4904">
        <w:t>(Zilcher a Svoboda, 2019)</w:t>
      </w:r>
    </w:p>
    <w:p w14:paraId="24B92697" w14:textId="5FD7CE19" w:rsidR="009B5296" w:rsidRDefault="002515B9" w:rsidP="00647A2A">
      <w:pPr>
        <w:spacing w:line="360" w:lineRule="auto"/>
        <w:ind w:firstLine="567"/>
      </w:pPr>
      <w:r>
        <w:t xml:space="preserve">Metakognitivní trénink zahrnuje několik kroků, </w:t>
      </w:r>
      <w:r w:rsidR="008E42C0">
        <w:t xml:space="preserve">které je potřeba plnit s důsledností, aby bylo dosaženo požadovaných výsledků. Ve své práci uvádí Veenman (2008) pravidlo uvědomění si některých důležitých bodů za pomocí otázek; </w:t>
      </w:r>
      <w:r w:rsidR="008E42C0" w:rsidRPr="008E42C0">
        <w:rPr>
          <w:i/>
        </w:rPr>
        <w:t xml:space="preserve">Co? Kdy? </w:t>
      </w:r>
      <w:r w:rsidR="008E42C0">
        <w:rPr>
          <w:i/>
        </w:rPr>
        <w:t>Proč? Jak?</w:t>
      </w:r>
      <w:r w:rsidR="00F21840">
        <w:t xml:space="preserve">, které provedeme hned jako první krok. </w:t>
      </w:r>
      <w:r w:rsidR="00983676">
        <w:t xml:space="preserve">Metoda také naznačuje vyšší efektivitu při dodržení některých podmínek – motivace a připomenutí si užitku z činnosti, vytrvalost a zautomatizování tréninkových návyků.  Výhodou je také podnětné prostředí a přístup školy, </w:t>
      </w:r>
      <w:r w:rsidR="002E7F21">
        <w:t xml:space="preserve">která může pomoci, aby se </w:t>
      </w:r>
      <w:r w:rsidR="00E917B1">
        <w:t xml:space="preserve">schopnost řízení a regulace učení </w:t>
      </w:r>
      <w:r w:rsidR="002E7F21">
        <w:t xml:space="preserve">stala </w:t>
      </w:r>
      <w:r w:rsidR="00983676">
        <w:t>zobecněnou schopností.</w:t>
      </w:r>
      <w:r w:rsidR="00E917B1">
        <w:t xml:space="preserve"> (Veenman a kol., 2008)</w:t>
      </w:r>
    </w:p>
    <w:p w14:paraId="750884A5" w14:textId="2E41CD75" w:rsidR="0041668D" w:rsidRPr="0041668D" w:rsidRDefault="00BA442F" w:rsidP="00F45CA2">
      <w:pPr>
        <w:pStyle w:val="Nadpis3"/>
        <w:numPr>
          <w:ilvl w:val="0"/>
          <w:numId w:val="0"/>
        </w:numPr>
        <w:ind w:left="720" w:hanging="720"/>
        <w:pPrChange w:id="316" w:author="Machalova Magdalena" w:date="2023-12-03T21:04:00Z">
          <w:pPr>
            <w:pStyle w:val="Nadpis3"/>
          </w:pPr>
        </w:pPrChange>
      </w:pPr>
      <w:r>
        <w:lastRenderedPageBreak/>
        <w:t>Sebe</w:t>
      </w:r>
      <w:r w:rsidR="0041668D">
        <w:t>regulující trénink</w:t>
      </w:r>
    </w:p>
    <w:p w14:paraId="4DB14089" w14:textId="5243E29F" w:rsidR="00BF1F59" w:rsidRDefault="00BA442F" w:rsidP="00647A2A">
      <w:pPr>
        <w:spacing w:line="360" w:lineRule="auto"/>
        <w:ind w:firstLine="567"/>
      </w:pPr>
      <w:r>
        <w:t>M</w:t>
      </w:r>
      <w:r w:rsidR="000A3832">
        <w:t xml:space="preserve">etoda </w:t>
      </w:r>
      <w:r>
        <w:t xml:space="preserve">seberegulační trénink </w:t>
      </w:r>
      <w:r w:rsidR="000A3832">
        <w:t>je určena jedincům bez schopnosti uspořádání osobních cílů.</w:t>
      </w:r>
      <w:r w:rsidR="00355958">
        <w:t xml:space="preserve"> Seberegulační strategie těmto studentům </w:t>
      </w:r>
      <w:r w:rsidR="00BF1F59">
        <w:t>pom</w:t>
      </w:r>
      <w:r w:rsidR="00355958">
        <w:t>áhají</w:t>
      </w:r>
      <w:r w:rsidR="00BF1F59">
        <w:t xml:space="preserve"> při rozvoji klíčových</w:t>
      </w:r>
      <w:r w:rsidR="00355958">
        <w:t xml:space="preserve"> schopností</w:t>
      </w:r>
      <w:r w:rsidR="00BF1F59">
        <w:t>, které jim chybí</w:t>
      </w:r>
      <w:r w:rsidR="00BF472C">
        <w:t xml:space="preserve"> a uspořádání osobních cílů umožňují</w:t>
      </w:r>
      <w:r w:rsidR="007A2A49">
        <w:t>. Těmi jsou především</w:t>
      </w:r>
      <w:r w:rsidR="00BF1F59">
        <w:t xml:space="preserve"> </w:t>
      </w:r>
      <w:r w:rsidR="00BF472C">
        <w:t xml:space="preserve">strategie jako </w:t>
      </w:r>
      <w:r w:rsidR="00BF1F59">
        <w:t>stanovení cílů, řízení času, strategie učení, sebehodnocení, sebereal</w:t>
      </w:r>
      <w:r w:rsidR="007A2A49">
        <w:t>izace</w:t>
      </w:r>
      <w:r w:rsidR="00BF1F59">
        <w:t xml:space="preserve">, hledání pomoci nebo informací a důležitá sebe-motivační </w:t>
      </w:r>
      <w:r w:rsidR="007A2A49">
        <w:t>přesvědčení, jako je schopnost dělat činnosti efektivně a vnitřní zájem o úkol.</w:t>
      </w:r>
      <w:r w:rsidR="0015336E">
        <w:t xml:space="preserve"> (Zimmerman, 2010)</w:t>
      </w:r>
    </w:p>
    <w:p w14:paraId="7F9DDF0E" w14:textId="6EA0CAF8" w:rsidR="00710FCD" w:rsidRDefault="00710FCD" w:rsidP="005974A6">
      <w:pPr>
        <w:spacing w:line="360" w:lineRule="auto"/>
        <w:ind w:firstLine="567"/>
      </w:pPr>
      <w:r>
        <w:t>Seberegulace se týká myšlenek, pocitů a akcí, které si sami vytváříme, a které jsou cyklicky plánovány a přizpůsobovány k dosažení osobn</w:t>
      </w:r>
      <w:r w:rsidR="00BA442F">
        <w:t>ích cílů (Zimmerman, 2010). Sebe</w:t>
      </w:r>
      <w:r>
        <w:t>regulace zahrnuje schopnost studentů kontrolovat své úsilí a pozornost tváří v tvář rušivým a irel</w:t>
      </w:r>
      <w:r w:rsidR="008E2939">
        <w:t>evantním úkolům (Pintrich a kol.</w:t>
      </w:r>
      <w:r>
        <w:t>, 1991)</w:t>
      </w:r>
      <w:r w:rsidR="00BA442F">
        <w:t>. Podle Pintricha (2000) je sebe</w:t>
      </w:r>
      <w:r>
        <w:t xml:space="preserve">regulované učení aktivním a konstruktivním procesem učení a pomáhá studentům stanovit si cíle a monitorovat, regulovat a kontrolovat jejich poznávání, motivaci a chování, které jsou řízeny a omezovány těmito cíli a kontextovými rysy v prostředí. </w:t>
      </w:r>
    </w:p>
    <w:p w14:paraId="7FD58A05" w14:textId="40793B5C" w:rsidR="009B5296" w:rsidRDefault="00BA442F" w:rsidP="005974A6">
      <w:pPr>
        <w:spacing w:line="360" w:lineRule="auto"/>
        <w:ind w:firstLine="567"/>
      </w:pPr>
      <w:r>
        <w:t>Sebe</w:t>
      </w:r>
      <w:commentRangeStart w:id="317"/>
      <w:r w:rsidR="00710FCD">
        <w:t>regulované</w:t>
      </w:r>
      <w:commentRangeEnd w:id="317"/>
      <w:r w:rsidR="00155686">
        <w:rPr>
          <w:rStyle w:val="Odkaznakoment"/>
        </w:rPr>
        <w:commentReference w:id="317"/>
      </w:r>
      <w:r w:rsidR="00710FCD">
        <w:t xml:space="preserve"> učení předpokládá, že prostřednictvím selektivního používání metakognitivních a motivačních strategií mohou studenti osobně rozvíjet své schopnosti učení; vybrat, strukturovat a vytvářet vhodné vzdělávací prostředí; a mohou hrát důležitou roli při výběru formy a množství výuky, kterou potřebují (Zimmerman, 1989b). Seberegulační procesy jsou rozděleny do tří cyklických fází: procesy předvídání, </w:t>
      </w:r>
      <w:r w:rsidR="00155686">
        <w:t xml:space="preserve">samotný </w:t>
      </w:r>
      <w:r w:rsidR="00710FCD">
        <w:t xml:space="preserve">výkon a </w:t>
      </w:r>
      <w:r w:rsidR="00155686">
        <w:t xml:space="preserve">následná </w:t>
      </w:r>
      <w:r w:rsidR="00710FCD">
        <w:t>sebereflexe. Předvídavost se týká těch vlivných procesů, které předcházejí akci a úsilí připravit pro ni půdu. Výkon zahrnuje procesy, které ovlivňují pozornost a činnost, ke kterým dochází během motorického úsilí. Sebereflexe zahrnuje procesy, které se objevují po výkonu a mění reakci jednotlivce na tuto zkušenost</w:t>
      </w:r>
      <w:r w:rsidR="00531790">
        <w:t xml:space="preserve"> </w:t>
      </w:r>
      <w:r w:rsidR="00710FCD">
        <w:t>(Zimmerman, 2010). Studenti s</w:t>
      </w:r>
      <w:r w:rsidR="00F72364">
        <w:t xml:space="preserve"> dobrými</w:t>
      </w:r>
      <w:r w:rsidR="00710FCD">
        <w:t xml:space="preserve"> seberegulačními schopnostmi se aktivně podílejí na vlastních učebních procesech</w:t>
      </w:r>
      <w:r w:rsidR="00531790">
        <w:t xml:space="preserve"> </w:t>
      </w:r>
      <w:r w:rsidR="00710FCD">
        <w:t xml:space="preserve">metakognitivně, motivačně a behaviorálně (Zimmerman, 1989a). </w:t>
      </w:r>
      <w:r w:rsidR="00F72364">
        <w:t xml:space="preserve">Jsou to </w:t>
      </w:r>
      <w:r w:rsidR="00710FCD">
        <w:t xml:space="preserve">autonomní, reflektivní a efektivní studenti a mají kognitivní </w:t>
      </w:r>
      <w:r w:rsidR="00F72364">
        <w:t>/</w:t>
      </w:r>
      <w:r w:rsidR="00531790">
        <w:t xml:space="preserve"> </w:t>
      </w:r>
      <w:r w:rsidR="00710FCD">
        <w:t>metakognitivní dovednosti a také motivační přesvědčení a postoje, které jsou nutné k pochopení, sledování a řízení vlastního učení (Wolters, 2003). Navíc tito studenti</w:t>
      </w:r>
      <w:r w:rsidR="00531790">
        <w:t xml:space="preserve"> </w:t>
      </w:r>
      <w:r w:rsidR="00710FCD">
        <w:t>m</w:t>
      </w:r>
      <w:r w:rsidR="00F72364">
        <w:t>ohou</w:t>
      </w:r>
      <w:r w:rsidR="00710FCD">
        <w:t xml:space="preserve"> kombinovat různé seberegulační procesy, strategie úkolů a sebemotivační přesvědčení a převzít odpovědnost (Cleary &amp; Zimmerman, 2004).</w:t>
      </w:r>
      <w:r w:rsidR="0015336E">
        <w:t xml:space="preserve"> </w:t>
      </w:r>
    </w:p>
    <w:p w14:paraId="4D4DA731" w14:textId="3AEB069D" w:rsidR="00825759" w:rsidRDefault="00825759" w:rsidP="006D1F93">
      <w:pPr>
        <w:pStyle w:val="Nadpis2"/>
        <w:tabs>
          <w:tab w:val="left" w:pos="426"/>
        </w:tabs>
      </w:pPr>
      <w:r>
        <w:t>Psychologické poradenství</w:t>
      </w:r>
    </w:p>
    <w:p w14:paraId="67C78E04" w14:textId="7ED34CD0" w:rsidR="00C83EAC" w:rsidRDefault="005C5F96" w:rsidP="005974A6">
      <w:pPr>
        <w:spacing w:line="360" w:lineRule="auto"/>
        <w:ind w:firstLine="567"/>
      </w:pPr>
      <w:r w:rsidRPr="005C5F96">
        <w:t>Jedinci s</w:t>
      </w:r>
      <w:r w:rsidR="00535CAC">
        <w:t> poruchami autistického spektra</w:t>
      </w:r>
      <w:r w:rsidRPr="005C5F96">
        <w:t xml:space="preserve"> mají</w:t>
      </w:r>
      <w:r w:rsidR="00C83EAC">
        <w:t xml:space="preserve"> vysokou míru duševních problémů, nejčastěji</w:t>
      </w:r>
      <w:r w:rsidR="00535CAC">
        <w:t xml:space="preserve"> </w:t>
      </w:r>
      <w:r w:rsidR="00C83EAC">
        <w:t xml:space="preserve">úzkosti a deprese. </w:t>
      </w:r>
      <w:r w:rsidR="00535CAC" w:rsidRPr="00535CAC">
        <w:t xml:space="preserve">Metaanalýzy </w:t>
      </w:r>
      <w:r w:rsidR="00535CAC">
        <w:t>uvádějí míru prevalence úzkosti u jedinců s PAS v dětském věku na 40</w:t>
      </w:r>
      <w:r w:rsidR="00F72364">
        <w:t xml:space="preserve"> </w:t>
      </w:r>
      <w:r w:rsidR="00535CAC">
        <w:t xml:space="preserve">% </w:t>
      </w:r>
      <w:r w:rsidR="00535CAC" w:rsidRPr="00535CAC">
        <w:t>(Van Steensel a kol. 2011)</w:t>
      </w:r>
      <w:r w:rsidR="00535CAC">
        <w:t xml:space="preserve">, a u dospělých na 27 % </w:t>
      </w:r>
      <w:r w:rsidR="008E2939">
        <w:t>(Hollocks a kol.,</w:t>
      </w:r>
      <w:r w:rsidR="00535CAC" w:rsidRPr="00535CAC">
        <w:t xml:space="preserve"> </w:t>
      </w:r>
      <w:r w:rsidR="00535CAC" w:rsidRPr="00535CAC">
        <w:lastRenderedPageBreak/>
        <w:t xml:space="preserve">2019). </w:t>
      </w:r>
      <w:r w:rsidR="00535CAC">
        <w:t xml:space="preserve">Prevalence </w:t>
      </w:r>
      <w:r w:rsidR="00535CAC" w:rsidRPr="00535CAC">
        <w:t xml:space="preserve">deprese u dospívajících a dospělých </w:t>
      </w:r>
      <w:r w:rsidR="00535CAC">
        <w:t xml:space="preserve">s poruchami autistického spektra je </w:t>
      </w:r>
      <w:r w:rsidR="00535CAC" w:rsidRPr="00535CAC">
        <w:t>ko</w:t>
      </w:r>
      <w:r w:rsidR="008E2939">
        <w:t>lem 11–12 % (např. Hudson a kol.,</w:t>
      </w:r>
      <w:r w:rsidR="00535CAC" w:rsidRPr="00535CAC">
        <w:t xml:space="preserve"> 2019).</w:t>
      </w:r>
    </w:p>
    <w:p w14:paraId="4F350782" w14:textId="1DF35726" w:rsidR="007D64AB" w:rsidRDefault="007D64AB" w:rsidP="005974A6">
      <w:pPr>
        <w:spacing w:line="360" w:lineRule="auto"/>
        <w:ind w:firstLine="567"/>
      </w:pPr>
      <w:r w:rsidRPr="007D64AB">
        <w:t xml:space="preserve">Nedávná </w:t>
      </w:r>
      <w:r w:rsidR="00155686">
        <w:t xml:space="preserve">robustní </w:t>
      </w:r>
      <w:r w:rsidR="008E2939">
        <w:t>metaanalýza (Lai a kol.,</w:t>
      </w:r>
      <w:r w:rsidRPr="007D64AB">
        <w:t xml:space="preserve"> 2019) spojila data z</w:t>
      </w:r>
      <w:r w:rsidR="00155686">
        <w:t>e</w:t>
      </w:r>
      <w:r w:rsidRPr="007D64AB">
        <w:t xml:space="preserve"> 68 studií </w:t>
      </w:r>
      <w:r w:rsidR="00155686">
        <w:t xml:space="preserve">u </w:t>
      </w:r>
      <w:r w:rsidRPr="007D64AB">
        <w:t>169 829 účastníků s</w:t>
      </w:r>
      <w:r>
        <w:t> diagnózou poruch autistického spektra</w:t>
      </w:r>
      <w:r w:rsidR="00155686">
        <w:t>. Tato metaanalýza</w:t>
      </w:r>
      <w:r>
        <w:t xml:space="preserve"> </w:t>
      </w:r>
      <w:r w:rsidRPr="007D64AB">
        <w:t>naznačuje souhrnnou 20</w:t>
      </w:r>
      <w:r w:rsidR="00155686">
        <w:t xml:space="preserve"> </w:t>
      </w:r>
      <w:r w:rsidRPr="007D64AB">
        <w:t xml:space="preserve">% prevalenci úzkostných poruch v průběhu života. </w:t>
      </w:r>
      <w:r>
        <w:t>K</w:t>
      </w:r>
      <w:r w:rsidRPr="007D64AB">
        <w:t xml:space="preserve">ombinované údaje z 65 studií </w:t>
      </w:r>
      <w:r w:rsidR="00155686">
        <w:t>u</w:t>
      </w:r>
      <w:r w:rsidRPr="007D64AB">
        <w:t xml:space="preserve"> 162 671 účastníků této metaanalýzy také naznačovaly společnou prevalenci 11 % u depresivních poruch u jedinců s</w:t>
      </w:r>
      <w:r>
        <w:t> poruchami autistického spektra.</w:t>
      </w:r>
    </w:p>
    <w:p w14:paraId="337697E9" w14:textId="0AA57C24" w:rsidR="00D4314A" w:rsidRDefault="007D64AB" w:rsidP="005974A6">
      <w:pPr>
        <w:spacing w:line="360" w:lineRule="auto"/>
        <w:ind w:firstLine="567"/>
      </w:pPr>
      <w:r w:rsidRPr="005C5F96">
        <w:t>Metaanalýzy naznačují slibné účinky psychologic</w:t>
      </w:r>
      <w:r w:rsidR="00155686">
        <w:t>kého poradenství a psychoterapie</w:t>
      </w:r>
      <w:r w:rsidRPr="005C5F96">
        <w:t xml:space="preserve">, ale problémy se zajištěním </w:t>
      </w:r>
      <w:r w:rsidR="00F72364">
        <w:t xml:space="preserve">těchto terapií </w:t>
      </w:r>
      <w:r w:rsidRPr="005C5F96">
        <w:t xml:space="preserve">a podporou </w:t>
      </w:r>
      <w:r w:rsidR="00F72364">
        <w:t xml:space="preserve">studentů </w:t>
      </w:r>
      <w:r w:rsidRPr="005C5F96">
        <w:t>přetrvávají.</w:t>
      </w:r>
      <w:r w:rsidR="00D4314A">
        <w:t xml:space="preserve"> Ze systematického </w:t>
      </w:r>
      <w:r w:rsidR="00F72364">
        <w:t>review</w:t>
      </w:r>
      <w:del w:id="318" w:author="Kantor Jiri" w:date="2023-10-19T01:14:00Z">
        <w:r w:rsidR="00F72364" w:rsidDel="00CC273A">
          <w:delText xml:space="preserve"> </w:delText>
        </w:r>
      </w:del>
      <w:r w:rsidR="00D4314A">
        <w:t xml:space="preserve"> 12</w:t>
      </w:r>
      <w:r w:rsidR="00F72364">
        <w:t>-ti</w:t>
      </w:r>
      <w:r w:rsidR="008E2939">
        <w:t xml:space="preserve"> studií (Adams, &amp; Young,</w:t>
      </w:r>
      <w:r w:rsidR="00D4314A">
        <w:t xml:space="preserve"> 2020) známe některé z překážek </w:t>
      </w:r>
      <w:del w:id="319" w:author="Kantor Jiri" w:date="2023-10-19T01:14:00Z">
        <w:r w:rsidR="00D4314A" w:rsidDel="00CC273A">
          <w:delText>v </w:delText>
        </w:r>
        <w:r w:rsidR="00F72364" w:rsidDel="00CC273A">
          <w:delText xml:space="preserve"> </w:delText>
        </w:r>
        <w:r w:rsidR="00D4314A" w:rsidDel="00CC273A">
          <w:delText>psychologické</w:delText>
        </w:r>
      </w:del>
      <w:ins w:id="320" w:author="Kantor Jiri" w:date="2023-10-19T01:14:00Z">
        <w:r w:rsidR="00CC273A">
          <w:t>v psychologické</w:t>
        </w:r>
      </w:ins>
      <w:r w:rsidR="00D4314A">
        <w:t xml:space="preserve"> léčbě při emocionálních či </w:t>
      </w:r>
      <w:r w:rsidR="00D4314A" w:rsidRPr="00D4314A">
        <w:t>behaviorálních problémech pro jedince s</w:t>
      </w:r>
      <w:r w:rsidR="00D4314A">
        <w:t xml:space="preserve"> PAS, z nichž nejčastější uváděnou </w:t>
      </w:r>
      <w:r w:rsidR="00155686">
        <w:t xml:space="preserve">překážkou </w:t>
      </w:r>
      <w:r w:rsidR="00D4314A" w:rsidRPr="00D4314A">
        <w:t>byl nedostatek znalostí v oblasti autismu nebo neschopnost či neochota na straně terapeuta přizpůsobit přístupy tak, aby podporovaly potřeby osob s</w:t>
      </w:r>
      <w:r w:rsidR="00D4314A">
        <w:t> PAS.</w:t>
      </w:r>
      <w:r w:rsidR="00DF17FD">
        <w:t xml:space="preserve"> </w:t>
      </w:r>
      <w:r w:rsidR="00442C5E">
        <w:t xml:space="preserve">Nejčastějšími důvody </w:t>
      </w:r>
      <w:r w:rsidR="00930521">
        <w:t xml:space="preserve">k nevyužívání psychologické podpory konkrétně u studentů s PAS na vysokých školách byla dále také nejistota v oslovení center podpory a obavy z popisu svých problémů. </w:t>
      </w:r>
      <w:r w:rsidR="00DF17FD">
        <w:t xml:space="preserve">Z výsledků plyne </w:t>
      </w:r>
      <w:r w:rsidR="00F72364">
        <w:t xml:space="preserve">nutnost většího zaměření pozornosti </w:t>
      </w:r>
      <w:r w:rsidR="00DF17FD">
        <w:t>na metody ke zlepšení přístupu k službám duševního zdraví pro jedince s </w:t>
      </w:r>
      <w:commentRangeStart w:id="321"/>
      <w:r w:rsidR="00DF17FD">
        <w:t>PAS</w:t>
      </w:r>
      <w:commentRangeEnd w:id="321"/>
      <w:r w:rsidR="00155686">
        <w:rPr>
          <w:rStyle w:val="Odkaznakoment"/>
        </w:rPr>
        <w:commentReference w:id="321"/>
      </w:r>
      <w:r w:rsidR="003F2197">
        <w:t>, včetně studentů na VŠ.</w:t>
      </w:r>
    </w:p>
    <w:p w14:paraId="7C611A49" w14:textId="618F3777" w:rsidR="0081691C" w:rsidRDefault="00825759" w:rsidP="006D1F93">
      <w:pPr>
        <w:pStyle w:val="Nadpis2"/>
        <w:tabs>
          <w:tab w:val="left" w:pos="426"/>
        </w:tabs>
      </w:pPr>
      <w:r>
        <w:t>Trénink sociálních dovedností</w:t>
      </w:r>
    </w:p>
    <w:p w14:paraId="5C393CBC" w14:textId="15491EE4" w:rsidR="005329AC" w:rsidRPr="005329AC" w:rsidRDefault="005329AC" w:rsidP="005974A6">
      <w:pPr>
        <w:spacing w:line="360" w:lineRule="auto"/>
        <w:ind w:firstLine="567"/>
      </w:pPr>
      <w:r w:rsidRPr="00D24FC5">
        <w:t>Diagnostic</w:t>
      </w:r>
      <w:r w:rsidR="00F72364" w:rsidRPr="00D24FC5">
        <w:t>ký</w:t>
      </w:r>
      <w:r w:rsidRPr="00D24FC5">
        <w:t xml:space="preserve"> a</w:t>
      </w:r>
      <w:r w:rsidR="00F72364" w:rsidRPr="00D24FC5">
        <w:t xml:space="preserve"> s</w:t>
      </w:r>
      <w:r w:rsidRPr="00D24FC5">
        <w:t>tatistic</w:t>
      </w:r>
      <w:r w:rsidR="00F72364" w:rsidRPr="00D24FC5">
        <w:t>ký</w:t>
      </w:r>
      <w:r w:rsidRPr="00D24FC5">
        <w:t xml:space="preserve"> </w:t>
      </w:r>
      <w:r w:rsidR="00F72364" w:rsidRPr="00D24FC5">
        <w:t>m</w:t>
      </w:r>
      <w:r w:rsidRPr="00D24FC5">
        <w:t>anu</w:t>
      </w:r>
      <w:r w:rsidR="00F72364" w:rsidRPr="00D24FC5">
        <w:t>á</w:t>
      </w:r>
      <w:r w:rsidRPr="00D24FC5">
        <w:t xml:space="preserve">l </w:t>
      </w:r>
      <w:r w:rsidR="00F72364" w:rsidRPr="00D24FC5">
        <w:t xml:space="preserve">duševních poruch </w:t>
      </w:r>
      <w:r w:rsidRPr="00D24FC5">
        <w:t>(5. vydání; American Psychiatric Association, 2013) uvádí, že deficity v sociální komunikaci a sociální int</w:t>
      </w:r>
      <w:r w:rsidR="00726AE0">
        <w:t>erakci jsou primárními znaky PAS</w:t>
      </w:r>
      <w:r w:rsidRPr="00D24FC5">
        <w:t>.</w:t>
      </w:r>
      <w:r>
        <w:t xml:space="preserve"> Nedostatek sociálních dovedností významně ovlivňuje každý aspekt života jedince s PAS, včetně osobních vztahů, schopnosti účastnit se komunitních akcí a schopnosti získat a udržet si práci (Weiss &amp; Harris, 2001). Náprava těchto deficitů často</w:t>
      </w:r>
      <w:r w:rsidR="000870E9">
        <w:t xml:space="preserve"> </w:t>
      </w:r>
      <w:r>
        <w:t>zahrnuje nácvik sociálních dovedností. Panuje shoda v tom, že zlepšení sociálních dovedností je jedním z nejdůležitějších a ústředních cílů pro profesionály pracující s touto populací (Koegel, Koegel, Hurley, &amp; Frea, 1992; Matson, Matson, &amp; Rivet, 2007; White, Keonig,</w:t>
      </w:r>
      <w:r w:rsidR="000870E9">
        <w:t xml:space="preserve"> &amp; Scahill, 2007). Četné studie navrhly</w:t>
      </w:r>
      <w:r>
        <w:t xml:space="preserve">, že účast na intervencích v oblasti sociálních dovedností může vést </w:t>
      </w:r>
      <w:r w:rsidR="003F2197">
        <w:t xml:space="preserve">u jedinců s PAS </w:t>
      </w:r>
      <w:r>
        <w:t>ke zlepšení sociálních a em</w:t>
      </w:r>
      <w:r w:rsidR="00726AE0">
        <w:t xml:space="preserve">očních dovedností </w:t>
      </w:r>
      <w:r>
        <w:t xml:space="preserve">(Bauminger, 2002, 2007; Rao, </w:t>
      </w:r>
      <w:commentRangeStart w:id="322"/>
      <w:commentRangeStart w:id="323"/>
      <w:r>
        <w:t>Beidel</w:t>
      </w:r>
      <w:commentRangeEnd w:id="322"/>
      <w:r w:rsidR="00BF472C">
        <w:rPr>
          <w:rStyle w:val="Odkaznakoment"/>
        </w:rPr>
        <w:commentReference w:id="322"/>
      </w:r>
      <w:commentRangeEnd w:id="323"/>
      <w:r w:rsidR="00BF472C">
        <w:rPr>
          <w:rStyle w:val="Odkaznakoment"/>
        </w:rPr>
        <w:commentReference w:id="323"/>
      </w:r>
      <w:r>
        <w:t xml:space="preserve"> a Murray, 2008). </w:t>
      </w:r>
    </w:p>
    <w:p w14:paraId="77060200" w14:textId="2908F287" w:rsidR="00280231" w:rsidRPr="00AD7CD3" w:rsidRDefault="00745C3C" w:rsidP="005974A6">
      <w:pPr>
        <w:spacing w:line="360" w:lineRule="auto"/>
        <w:ind w:firstLine="567"/>
        <w:rPr>
          <w:rStyle w:val="Hypertextovodkaz"/>
          <w:color w:val="auto"/>
          <w:u w:val="none"/>
        </w:rPr>
      </w:pPr>
      <w:r>
        <w:t xml:space="preserve">Výzkumné zaměření </w:t>
      </w:r>
      <w:r w:rsidR="009A0451">
        <w:t xml:space="preserve">i výsledky </w:t>
      </w:r>
      <w:r>
        <w:t xml:space="preserve">studií věnovaných tréninku sociálních dovedností u studentů s PAS se velmi liší. </w:t>
      </w:r>
      <w:r w:rsidR="004D755F">
        <w:t xml:space="preserve">Autoři </w:t>
      </w:r>
      <w:r w:rsidR="000870E9">
        <w:t xml:space="preserve">studie </w:t>
      </w:r>
      <w:r w:rsidR="0045731C">
        <w:t>(</w:t>
      </w:r>
      <w:r w:rsidR="0045731C" w:rsidRPr="0045731C">
        <w:t>Sabe</w:t>
      </w:r>
      <w:r w:rsidR="0045731C">
        <w:t xml:space="preserve">y, C., Ross, S., &amp; Goodman, J., </w:t>
      </w:r>
      <w:r w:rsidR="0045731C" w:rsidRPr="0045731C">
        <w:t>2020)</w:t>
      </w:r>
      <w:r w:rsidR="0045731C">
        <w:t xml:space="preserve"> </w:t>
      </w:r>
      <w:r w:rsidR="004D755F">
        <w:lastRenderedPageBreak/>
        <w:t xml:space="preserve">věnované </w:t>
      </w:r>
      <w:r w:rsidR="009A0451">
        <w:t xml:space="preserve">výzkumu </w:t>
      </w:r>
      <w:r>
        <w:t>efektivit</w:t>
      </w:r>
      <w:r w:rsidR="009A0451">
        <w:t>y</w:t>
      </w:r>
      <w:r>
        <w:t xml:space="preserve"> </w:t>
      </w:r>
      <w:r w:rsidR="004D755F">
        <w:t xml:space="preserve">tréninku sociálních dovedností u studentů s autismem potvrzují, že </w:t>
      </w:r>
      <w:r w:rsidR="009A0451">
        <w:t xml:space="preserve">jejich </w:t>
      </w:r>
      <w:r w:rsidR="004D755F">
        <w:t>intervence z</w:t>
      </w:r>
      <w:r w:rsidR="009A0451">
        <w:t>lepšuje</w:t>
      </w:r>
      <w:r w:rsidR="004D755F">
        <w:t xml:space="preserve"> sociální chování u jinak mimořádně uzavřených studentů. </w:t>
      </w:r>
      <w:r w:rsidR="0045731C">
        <w:t xml:space="preserve">Jiní autoři </w:t>
      </w:r>
      <w:r>
        <w:t>(</w:t>
      </w:r>
      <w:r w:rsidRPr="00745C3C">
        <w:t>B</w:t>
      </w:r>
      <w:r>
        <w:t xml:space="preserve">ellini, Benner a Peters-Myszak, </w:t>
      </w:r>
      <w:r w:rsidRPr="00745C3C">
        <w:t>2009)</w:t>
      </w:r>
      <w:r>
        <w:t xml:space="preserve"> </w:t>
      </w:r>
      <w:r w:rsidR="0045731C">
        <w:t>zase uvádějí konkrétní kroky</w:t>
      </w:r>
      <w:r>
        <w:t xml:space="preserve"> realizace přímého tréninku sociálních dovedností; (1) zvýšení času a četnost intervencí sociálních dovedností; (2) poskytování výuky v přirozeném prostředí dítěte; (3) sladění intervenční strategie s typem deficitu dovedností; (4) provádění spolehlivé</w:t>
      </w:r>
      <w:r w:rsidR="009A0451">
        <w:t>ho</w:t>
      </w:r>
      <w:r>
        <w:t xml:space="preserve"> a platné</w:t>
      </w:r>
      <w:r w:rsidR="009A0451">
        <w:t>ho</w:t>
      </w:r>
      <w:r>
        <w:t xml:space="preserve"> hodnocení sociálních dovedností; (5) vypracování jasných a měřitelných cílů léčby; (6) usnadnění zobecnění dovedností napříč prostředími a osobami; (7) programování </w:t>
      </w:r>
      <w:commentRangeStart w:id="324"/>
      <w:commentRangeStart w:id="325"/>
      <w:commentRangeStart w:id="326"/>
      <w:r>
        <w:t>věrnosti</w:t>
      </w:r>
      <w:commentRangeEnd w:id="324"/>
      <w:r w:rsidR="009A0451">
        <w:rPr>
          <w:rStyle w:val="Odkaznakoment"/>
        </w:rPr>
        <w:commentReference w:id="324"/>
      </w:r>
      <w:commentRangeEnd w:id="325"/>
      <w:r w:rsidR="009F257D">
        <w:rPr>
          <w:rStyle w:val="Odkaznakoment"/>
        </w:rPr>
        <w:commentReference w:id="325"/>
      </w:r>
      <w:commentRangeEnd w:id="326"/>
      <w:r w:rsidR="00CD3A33">
        <w:rPr>
          <w:rStyle w:val="Odkaznakoment"/>
        </w:rPr>
        <w:commentReference w:id="326"/>
      </w:r>
      <w:r>
        <w:t xml:space="preserve"> </w:t>
      </w:r>
      <w:del w:id="327" w:author="Kantor Jiri" w:date="2023-10-19T03:13:00Z">
        <w:r w:rsidDel="009F257D">
          <w:delText>zásahu</w:delText>
        </w:r>
      </w:del>
      <w:ins w:id="328" w:author="Kantor Jiri" w:date="2023-10-19T03:13:00Z">
        <w:r w:rsidR="009F257D">
          <w:t>intervence</w:t>
        </w:r>
      </w:ins>
      <w:r>
        <w:t>; (8) provádění systematického programování sociálních dovedností; a (9) hodnocení a monitorování pokroku.</w:t>
      </w:r>
      <w:r w:rsidR="0012364C">
        <w:t xml:space="preserve"> Některé studie</w:t>
      </w:r>
      <w:r w:rsidR="008E2939">
        <w:t xml:space="preserve"> (C. Sabey a kol.</w:t>
      </w:r>
      <w:r w:rsidR="00BF551B">
        <w:t>, 2020)</w:t>
      </w:r>
      <w:r w:rsidR="0012364C">
        <w:t xml:space="preserve"> i přes </w:t>
      </w:r>
      <w:r w:rsidR="00BF551B">
        <w:t>prokazatelně narůstající počet důkazů o zlepšování sociálních dovedností díky této intervenci poukazují na fakt, že stále chybí důkazy o celkovém funkčním dopadu na zlepšení kvality života studentů s PAS, kterého by se postupně mělo docílit.</w:t>
      </w:r>
    </w:p>
    <w:p w14:paraId="7F94B85B" w14:textId="2B6FB0E6" w:rsidR="00AD003C" w:rsidRDefault="00825759" w:rsidP="006D1F93">
      <w:pPr>
        <w:pStyle w:val="Nadpis2"/>
        <w:tabs>
          <w:tab w:val="left" w:pos="426"/>
        </w:tabs>
      </w:pPr>
      <w:r>
        <w:t>Peer-mentoring a akademické koučování</w:t>
      </w:r>
    </w:p>
    <w:p w14:paraId="37F28F39" w14:textId="2683C82B" w:rsidR="00F02A1F" w:rsidRPr="0004091B" w:rsidRDefault="00F02A1F" w:rsidP="00F45CA2">
      <w:pPr>
        <w:pStyle w:val="Nadpis3"/>
        <w:numPr>
          <w:ilvl w:val="0"/>
          <w:numId w:val="0"/>
        </w:numPr>
        <w:ind w:left="720" w:hanging="720"/>
        <w:pPrChange w:id="329" w:author="Machalova Magdalena" w:date="2023-12-03T21:05:00Z">
          <w:pPr>
            <w:pStyle w:val="Nadpis3"/>
          </w:pPr>
        </w:pPrChange>
      </w:pPr>
      <w:r w:rsidRPr="0004091B">
        <w:t>Peer mentoring</w:t>
      </w:r>
    </w:p>
    <w:p w14:paraId="060C186D" w14:textId="74F85045" w:rsidR="0015336E" w:rsidRPr="00273208" w:rsidRDefault="009D579F" w:rsidP="005974A6">
      <w:pPr>
        <w:spacing w:line="360" w:lineRule="auto"/>
        <w:ind w:firstLine="567"/>
        <w:rPr>
          <w:color w:val="0000FF"/>
          <w:u w:val="single"/>
        </w:rPr>
      </w:pPr>
      <w:r>
        <w:t>Hlavním účelem peer-mentoringu je poskytování podpory, předávání znalostí a dovedností zkušenějším studentem (mentorem) méně zkušenému studentovi (menteem</w:t>
      </w:r>
      <w:r w:rsidR="00155686">
        <w:t>u</w:t>
      </w:r>
      <w:r>
        <w:t>). Při tomto pracovním vztahu se méně zkušený student učí např. lépe zvládat stres před zkouškami, ovládat efektivní učení, vypořádávat se s velkým množstvím povinností</w:t>
      </w:r>
      <w:r w:rsidR="00F311CC">
        <w:t xml:space="preserve">. Mentoring </w:t>
      </w:r>
      <w:r w:rsidR="002C48CA">
        <w:t>nabízí také jiné výhody, jak uvádí Owiti (2010</w:t>
      </w:r>
      <w:r w:rsidR="00DE13F6">
        <w:t xml:space="preserve">, </w:t>
      </w:r>
      <w:r w:rsidR="002C48CA">
        <w:t>viz</w:t>
      </w:r>
      <w:r w:rsidR="00AE55A8">
        <w:t xml:space="preserve"> příloha D</w:t>
      </w:r>
      <w:r w:rsidR="00DE13F6">
        <w:t xml:space="preserve">). </w:t>
      </w:r>
      <w:r w:rsidR="00BC63F8">
        <w:t>Pro nové studenty je využití peer-mentoringu vhodné také pro orientaci ve školním prostředí. Mimo to by se, s psychologickým náhledem na věc, dalo o peer-mentoringu smýšlet také jako o partnerství v cestě za svým cílem,</w:t>
      </w:r>
      <w:ins w:id="330" w:author="Kantor Jiri" w:date="2023-10-19T03:12:00Z">
        <w:r w:rsidR="009F257D">
          <w:t xml:space="preserve"> jako o</w:t>
        </w:r>
      </w:ins>
      <w:r w:rsidR="00BC63F8">
        <w:t xml:space="preserve"> reciproční</w:t>
      </w:r>
      <w:r w:rsidR="00422D53">
        <w:t xml:space="preserve">m </w:t>
      </w:r>
      <w:r w:rsidR="00BC63F8">
        <w:t>vztah</w:t>
      </w:r>
      <w:r w:rsidR="00422D53">
        <w:t>u</w:t>
      </w:r>
      <w:r w:rsidR="00BC63F8">
        <w:t xml:space="preserve"> a také doprovázení na cestě učení. Obě strany se tak zapojují do budování mezilidských vztahů, spolupracují na zdravém osobnostně-emocionálním fungování a zlepšování psyc</w:t>
      </w:r>
      <w:r w:rsidR="0015336E">
        <w:t xml:space="preserve">hosociálních dovedností. (Owiti, 2010; </w:t>
      </w:r>
      <w:r w:rsidR="002C48CA">
        <w:rPr>
          <w:rStyle w:val="Hypertextovodkaz"/>
          <w:color w:val="auto"/>
          <w:u w:val="none"/>
        </w:rPr>
        <w:t>Horáková, n. d.)</w:t>
      </w:r>
    </w:p>
    <w:p w14:paraId="39076CDE" w14:textId="74DBC3F5" w:rsidR="00BC63F8" w:rsidRDefault="001E57D2" w:rsidP="005974A6">
      <w:pPr>
        <w:spacing w:line="360" w:lineRule="auto"/>
        <w:ind w:firstLine="567"/>
      </w:pPr>
      <w:r>
        <w:t xml:space="preserve">Pro </w:t>
      </w:r>
      <w:r w:rsidR="00F311CC">
        <w:t xml:space="preserve">poskytování </w:t>
      </w:r>
      <w:r>
        <w:t xml:space="preserve">peer-mentoring </w:t>
      </w:r>
      <w:r w:rsidR="009A0451">
        <w:t xml:space="preserve">u </w:t>
      </w:r>
      <w:r>
        <w:t>vysokoškolsk</w:t>
      </w:r>
      <w:r w:rsidR="009A0451">
        <w:t>ých</w:t>
      </w:r>
      <w:r>
        <w:t xml:space="preserve"> student</w:t>
      </w:r>
      <w:r w:rsidR="009A0451">
        <w:t>ů</w:t>
      </w:r>
      <w:r>
        <w:t xml:space="preserve"> s PAS </w:t>
      </w:r>
      <w:r w:rsidR="005043C9">
        <w:t xml:space="preserve">jsou určeny specializované programy, jako například Curtin Specialist Mentoring Program (CSMP). Cílem tohoto programu je zlepšit vlastní akademické úspěchy, udržení v univerzitním studiu a </w:t>
      </w:r>
      <w:r w:rsidR="009A0451">
        <w:t>zvýšit</w:t>
      </w:r>
      <w:r w:rsidR="005043C9">
        <w:t xml:space="preserve"> celkovou spokojenost. Siew, C. a kol., </w:t>
      </w:r>
      <w:r w:rsidR="009D579F">
        <w:t>(</w:t>
      </w:r>
      <w:r w:rsidR="005043C9" w:rsidRPr="005043C9">
        <w:t>2017)</w:t>
      </w:r>
      <w:r w:rsidR="005043C9">
        <w:t xml:space="preserve"> charakterizuje tento program jako poskytování stálé a stabilní podpory</w:t>
      </w:r>
      <w:r w:rsidR="00726AE0">
        <w:t>. Dále uvádí cíle, které</w:t>
      </w:r>
      <w:r w:rsidR="005043C9">
        <w:t xml:space="preserve"> by program měl zajišťovat, např. zvýšení motivace, poskytnutí emocionální podpory atd. </w:t>
      </w:r>
      <w:r w:rsidR="009A0451">
        <w:t>M</w:t>
      </w:r>
      <w:r w:rsidR="005043C9">
        <w:t xml:space="preserve">ezi pozitivní výsledky programu zařazuje např. zvládání akademických </w:t>
      </w:r>
      <w:r w:rsidR="009D579F">
        <w:t xml:space="preserve">úkolů, lepší schopnost </w:t>
      </w:r>
      <w:r w:rsidR="00F311CC">
        <w:t xml:space="preserve">vyjadřovat emoce </w:t>
      </w:r>
      <w:r w:rsidR="009D579F">
        <w:t xml:space="preserve">a socializovat se. </w:t>
      </w:r>
      <w:r w:rsidR="002C48CA">
        <w:t>(Siew a kol., 2017)</w:t>
      </w:r>
    </w:p>
    <w:p w14:paraId="429CAFA6" w14:textId="0D2695C5" w:rsidR="003F3691" w:rsidRPr="00753217" w:rsidRDefault="003F3691" w:rsidP="00F45CA2">
      <w:pPr>
        <w:pStyle w:val="Nadpis3"/>
        <w:numPr>
          <w:ilvl w:val="0"/>
          <w:numId w:val="0"/>
        </w:numPr>
        <w:ind w:left="720" w:hanging="720"/>
        <w:pPrChange w:id="331" w:author="Machalova Magdalena" w:date="2023-12-03T21:05:00Z">
          <w:pPr>
            <w:pStyle w:val="Nadpis3"/>
          </w:pPr>
        </w:pPrChange>
      </w:pPr>
      <w:bookmarkStart w:id="332" w:name="_Toc142223935"/>
      <w:bookmarkStart w:id="333" w:name="_Toc142249458"/>
      <w:bookmarkStart w:id="334" w:name="_Toc142223936"/>
      <w:bookmarkStart w:id="335" w:name="_Toc142249459"/>
      <w:bookmarkStart w:id="336" w:name="_Toc142223937"/>
      <w:bookmarkStart w:id="337" w:name="_Toc142249460"/>
      <w:bookmarkStart w:id="338" w:name="_Toc142223938"/>
      <w:bookmarkStart w:id="339" w:name="_Toc142249461"/>
      <w:bookmarkStart w:id="340" w:name="_Toc142223939"/>
      <w:bookmarkStart w:id="341" w:name="_Toc142249462"/>
      <w:bookmarkStart w:id="342" w:name="_Toc142223940"/>
      <w:bookmarkStart w:id="343" w:name="_Toc142249463"/>
      <w:bookmarkStart w:id="344" w:name="_Toc142223941"/>
      <w:bookmarkStart w:id="345" w:name="_Toc142249464"/>
      <w:bookmarkStart w:id="346" w:name="_Toc142223942"/>
      <w:bookmarkStart w:id="347" w:name="_Toc142249465"/>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Pr="00753217">
        <w:lastRenderedPageBreak/>
        <w:t>Akademické koučování</w:t>
      </w:r>
    </w:p>
    <w:p w14:paraId="19CEB5CA" w14:textId="02C2F233" w:rsidR="00476FE9" w:rsidRPr="00476FE9" w:rsidRDefault="00476FE9" w:rsidP="005974A6">
      <w:pPr>
        <w:spacing w:line="360" w:lineRule="auto"/>
        <w:ind w:firstLine="567"/>
      </w:pPr>
      <w:r>
        <w:t>Akademické koučování funguje na principu spolupráce mezi dvěma jednotlivci</w:t>
      </w:r>
      <w:r w:rsidR="00F311CC">
        <w:t xml:space="preserve"> –</w:t>
      </w:r>
      <w:r>
        <w:t xml:space="preserve"> akademickým</w:t>
      </w:r>
      <w:r w:rsidR="00F311CC">
        <w:t xml:space="preserve"> </w:t>
      </w:r>
      <w:r>
        <w:t xml:space="preserve">koučem a studentem. Spočívá ve snaze akademického kouče o maximální rozvoj sebeuvědomění studenta za účelem dosažení osobních a profesních cílů (National Academic Advising Association, 2017). </w:t>
      </w:r>
      <w:r w:rsidR="004E798B">
        <w:t xml:space="preserve">Ze studie efektivity této intervence vyplývá zvýšení celkového akademického výkonu, </w:t>
      </w:r>
      <w:r w:rsidR="004E798B" w:rsidRPr="004E798B">
        <w:t>posouvání studentů směrem k ukončení studia a podpoře udržení těchto akademicky rizikových studentů.</w:t>
      </w:r>
      <w:r w:rsidR="004E798B">
        <w:t xml:space="preserve"> </w:t>
      </w:r>
      <w:r w:rsidR="00DE13F6">
        <w:t>(Capstick a kol., 2019)</w:t>
      </w:r>
    </w:p>
    <w:p w14:paraId="3557924D" w14:textId="1E181C92" w:rsidR="00FC70A1" w:rsidRDefault="00D53950" w:rsidP="005974A6">
      <w:pPr>
        <w:spacing w:line="360" w:lineRule="auto"/>
        <w:ind w:firstLine="567"/>
      </w:pPr>
      <w:del w:id="348" w:author="Machalova Magdalena" w:date="2023-12-03T16:13:00Z">
        <w:r w:rsidDel="003D131C">
          <w:tab/>
        </w:r>
      </w:del>
      <w:r>
        <w:t xml:space="preserve">Podle Viezel, D. a kol. </w:t>
      </w:r>
      <w:r w:rsidRPr="00D53950">
        <w:t>(2020)</w:t>
      </w:r>
      <w:r w:rsidR="009A0451">
        <w:t xml:space="preserve"> je</w:t>
      </w:r>
      <w:r>
        <w:t xml:space="preserve"> akademické koučování, spolu s peer mentoringem, nejpopulárnějším vysokoškolským podpůrným programem pro studenty s PAS. Pokud jde o četnost nabízení těchto programů, Viezel, D. </w:t>
      </w:r>
      <w:r w:rsidR="001F3F46">
        <w:t xml:space="preserve">uvádí </w:t>
      </w:r>
      <w:r w:rsidR="00C7162F">
        <w:t xml:space="preserve">ve své studii </w:t>
      </w:r>
      <w:r w:rsidR="001F3F46">
        <w:t>akademické koučování jako druh</w:t>
      </w:r>
      <w:r w:rsidR="00476FE9">
        <w:t>ý nejčastější (68.2</w:t>
      </w:r>
      <w:r w:rsidR="009A0451">
        <w:t xml:space="preserve"> </w:t>
      </w:r>
      <w:r w:rsidR="00476FE9">
        <w:t>%); d</w:t>
      </w:r>
      <w:r w:rsidR="001F3F46">
        <w:t>al</w:t>
      </w:r>
      <w:r w:rsidR="00C7162F">
        <w:t>šími ze zde</w:t>
      </w:r>
      <w:r w:rsidR="001F3F46">
        <w:t> uvedených jsou intervence</w:t>
      </w:r>
      <w:r w:rsidR="001F3F46" w:rsidRPr="001F3F46">
        <w:t xml:space="preserve"> v oblasti sociálních dovedností (54 %), check-in s case managerem (58,3 %) a peer mentoring (72,9 %).</w:t>
      </w:r>
    </w:p>
    <w:p w14:paraId="1003C4B1" w14:textId="1E0CDD81" w:rsidR="00676CD8" w:rsidRDefault="00FC70A1">
      <w:pPr>
        <w:spacing w:line="360" w:lineRule="auto"/>
        <w:ind w:firstLine="567"/>
        <w:rPr>
          <w:rStyle w:val="Hypertextovodkaz"/>
        </w:rPr>
        <w:pPrChange w:id="349" w:author="Machalova Magdalena" w:date="2023-12-03T16:14:00Z">
          <w:pPr>
            <w:tabs>
              <w:tab w:val="left" w:pos="426"/>
            </w:tabs>
            <w:spacing w:line="360" w:lineRule="auto"/>
            <w:ind w:left="284" w:firstLine="708"/>
          </w:pPr>
        </w:pPrChange>
      </w:pPr>
      <w:r>
        <w:t xml:space="preserve">I když bychom mohli považovat akademické koučování za koncept, jehož prapůvodní </w:t>
      </w:r>
      <w:r w:rsidR="00C7162F">
        <w:t xml:space="preserve">myšlenka vznikla </w:t>
      </w:r>
      <w:r>
        <w:t xml:space="preserve">již </w:t>
      </w:r>
      <w:r w:rsidR="00C7162F">
        <w:t>ve starověkém Řecku, v</w:t>
      </w:r>
      <w:r>
        <w:t>ýzkum v oblasti akademického koučování probíhá teprve až od počátku 21. století</w:t>
      </w:r>
      <w:r w:rsidR="009A0451">
        <w:t>.</w:t>
      </w:r>
      <w:r>
        <w:t xml:space="preserve"> </w:t>
      </w:r>
      <w:r w:rsidR="009A0451">
        <w:t xml:space="preserve">To </w:t>
      </w:r>
      <w:r>
        <w:t>naznačuje, že jde o oblast studia v relativně raných fázích</w:t>
      </w:r>
      <w:r w:rsidR="009B5296">
        <w:t xml:space="preserve">. Návrhy pro budoucí zkoumání této oblasti se týkají většího zaměření pozornosti na dynamiku koučovského vztahu a bohatšího pochopení vnitřního fungování zkušenosti a praxe v koučingu. </w:t>
      </w:r>
      <w:r>
        <w:t>(Capstick, M. K. a kol., 2019)</w:t>
      </w:r>
    </w:p>
    <w:p w14:paraId="7D52AF3A" w14:textId="3C7B14ED" w:rsidR="00BB09B5" w:rsidRDefault="00676CD8" w:rsidP="006D1F93">
      <w:pPr>
        <w:tabs>
          <w:tab w:val="left" w:pos="426"/>
        </w:tabs>
        <w:rPr>
          <w:rStyle w:val="Hypertextovodkaz"/>
        </w:rPr>
      </w:pPr>
      <w:r>
        <w:rPr>
          <w:rStyle w:val="Hypertextovodkaz"/>
        </w:rPr>
        <w:br w:type="page"/>
      </w:r>
    </w:p>
    <w:p w14:paraId="7BDD9490" w14:textId="7563DEF7" w:rsidR="00676CD8" w:rsidRPr="003A5C16" w:rsidRDefault="003F29C6" w:rsidP="006D1F93">
      <w:pPr>
        <w:pStyle w:val="Odstavecseseznamem"/>
        <w:numPr>
          <w:ilvl w:val="0"/>
          <w:numId w:val="44"/>
        </w:numPr>
        <w:tabs>
          <w:tab w:val="left" w:pos="426"/>
        </w:tabs>
        <w:rPr>
          <w:b/>
          <w:szCs w:val="24"/>
        </w:rPr>
      </w:pPr>
      <w:r w:rsidRPr="003A5C16">
        <w:rPr>
          <w:b/>
          <w:szCs w:val="24"/>
        </w:rPr>
        <w:lastRenderedPageBreak/>
        <w:t xml:space="preserve"> </w:t>
      </w:r>
      <w:r w:rsidR="00676CD8" w:rsidRPr="003A5C16">
        <w:rPr>
          <w:b/>
          <w:szCs w:val="24"/>
        </w:rPr>
        <w:t>PRAKTICKÁ ČÁST</w:t>
      </w:r>
    </w:p>
    <w:p w14:paraId="2255847D" w14:textId="465525B2" w:rsidR="00DB40EB" w:rsidRPr="00DB40EB" w:rsidRDefault="00DB40EB" w:rsidP="006D1F93">
      <w:pPr>
        <w:pStyle w:val="Nadpis1"/>
        <w:numPr>
          <w:ilvl w:val="0"/>
          <w:numId w:val="0"/>
        </w:numPr>
        <w:tabs>
          <w:tab w:val="left" w:pos="426"/>
        </w:tabs>
      </w:pPr>
      <w:bookmarkStart w:id="350" w:name="_Toc137538077"/>
      <w:r>
        <w:t>Úvod</w:t>
      </w:r>
      <w:bookmarkEnd w:id="350"/>
      <w:r w:rsidR="00F311CC">
        <w:t xml:space="preserve"> do problematiky</w:t>
      </w:r>
    </w:p>
    <w:p w14:paraId="0BFA2195" w14:textId="70D3F632" w:rsidR="00B0114E" w:rsidRPr="00E83379" w:rsidRDefault="005C1AE9" w:rsidP="005974A6">
      <w:pPr>
        <w:spacing w:line="360" w:lineRule="auto"/>
        <w:ind w:firstLine="567"/>
      </w:pPr>
      <w:r>
        <w:t xml:space="preserve">Čím dál více </w:t>
      </w:r>
      <w:del w:id="351" w:author="Kantor Jiri" w:date="2023-10-19T01:16:00Z">
        <w:r w:rsidDel="00CC273A">
          <w:delText xml:space="preserve">se jeví jako </w:delText>
        </w:r>
      </w:del>
      <w:ins w:id="352" w:author="Kantor Jiri" w:date="2023-10-19T01:16:00Z">
        <w:r w:rsidR="00CC273A">
          <w:t xml:space="preserve">je </w:t>
        </w:r>
      </w:ins>
      <w:r>
        <w:t xml:space="preserve">nezbytné </w:t>
      </w:r>
      <w:r w:rsidR="00112103">
        <w:t>řešit</w:t>
      </w:r>
      <w:r>
        <w:t xml:space="preserve"> potřeby mladých lidí s diagnózami PAS bez souběžného mentálního postižení (tj. vysoce funkční autismus; angl.</w:t>
      </w:r>
      <w:r w:rsidR="00086C41">
        <w:t>:</w:t>
      </w:r>
      <w:r>
        <w:t xml:space="preserve"> </w:t>
      </w:r>
      <w:r w:rsidR="00086C41">
        <w:t>h</w:t>
      </w:r>
      <w:r>
        <w:t xml:space="preserve">igh-functioning autism spectrum disorder), kteří </w:t>
      </w:r>
      <w:r w:rsidR="00086C41">
        <w:t>studují</w:t>
      </w:r>
      <w:r>
        <w:t xml:space="preserve"> ve sféře terciárního vzdělávání </w:t>
      </w:r>
      <w:r w:rsidR="00086C41">
        <w:t xml:space="preserve">a </w:t>
      </w:r>
      <w:r>
        <w:t xml:space="preserve">jejichž počet stále </w:t>
      </w:r>
      <w:del w:id="353" w:author="Kantor Jiri" w:date="2023-10-19T01:16:00Z">
        <w:r w:rsidDel="00CC273A">
          <w:delText xml:space="preserve">více </w:delText>
        </w:r>
      </w:del>
      <w:r>
        <w:t>narůstá.</w:t>
      </w:r>
      <w:r w:rsidR="008E2939">
        <w:t xml:space="preserve"> (White</w:t>
      </w:r>
      <w:r w:rsidR="00086C41">
        <w:t xml:space="preserve"> a kol., 2011). </w:t>
      </w:r>
      <w:r w:rsidR="005F0BDB">
        <w:t xml:space="preserve">Z </w:t>
      </w:r>
      <w:r w:rsidR="00086C41">
        <w:t xml:space="preserve">některých průzkumů </w:t>
      </w:r>
      <w:r w:rsidR="00F311CC">
        <w:t xml:space="preserve">vyplývá </w:t>
      </w:r>
      <w:r w:rsidR="00086C41">
        <w:t>(</w:t>
      </w:r>
      <w:r w:rsidR="005F0BDB">
        <w:t>McLeod</w:t>
      </w:r>
      <w:r w:rsidR="00F311CC" w:rsidRPr="00F311CC">
        <w:t xml:space="preserve"> </w:t>
      </w:r>
      <w:r w:rsidR="00F311CC">
        <w:t>a kol.,</w:t>
      </w:r>
      <w:r w:rsidR="005F0BDB">
        <w:t xml:space="preserve"> 2019)</w:t>
      </w:r>
      <w:r w:rsidR="00F311CC">
        <w:t>, že tito studenti</w:t>
      </w:r>
      <w:r w:rsidR="005F0BDB">
        <w:t xml:space="preserve"> mají často obtíže týkající se studijního prospěchu, sociálních vztahů, šikany, fyzického a duševního zdraví, které je u nich spojeno s příznaky sociální úzkos</w:t>
      </w:r>
      <w:r w:rsidR="008E2939">
        <w:t>ti, deprese a agrese. (White</w:t>
      </w:r>
      <w:r w:rsidR="005F0BDB">
        <w:t xml:space="preserve"> </w:t>
      </w:r>
      <w:r w:rsidR="008E2939">
        <w:t>a kol.  2011). Dle McLeod</w:t>
      </w:r>
      <w:r w:rsidR="005F0BDB">
        <w:t xml:space="preserve"> (2019) však některé z těchto problémů </w:t>
      </w:r>
      <w:r w:rsidR="00B0114E">
        <w:t xml:space="preserve">vyplývají spíše ze stigmatu a sociálního odmítání spojených s problematikou postižení než ze specifických znaků PAS. </w:t>
      </w:r>
      <w:r w:rsidR="00BF472C">
        <w:t>S</w:t>
      </w:r>
      <w:r w:rsidR="00F311CC">
        <w:t xml:space="preserve"> </w:t>
      </w:r>
      <w:r w:rsidR="00B0114E">
        <w:t>pečlivě naplánovaným přechodem do univerzitního prostředí, nastavení vhodných akomodací a podpor</w:t>
      </w:r>
      <w:r w:rsidR="00F311CC">
        <w:t>y</w:t>
      </w:r>
      <w:r w:rsidR="00B0114E">
        <w:t xml:space="preserve"> </w:t>
      </w:r>
      <w:ins w:id="354" w:author="Kantor Jiri" w:date="2023-10-19T01:17:00Z">
        <w:r w:rsidR="00CC273A">
          <w:t xml:space="preserve">se u </w:t>
        </w:r>
      </w:ins>
      <w:del w:id="355" w:author="Kantor Jiri" w:date="2023-10-19T01:17:00Z">
        <w:r w:rsidR="00B0114E" w:rsidDel="00CC273A">
          <w:delText xml:space="preserve">mohou </w:delText>
        </w:r>
        <w:r w:rsidR="00DE4E1D" w:rsidDel="00CC273A">
          <w:delText xml:space="preserve">ale </w:delText>
        </w:r>
        <w:r w:rsidR="00B0114E" w:rsidDel="00CC273A">
          <w:delText xml:space="preserve">být </w:delText>
        </w:r>
      </w:del>
      <w:r w:rsidR="00B0114E">
        <w:t>student</w:t>
      </w:r>
      <w:ins w:id="356" w:author="Kantor Jiri" w:date="2023-10-19T01:17:00Z">
        <w:r w:rsidR="00CC273A">
          <w:t>ů</w:t>
        </w:r>
      </w:ins>
      <w:del w:id="357" w:author="Kantor Jiri" w:date="2023-10-19T01:17:00Z">
        <w:r w:rsidR="00B0114E" w:rsidDel="00CC273A">
          <w:delText>i</w:delText>
        </w:r>
      </w:del>
      <w:r w:rsidR="00B0114E">
        <w:t xml:space="preserve"> s PAS </w:t>
      </w:r>
      <w:ins w:id="358" w:author="Kantor Jiri" w:date="2023-10-19T01:17:00Z">
        <w:r w:rsidR="00CC273A">
          <w:t xml:space="preserve">zvyšuje šance na </w:t>
        </w:r>
      </w:ins>
      <w:r w:rsidR="00B0114E">
        <w:t>akademick</w:t>
      </w:r>
      <w:ins w:id="359" w:author="Kantor Jiri" w:date="2023-10-19T01:17:00Z">
        <w:r w:rsidR="00CC273A">
          <w:t>ou</w:t>
        </w:r>
      </w:ins>
      <w:del w:id="360" w:author="Kantor Jiri" w:date="2023-10-19T01:17:00Z">
        <w:r w:rsidR="00B0114E" w:rsidDel="00CC273A">
          <w:delText>y</w:delText>
        </w:r>
      </w:del>
      <w:r w:rsidR="00B0114E">
        <w:t xml:space="preserve"> i společensk</w:t>
      </w:r>
      <w:ins w:id="361" w:author="Kantor Jiri" w:date="2023-10-19T01:17:00Z">
        <w:r w:rsidR="00CC273A">
          <w:t>ou</w:t>
        </w:r>
      </w:ins>
      <w:del w:id="362" w:author="Kantor Jiri" w:date="2023-10-19T01:17:00Z">
        <w:r w:rsidR="00B0114E" w:rsidDel="00CC273A">
          <w:delText>y</w:delText>
        </w:r>
      </w:del>
      <w:r w:rsidR="00B0114E">
        <w:t xml:space="preserve"> úspěšn</w:t>
      </w:r>
      <w:ins w:id="363" w:author="Kantor Jiri" w:date="2023-10-19T01:17:00Z">
        <w:r w:rsidR="00CC273A">
          <w:t>ost</w:t>
        </w:r>
      </w:ins>
      <w:del w:id="364" w:author="Kantor Jiri" w:date="2023-10-19T01:17:00Z">
        <w:r w:rsidR="00B0114E" w:rsidDel="00CC273A">
          <w:delText>í.</w:delText>
        </w:r>
      </w:del>
      <w:r w:rsidR="00B0114E">
        <w:t xml:space="preserve"> (VanBergeijk, 2008).</w:t>
      </w:r>
    </w:p>
    <w:p w14:paraId="5B0989C9" w14:textId="30B49C07" w:rsidR="00DA6A7F" w:rsidRDefault="002050F0" w:rsidP="005974A6">
      <w:pPr>
        <w:spacing w:line="360" w:lineRule="auto"/>
        <w:ind w:firstLine="567"/>
      </w:pPr>
      <w:r w:rsidRPr="00A609D2">
        <w:t>Informace o účincích intervenc</w:t>
      </w:r>
      <w:r w:rsidR="00F311CC">
        <w:t>í</w:t>
      </w:r>
      <w:r w:rsidRPr="00A609D2">
        <w:t xml:space="preserve"> souvisejících s výsledky vzdělávání, sociálního chování, chování a duševního zdraví u vysokoškolských studentů s PAS nebyly </w:t>
      </w:r>
      <w:ins w:id="365" w:author="Kantor Jiri" w:date="2023-10-19T01:17:00Z">
        <w:r w:rsidR="00CC273A">
          <w:t xml:space="preserve">doposud </w:t>
        </w:r>
      </w:ins>
      <w:del w:id="366" w:author="Kantor Jiri" w:date="2023-10-19T01:17:00Z">
        <w:r w:rsidRPr="00A609D2" w:rsidDel="00CC273A">
          <w:delText xml:space="preserve">dříve </w:delText>
        </w:r>
      </w:del>
      <w:r w:rsidRPr="00A609D2">
        <w:t xml:space="preserve">systematicky hodnoceny. Absence </w:t>
      </w:r>
      <w:r w:rsidR="00F311CC">
        <w:t xml:space="preserve">takto zaměřeného </w:t>
      </w:r>
      <w:r w:rsidRPr="00A609D2">
        <w:t xml:space="preserve">systematického </w:t>
      </w:r>
      <w:r w:rsidR="00F311CC">
        <w:t xml:space="preserve">review </w:t>
      </w:r>
      <w:r w:rsidRPr="00A609D2">
        <w:t>činí pro univerzitní podpůrná centra a další zúčastněné strany náročné rozhodování o vhodné podpoře pro tuto populaci na základě důkazů. Př</w:t>
      </w:r>
      <w:ins w:id="367" w:author="Kantor Jiri" w:date="2023-10-19T01:18:00Z">
        <w:r w:rsidR="00CC273A">
          <w:t>i př</w:t>
        </w:r>
      </w:ins>
      <w:r w:rsidRPr="00A609D2">
        <w:t>edběžn</w:t>
      </w:r>
      <w:ins w:id="368" w:author="Kantor Jiri" w:date="2023-10-19T01:18:00Z">
        <w:r w:rsidR="00CC273A">
          <w:t>ém vyhledávání</w:t>
        </w:r>
      </w:ins>
      <w:del w:id="369" w:author="Kantor Jiri" w:date="2023-10-19T01:18:00Z">
        <w:r w:rsidRPr="00A609D2" w:rsidDel="00CC273A">
          <w:delText>ý průzkum</w:delText>
        </w:r>
      </w:del>
      <w:r w:rsidRPr="00A609D2">
        <w:t xml:space="preserve"> (2. prosince 2021) v</w:t>
      </w:r>
      <w:del w:id="370" w:author="Kantor Jiri" w:date="2023-10-19T01:18:00Z">
        <w:r w:rsidRPr="00A609D2" w:rsidDel="00CC273A">
          <w:delText xml:space="preserve"> </w:delText>
        </w:r>
      </w:del>
      <w:ins w:id="371" w:author="Kantor Jiri" w:date="2023-10-19T01:18:00Z">
        <w:r w:rsidR="00CC273A">
          <w:t xml:space="preserve"> databázích </w:t>
        </w:r>
      </w:ins>
      <w:r w:rsidRPr="00A609D2">
        <w:t xml:space="preserve">Epistemonikos, Cochrane Database of Systematic Reviews, JBI Evidence Synthesis, Web of Science a PROSPERO </w:t>
      </w:r>
      <w:ins w:id="372" w:author="Kantor Jiri" w:date="2023-10-19T01:18:00Z">
        <w:r w:rsidR="00CC273A">
          <w:t xml:space="preserve">byl </w:t>
        </w:r>
      </w:ins>
      <w:r w:rsidRPr="00A609D2">
        <w:t>nalez</w:t>
      </w:r>
      <w:ins w:id="373" w:author="Kantor Jiri" w:date="2023-10-19T01:18:00Z">
        <w:r w:rsidR="00CC273A">
          <w:t>en</w:t>
        </w:r>
      </w:ins>
      <w:del w:id="374" w:author="Kantor Jiri" w:date="2023-10-19T01:18:00Z">
        <w:r w:rsidRPr="00A609D2" w:rsidDel="00CC273A">
          <w:delText>l</w:delText>
        </w:r>
      </w:del>
      <w:r w:rsidRPr="00A609D2">
        <w:t xml:space="preserve"> pouze jeden relevantní přehled literatury (na </w:t>
      </w:r>
      <w:ins w:id="375" w:author="Kantor Jiri" w:date="2023-10-19T01:19:00Z">
        <w:r w:rsidR="00CC273A">
          <w:t xml:space="preserve">poněkud </w:t>
        </w:r>
      </w:ins>
      <w:r w:rsidRPr="00A609D2">
        <w:t>širší téma), ale žádn</w:t>
      </w:r>
      <w:r w:rsidR="00F311CC">
        <w:t xml:space="preserve">é systematické review </w:t>
      </w:r>
      <w:r w:rsidRPr="00A609D2">
        <w:t xml:space="preserve">nebo protokol systematického </w:t>
      </w:r>
      <w:r w:rsidR="00F311CC">
        <w:t xml:space="preserve">review </w:t>
      </w:r>
      <w:r w:rsidRPr="00A609D2">
        <w:t>týkající se tohoto tématu. Systematick</w:t>
      </w:r>
      <w:r w:rsidR="00F311CC">
        <w:t>é review</w:t>
      </w:r>
      <w:r w:rsidRPr="00A609D2">
        <w:t xml:space="preserve"> </w:t>
      </w:r>
      <w:r w:rsidR="00F311CC">
        <w:t xml:space="preserve">zaměřené na výzkum efektivity intervencí </w:t>
      </w:r>
      <w:r w:rsidRPr="00A609D2">
        <w:t>je nezbytn</w:t>
      </w:r>
      <w:r w:rsidR="00F311CC">
        <w:t>é</w:t>
      </w:r>
      <w:r w:rsidRPr="00A609D2">
        <w:t xml:space="preserve"> </w:t>
      </w:r>
      <w:ins w:id="376" w:author="Kantor Jiri" w:date="2023-10-19T01:19:00Z">
        <w:r w:rsidR="00CC273A">
          <w:t>pro identifikaci nejúčinnějších forem podpory</w:t>
        </w:r>
      </w:ins>
      <w:del w:id="377" w:author="Kantor Jiri" w:date="2023-10-19T01:19:00Z">
        <w:r w:rsidRPr="00A609D2" w:rsidDel="00CC273A">
          <w:delText xml:space="preserve">k vyhodnocení základny </w:delText>
        </w:r>
        <w:r w:rsidR="00F311CC" w:rsidDel="00CC273A">
          <w:delText xml:space="preserve">důkazů </w:delText>
        </w:r>
        <w:r w:rsidRPr="00A609D2" w:rsidDel="00CC273A">
          <w:delText>zabývající se tímto tématem</w:delText>
        </w:r>
      </w:del>
      <w:r w:rsidRPr="00A609D2">
        <w:t xml:space="preserve">. </w:t>
      </w:r>
      <w:r w:rsidR="00F311CC">
        <w:t xml:space="preserve">Literární </w:t>
      </w:r>
      <w:r w:rsidRPr="00A609D2">
        <w:t>přehled</w:t>
      </w:r>
      <w:r w:rsidR="00F311CC">
        <w:t>, který</w:t>
      </w:r>
      <w:r w:rsidRPr="00A609D2">
        <w:t xml:space="preserve"> </w:t>
      </w:r>
      <w:r w:rsidR="00F311CC">
        <w:t xml:space="preserve">je obsahem praktické části této bakalářské práce, je součástí tvorby systematického review, které </w:t>
      </w:r>
      <w:r w:rsidRPr="00A609D2">
        <w:t xml:space="preserve">bude </w:t>
      </w:r>
      <w:r w:rsidR="00F311CC">
        <w:t xml:space="preserve">informovat </w:t>
      </w:r>
      <w:r w:rsidRPr="00A609D2">
        <w:t>nov</w:t>
      </w:r>
      <w:r w:rsidR="00F311CC">
        <w:t xml:space="preserve">ý doporučený postup </w:t>
      </w:r>
      <w:r w:rsidRPr="00A609D2">
        <w:t>týkající se podpory studentů s PAS v prostředí terciárního vzdělávání v České republice.</w:t>
      </w:r>
    </w:p>
    <w:p w14:paraId="5FDD6034" w14:textId="4AC0A64C" w:rsidR="000D631E" w:rsidRPr="00BA335C" w:rsidRDefault="00053ED7">
      <w:pPr>
        <w:pStyle w:val="Nadpis1"/>
        <w:numPr>
          <w:ilvl w:val="0"/>
          <w:numId w:val="0"/>
        </w:numPr>
        <w:tabs>
          <w:tab w:val="left" w:pos="426"/>
        </w:tabs>
        <w:ind w:left="432" w:hanging="432"/>
        <w:pPrChange w:id="378" w:author="Machalova Magdalena" w:date="2023-12-02T17:05:00Z">
          <w:pPr>
            <w:pStyle w:val="Nadpis2"/>
            <w:numPr>
              <w:ilvl w:val="0"/>
              <w:numId w:val="0"/>
            </w:numPr>
            <w:ind w:left="0" w:firstLine="0"/>
          </w:pPr>
        </w:pPrChange>
      </w:pPr>
      <w:bookmarkStart w:id="379" w:name="_Toc142223947"/>
      <w:bookmarkStart w:id="380" w:name="_Toc142249470"/>
      <w:bookmarkStart w:id="381" w:name="_Toc142223948"/>
      <w:bookmarkStart w:id="382" w:name="_Toc142249471"/>
      <w:bookmarkStart w:id="383" w:name="_Toc142223950"/>
      <w:bookmarkStart w:id="384" w:name="_Toc142249473"/>
      <w:bookmarkEnd w:id="379"/>
      <w:bookmarkEnd w:id="380"/>
      <w:bookmarkEnd w:id="381"/>
      <w:bookmarkEnd w:id="382"/>
      <w:bookmarkEnd w:id="383"/>
      <w:bookmarkEnd w:id="384"/>
      <w:r w:rsidRPr="00DB40EB">
        <w:t xml:space="preserve">Review </w:t>
      </w:r>
      <w:commentRangeStart w:id="385"/>
      <w:r w:rsidRPr="00DB40EB">
        <w:t>otázka</w:t>
      </w:r>
      <w:commentRangeEnd w:id="385"/>
      <w:r w:rsidR="00C21CF3">
        <w:rPr>
          <w:rStyle w:val="Odkaznakoment"/>
          <w:rFonts w:eastAsiaTheme="minorHAnsi" w:cstheme="minorBidi"/>
          <w:b w:val="0"/>
        </w:rPr>
        <w:commentReference w:id="385"/>
      </w:r>
    </w:p>
    <w:p w14:paraId="4ED69A6E" w14:textId="77D02A7A" w:rsidR="00F6350A" w:rsidRDefault="000D631E" w:rsidP="005974A6">
      <w:pPr>
        <w:spacing w:line="360" w:lineRule="auto"/>
        <w:ind w:firstLine="567"/>
      </w:pPr>
      <w:r w:rsidRPr="001E7AE2">
        <w:t>Jaké jsou účinky vzdělávacích a psychologických intervencí poskytovaných v prostředí terciárn</w:t>
      </w:r>
      <w:r>
        <w:t>ího vzdělávání (včetně akomodací</w:t>
      </w:r>
      <w:r w:rsidRPr="001E7AE2">
        <w:t>, metakognitivního a autoregulačního výcviku, psychologického poradenství, výcviku sociálních dovedností a peer-mentoringu/</w:t>
      </w:r>
      <w:r>
        <w:t xml:space="preserve"> </w:t>
      </w:r>
      <w:r w:rsidRPr="001E7AE2">
        <w:t>akademického koučování)</w:t>
      </w:r>
      <w:r>
        <w:t xml:space="preserve"> </w:t>
      </w:r>
      <w:r w:rsidRPr="009B0FA1">
        <w:t>ve sro</w:t>
      </w:r>
      <w:r>
        <w:t xml:space="preserve">vnání se standardní péčí </w:t>
      </w:r>
      <w:r w:rsidR="00F311CC">
        <w:t>na</w:t>
      </w:r>
      <w:r>
        <w:t xml:space="preserve"> míru </w:t>
      </w:r>
      <w:r w:rsidRPr="009B0FA1">
        <w:t xml:space="preserve">předčasného ukončování </w:t>
      </w:r>
      <w:r w:rsidRPr="009B0FA1">
        <w:lastRenderedPageBreak/>
        <w:t>školní docházky a</w:t>
      </w:r>
      <w:r w:rsidR="00F311CC">
        <w:t xml:space="preserve"> studijní výsledky</w:t>
      </w:r>
      <w:r w:rsidRPr="009B0FA1">
        <w:t>, dovednosti učení (v oblasti exekutivních funkcí, metakognice a seberegulace), sociální dovednosti a sociální angažovanost, chování, duševní zdraví (v</w:t>
      </w:r>
      <w:r>
        <w:t>četně úzkosti, stresu a deprese</w:t>
      </w:r>
      <w:r w:rsidRPr="009B0FA1">
        <w:t>) a hledání zaměstnání po ukončení studia u studentů s PAS.</w:t>
      </w:r>
    </w:p>
    <w:p w14:paraId="6424700B" w14:textId="052EF499" w:rsidR="00053ED7" w:rsidRPr="00053ED7" w:rsidRDefault="00F6350A" w:rsidP="006D1F93">
      <w:pPr>
        <w:tabs>
          <w:tab w:val="left" w:pos="426"/>
        </w:tabs>
      </w:pPr>
      <w:r>
        <w:br w:type="page"/>
      </w:r>
    </w:p>
    <w:p w14:paraId="551E9DCD" w14:textId="62D39BB1" w:rsidR="00753217" w:rsidRDefault="001E7AE2" w:rsidP="006D1F93">
      <w:pPr>
        <w:pStyle w:val="Nadpis1"/>
        <w:tabs>
          <w:tab w:val="left" w:pos="426"/>
        </w:tabs>
      </w:pPr>
      <w:bookmarkStart w:id="386" w:name="_Toc142081932"/>
      <w:bookmarkStart w:id="387" w:name="_Toc142082082"/>
      <w:bookmarkStart w:id="388" w:name="_Toc142082222"/>
      <w:bookmarkStart w:id="389" w:name="_Toc142174791"/>
      <w:bookmarkStart w:id="390" w:name="_Toc142174878"/>
      <w:bookmarkStart w:id="391" w:name="_Toc142223952"/>
      <w:bookmarkStart w:id="392" w:name="_Toc137538080"/>
      <w:bookmarkEnd w:id="386"/>
      <w:bookmarkEnd w:id="387"/>
      <w:bookmarkEnd w:id="388"/>
      <w:bookmarkEnd w:id="389"/>
      <w:bookmarkEnd w:id="390"/>
      <w:bookmarkEnd w:id="391"/>
      <w:r>
        <w:lastRenderedPageBreak/>
        <w:t xml:space="preserve">Metodika </w:t>
      </w:r>
      <w:commentRangeStart w:id="393"/>
      <w:r>
        <w:t>studie</w:t>
      </w:r>
      <w:bookmarkEnd w:id="392"/>
      <w:commentRangeEnd w:id="393"/>
      <w:r w:rsidR="00A80DA4">
        <w:rPr>
          <w:rStyle w:val="Odkaznakoment"/>
          <w:rFonts w:eastAsiaTheme="minorHAnsi" w:cstheme="minorBidi"/>
          <w:b w:val="0"/>
          <w:color w:val="auto"/>
        </w:rPr>
        <w:commentReference w:id="393"/>
      </w:r>
    </w:p>
    <w:p w14:paraId="61617837" w14:textId="0807D803" w:rsidR="00053ED7" w:rsidRPr="00650AAA" w:rsidRDefault="00053ED7" w:rsidP="006D1F93">
      <w:pPr>
        <w:pStyle w:val="Nadpis2"/>
        <w:tabs>
          <w:tab w:val="left" w:pos="426"/>
        </w:tabs>
      </w:pPr>
      <w:r w:rsidRPr="00650AAA">
        <w:t>Inkluzivní/exkluzivní kritéria</w:t>
      </w:r>
    </w:p>
    <w:p w14:paraId="1D04AB7C" w14:textId="367A6B78" w:rsidR="00A3601F" w:rsidRDefault="009B0FA1" w:rsidP="006D1F93">
      <w:pPr>
        <w:tabs>
          <w:tab w:val="left" w:pos="426"/>
        </w:tabs>
        <w:spacing w:line="360" w:lineRule="auto"/>
      </w:pPr>
      <w:r w:rsidRPr="00BA335C">
        <w:rPr>
          <w:b/>
          <w:bCs/>
        </w:rPr>
        <w:t>Účastníci</w:t>
      </w:r>
      <w:r w:rsidR="00053ED7" w:rsidRPr="00BA335C">
        <w:rPr>
          <w:b/>
          <w:bCs/>
        </w:rPr>
        <w:t xml:space="preserve">: </w:t>
      </w:r>
      <w:r w:rsidR="00935957">
        <w:t>Tento literární</w:t>
      </w:r>
      <w:r w:rsidR="00A3601F" w:rsidRPr="00A3601F">
        <w:t xml:space="preserve"> přehled </w:t>
      </w:r>
      <w:r w:rsidR="003C7973">
        <w:t>zahrnuje</w:t>
      </w:r>
      <w:r w:rsidR="00A3601F" w:rsidRPr="00A3601F">
        <w:t xml:space="preserve"> univerzitní/vysokoškolské studenty s</w:t>
      </w:r>
      <w:r w:rsidR="002F473A">
        <w:t> </w:t>
      </w:r>
      <w:r w:rsidR="00A3601F" w:rsidRPr="00A3601F">
        <w:t>PAS s</w:t>
      </w:r>
      <w:r w:rsidR="002F473A">
        <w:t> </w:t>
      </w:r>
      <w:r w:rsidR="00A3601F" w:rsidRPr="00A3601F">
        <w:t>psychiatrickou komorbiditou nebo bez ní, bez vyloučení souvisejících s</w:t>
      </w:r>
      <w:r w:rsidR="002F473A">
        <w:t> </w:t>
      </w:r>
      <w:r w:rsidR="00A3601F" w:rsidRPr="00A3601F">
        <w:t>pohlavím, rasou, etnickým původem nebo kulturou. Věk studentů neb</w:t>
      </w:r>
      <w:r w:rsidR="003C7973">
        <w:t>yl</w:t>
      </w:r>
      <w:r w:rsidR="00A3601F" w:rsidRPr="00A3601F">
        <w:t xml:space="preserve"> omezen, ale očekáv</w:t>
      </w:r>
      <w:r w:rsidR="003C7973">
        <w:t>alo</w:t>
      </w:r>
      <w:r w:rsidR="00A3601F" w:rsidRPr="00A3601F">
        <w:t xml:space="preserve"> se, že většina účastníků bude starší 18 let, což</w:t>
      </w:r>
      <w:r w:rsidR="00407C99">
        <w:t xml:space="preserve"> se</w:t>
      </w:r>
      <w:r w:rsidR="00A3601F" w:rsidRPr="00A3601F">
        <w:t xml:space="preserve"> obecně považov</w:t>
      </w:r>
      <w:r w:rsidR="00407C99">
        <w:t>alo</w:t>
      </w:r>
      <w:r w:rsidR="00A3601F" w:rsidRPr="00A3601F">
        <w:t xml:space="preserve"> za nejnižší věk pro podání přihlášky na vysokou školu/univerzitu v</w:t>
      </w:r>
      <w:r w:rsidR="002F473A">
        <w:t> </w:t>
      </w:r>
      <w:r w:rsidR="00A3601F" w:rsidRPr="00A3601F">
        <w:t>mnoha zemích (ačkoli existují výjimky, n</w:t>
      </w:r>
      <w:r w:rsidR="00A3601F">
        <w:t>apř. pro nadané a talentované studenty</w:t>
      </w:r>
      <w:r w:rsidR="00A3601F" w:rsidRPr="00A3601F">
        <w:t>). Studenti mus</w:t>
      </w:r>
      <w:r w:rsidR="003C7973">
        <w:t>eli</w:t>
      </w:r>
      <w:r w:rsidR="00A3601F" w:rsidRPr="00A3601F">
        <w:t xml:space="preserve"> studovat kvalifikační vysokoškolský studijní program bakalářského, magisterského nebo doktorského stupně. B</w:t>
      </w:r>
      <w:r w:rsidR="003C7973">
        <w:t>yly</w:t>
      </w:r>
      <w:r w:rsidR="00A3601F" w:rsidRPr="00A3601F">
        <w:t xml:space="preserve"> zahrnuty všechny možné obory a fakulty, včetně pr</w:t>
      </w:r>
      <w:r w:rsidR="00A3601F">
        <w:t>ezenční</w:t>
      </w:r>
      <w:r w:rsidR="00D069DD">
        <w:t>ch</w:t>
      </w:r>
      <w:r w:rsidR="00A3601F">
        <w:t>, distanční</w:t>
      </w:r>
      <w:r w:rsidR="00D069DD">
        <w:t>ch</w:t>
      </w:r>
      <w:r w:rsidR="00A3601F">
        <w:t xml:space="preserve"> a dalších forem</w:t>
      </w:r>
      <w:r w:rsidR="00A3601F" w:rsidRPr="00A3601F">
        <w:t xml:space="preserve"> studia. Krátké vysokoškolské kurzy bez kvalifikace na úrovni bakalářské, magisterské nebo doktorské b</w:t>
      </w:r>
      <w:r w:rsidR="003C7973">
        <w:t>yly</w:t>
      </w:r>
      <w:r w:rsidR="00A3601F" w:rsidRPr="00A3601F">
        <w:t xml:space="preserve"> vyloučeny. Demografická oblast a národnost studentů ne</w:t>
      </w:r>
      <w:r w:rsidR="003C7973">
        <w:t>byla</w:t>
      </w:r>
      <w:r w:rsidR="00A3601F" w:rsidRPr="00A3601F">
        <w:t xml:space="preserve"> omezena.</w:t>
      </w:r>
    </w:p>
    <w:p w14:paraId="76812562" w14:textId="1A6E0FFC" w:rsidR="007305EE" w:rsidRDefault="009B0FA1" w:rsidP="006D1F93">
      <w:pPr>
        <w:tabs>
          <w:tab w:val="left" w:pos="426"/>
        </w:tabs>
        <w:spacing w:line="360" w:lineRule="auto"/>
      </w:pPr>
      <w:r w:rsidRPr="00BA335C">
        <w:rPr>
          <w:b/>
        </w:rPr>
        <w:t>Intervence</w:t>
      </w:r>
      <w:r w:rsidR="000D631E" w:rsidRPr="00BA335C">
        <w:rPr>
          <w:b/>
        </w:rPr>
        <w:t>:</w:t>
      </w:r>
      <w:r w:rsidR="000D631E">
        <w:rPr>
          <w:b/>
        </w:rPr>
        <w:t xml:space="preserve"> </w:t>
      </w:r>
      <w:r w:rsidR="00CF4072" w:rsidRPr="00CF4072">
        <w:t>Zařad</w:t>
      </w:r>
      <w:r w:rsidR="003C7973">
        <w:t>ili jsme</w:t>
      </w:r>
      <w:r w:rsidR="00CF4072" w:rsidRPr="00CF4072">
        <w:t xml:space="preserve"> edukační a psychologické intervence nebo celé intervenční programy zaměřené na studenty s</w:t>
      </w:r>
      <w:r w:rsidR="002F473A">
        <w:t> </w:t>
      </w:r>
      <w:r w:rsidR="00CF4072" w:rsidRPr="00CF4072">
        <w:t xml:space="preserve">PAS, kde </w:t>
      </w:r>
      <w:r w:rsidR="00407C99">
        <w:t>byla</w:t>
      </w:r>
      <w:r w:rsidR="00CF4072" w:rsidRPr="00CF4072">
        <w:t xml:space="preserve"> intervence nabízena v</w:t>
      </w:r>
      <w:r w:rsidR="002F473A">
        <w:t> </w:t>
      </w:r>
      <w:r w:rsidR="00CF4072" w:rsidRPr="00CF4072">
        <w:t>prostředí vysoké školy nebo univerzity. Vybrané intervence zah</w:t>
      </w:r>
      <w:r w:rsidR="00CF4072">
        <w:t>rnují soubor akomodací</w:t>
      </w:r>
      <w:r w:rsidR="00CF4072" w:rsidRPr="00CF4072">
        <w:t xml:space="preserve"> dle Smolíkové (např. individuální termíny a prodloužený čas na úkoly), nácvik metakognitivních a autoregulačních strategií</w:t>
      </w:r>
      <w:del w:id="394" w:author="Kantor Jiri" w:date="2023-10-19T03:09:00Z">
        <w:r w:rsidR="00CF4072" w:rsidRPr="00CF4072" w:rsidDel="009F257D">
          <w:delText xml:space="preserve"> dle EEF</w:delText>
        </w:r>
      </w:del>
      <w:r w:rsidR="00CF4072" w:rsidRPr="00CF4072">
        <w:t>, psychologické poradenství (včetně krátké psychoterapeutické intervence, programy zaměřené na řešení problémů a úkolů atd.), programy školení sociálních dovedností a peer-mentoring/akademický koučink. Tyto intervence obvykle poskytují univerzitní poradenská centra nebo střediska podpory studentů se speciálními potřebami. Vzhledem k</w:t>
      </w:r>
      <w:r w:rsidR="002F473A">
        <w:t> </w:t>
      </w:r>
      <w:r w:rsidR="00CF4072" w:rsidRPr="00CF4072">
        <w:t>rozdílům v</w:t>
      </w:r>
      <w:r w:rsidR="002F473A">
        <w:t> </w:t>
      </w:r>
      <w:r w:rsidR="00CF4072" w:rsidRPr="00CF4072">
        <w:t>podpoře studentů s</w:t>
      </w:r>
      <w:r w:rsidR="002F473A">
        <w:t> </w:t>
      </w:r>
      <w:r w:rsidR="00CF4072" w:rsidRPr="00CF4072">
        <w:t>PAS v</w:t>
      </w:r>
      <w:r w:rsidR="002F473A">
        <w:t> </w:t>
      </w:r>
      <w:r w:rsidR="00CF4072" w:rsidRPr="00CF4072">
        <w:t>různých zemích se však nevyžad</w:t>
      </w:r>
      <w:r w:rsidR="00407C99">
        <w:t>ovalo</w:t>
      </w:r>
      <w:r w:rsidR="00CF4072" w:rsidRPr="00CF4072">
        <w:t xml:space="preserve">, aby byly strategie integrovány do institucionální podpory nebo </w:t>
      </w:r>
      <w:r w:rsidR="00407C99">
        <w:t xml:space="preserve">byly </w:t>
      </w:r>
      <w:r w:rsidR="00CF4072" w:rsidRPr="00CF4072">
        <w:t>nabízeny zaměstnanci se speciální</w:t>
      </w:r>
      <w:r w:rsidR="00CF4072">
        <w:t>m školením. Co se týče inte</w:t>
      </w:r>
      <w:r w:rsidR="009A70E3">
        <w:t>n</w:t>
      </w:r>
      <w:r w:rsidR="00CF4072">
        <w:t>zity</w:t>
      </w:r>
      <w:r w:rsidR="00CF4072" w:rsidRPr="00CF4072">
        <w:t>, frekvence a délky intervencí neb</w:t>
      </w:r>
      <w:r w:rsidR="003C7973">
        <w:t>yla</w:t>
      </w:r>
      <w:r w:rsidR="00CF4072" w:rsidRPr="00CF4072">
        <w:t xml:space="preserve"> stanovena žádná omezení, nicméně na základě současné poradenské praxe se předpoklá</w:t>
      </w:r>
      <w:r w:rsidR="003C7973">
        <w:t>dalo</w:t>
      </w:r>
      <w:r w:rsidR="00CF4072" w:rsidRPr="00CF4072">
        <w:t>, že poskytování těchto intervencí</w:t>
      </w:r>
      <w:r w:rsidR="00407C99">
        <w:t xml:space="preserve"> bude trvat</w:t>
      </w:r>
      <w:r w:rsidR="00CF4072" w:rsidRPr="00CF4072">
        <w:t xml:space="preserve"> minimálně jeden semestr s</w:t>
      </w:r>
      <w:r w:rsidR="002F473A">
        <w:t> </w:t>
      </w:r>
      <w:r w:rsidR="00CF4072" w:rsidRPr="00CF4072">
        <w:t xml:space="preserve">minimálně 6 sezeními po 30 minutách. </w:t>
      </w:r>
      <w:r w:rsidR="003C7973">
        <w:t>Byly v</w:t>
      </w:r>
      <w:r w:rsidR="00CF4072" w:rsidRPr="00CF4072">
        <w:t>yloučeny intervence poskytované mimo vysokoškolské/univerzitní prostředí (např. ve zdravotnických zařízeních) nebo multimodální léčebné programy bez možnosti identifikace efektu jednotlivých intervencí.</w:t>
      </w:r>
    </w:p>
    <w:p w14:paraId="1B291787" w14:textId="218E3F50" w:rsidR="007D4D41" w:rsidRDefault="007D4D41" w:rsidP="006D1F93">
      <w:pPr>
        <w:tabs>
          <w:tab w:val="left" w:pos="426"/>
        </w:tabs>
        <w:spacing w:line="360" w:lineRule="auto"/>
      </w:pPr>
      <w:r>
        <w:rPr>
          <w:b/>
        </w:rPr>
        <w:t xml:space="preserve">Komparátor: </w:t>
      </w:r>
      <w:r w:rsidRPr="007D4D41">
        <w:t>V t</w:t>
      </w:r>
      <w:r>
        <w:t xml:space="preserve">omto </w:t>
      </w:r>
      <w:ins w:id="395" w:author="Kantor Jiri" w:date="2023-11-29T23:41:00Z">
        <w:r w:rsidR="00A80DA4">
          <w:t xml:space="preserve">literárním </w:t>
        </w:r>
      </w:ins>
      <w:del w:id="396" w:author="Kantor Jiri" w:date="2023-11-29T23:41:00Z">
        <w:r w:rsidDel="00A80DA4">
          <w:delText xml:space="preserve">systematickém </w:delText>
        </w:r>
      </w:del>
      <w:r>
        <w:t>přehledu byla</w:t>
      </w:r>
      <w:r w:rsidRPr="007D4D41">
        <w:t xml:space="preserve"> jako komparátor</w:t>
      </w:r>
      <w:r w:rsidR="005A27BC">
        <w:t xml:space="preserve"> použita standardní péče, kterou </w:t>
      </w:r>
      <w:r w:rsidR="00BF472C">
        <w:t xml:space="preserve">je v kontextu vysokoškolského vzdělávání </w:t>
      </w:r>
      <w:r w:rsidR="005A27BC">
        <w:t>obvykle myšlen</w:t>
      </w:r>
      <w:r w:rsidR="00BF472C">
        <w:t xml:space="preserve">o vzdělávání stejné jako u neurotypických studentů bez poskytování speciálních intervencí zaměřených na studenty s </w:t>
      </w:r>
      <w:r w:rsidR="00BF472C">
        <w:lastRenderedPageBreak/>
        <w:t>PAS</w:t>
      </w:r>
      <w:r w:rsidR="005A27BC">
        <w:t>. Pokud však studie odpovídala</w:t>
      </w:r>
      <w:r w:rsidRPr="007D4D41">
        <w:t xml:space="preserve"> </w:t>
      </w:r>
      <w:r w:rsidR="00BF472C">
        <w:t xml:space="preserve">další inkluzivním </w:t>
      </w:r>
      <w:r w:rsidRPr="007D4D41">
        <w:t>kritériím</w:t>
      </w:r>
      <w:r w:rsidR="00BF472C">
        <w:t xml:space="preserve"> tohoto review</w:t>
      </w:r>
      <w:r w:rsidR="005B4EA1">
        <w:t>, zvážili jsme</w:t>
      </w:r>
      <w:r w:rsidRPr="007D4D41">
        <w:t xml:space="preserve"> také další komparátory.</w:t>
      </w:r>
    </w:p>
    <w:p w14:paraId="0B6FFE4F" w14:textId="41C8F5E4" w:rsidR="0084319B" w:rsidRDefault="005A27BC" w:rsidP="006D1F93">
      <w:pPr>
        <w:tabs>
          <w:tab w:val="left" w:pos="426"/>
        </w:tabs>
        <w:spacing w:line="360" w:lineRule="auto"/>
      </w:pPr>
      <w:r w:rsidRPr="005A27BC">
        <w:rPr>
          <w:b/>
        </w:rPr>
        <w:t>Výstupy:</w:t>
      </w:r>
      <w:r>
        <w:rPr>
          <w:b/>
        </w:rPr>
        <w:t xml:space="preserve"> </w:t>
      </w:r>
      <w:r w:rsidRPr="005A27BC">
        <w:t>Účinky interve</w:t>
      </w:r>
      <w:r>
        <w:t>ncí byly</w:t>
      </w:r>
      <w:r w:rsidRPr="005A27BC">
        <w:t xml:space="preserve"> hodnoceny pomocí měření výsledků týkajících se míry předčasného ukončování školní docházky a </w:t>
      </w:r>
      <w:r w:rsidR="00BF472C">
        <w:t>školní úspěšnosti</w:t>
      </w:r>
      <w:r w:rsidRPr="005A27BC">
        <w:t>, dovedností učení (v oblasti exekutivních funkcí, metakognice a seberegulace), sociálních dovedností a sociální angažovanosti, chování (problém</w:t>
      </w:r>
      <w:r>
        <w:t>ové chování</w:t>
      </w:r>
      <w:r w:rsidRPr="005A27BC">
        <w:t>, náročné chován</w:t>
      </w:r>
      <w:r>
        <w:t xml:space="preserve">í a agresivní chování), duševního </w:t>
      </w:r>
      <w:r w:rsidRPr="005A27BC">
        <w:t>zdraví (včetně úzkosti, stresu a deprese) a hledání zaměstnání po ukončení studi</w:t>
      </w:r>
      <w:r w:rsidR="0084319B">
        <w:t>a. Dichotomická data se očekávala</w:t>
      </w:r>
      <w:r w:rsidRPr="005A27BC">
        <w:t xml:space="preserve"> pro míru předčasného ukončování školní docházky, sociální angažovanost (obvykle měřenou návštěvou vyučování nebo jiných společenských akcí), chování (přítomnost nebo nepřítomnost konkrétní sociální dovedn</w:t>
      </w:r>
      <w:r w:rsidR="0084319B">
        <w:t>osti nebo konkrétního chování</w:t>
      </w:r>
      <w:r w:rsidRPr="005A27BC">
        <w:t xml:space="preserve"> zjišťována v prospektivně definovaných časových intervalech) a pro zjištění zaměstnání po ukončení studia (pracující/nepracující, plný/částečný úvazek, zaměstnání související s hlavním oborem či nikoli). Pro každý </w:t>
      </w:r>
      <w:r w:rsidR="00BF472C">
        <w:t xml:space="preserve">výstup </w:t>
      </w:r>
      <w:r w:rsidRPr="005A27BC">
        <w:t xml:space="preserve">jsme </w:t>
      </w:r>
      <w:r w:rsidR="00BF472C">
        <w:t xml:space="preserve">předem </w:t>
      </w:r>
      <w:r w:rsidRPr="005A27BC">
        <w:t xml:space="preserve">určili prioritu </w:t>
      </w:r>
      <w:r w:rsidR="00BF472C">
        <w:t xml:space="preserve">testů měřících výstup dle </w:t>
      </w:r>
      <w:r w:rsidRPr="005A27BC">
        <w:t>jejich psychometrický</w:t>
      </w:r>
      <w:r w:rsidR="0084319B">
        <w:t>ch kvalit a sociální relevance:</w:t>
      </w:r>
    </w:p>
    <w:p w14:paraId="4435754B" w14:textId="77777777" w:rsidR="0084319B" w:rsidRDefault="005A27BC" w:rsidP="006D1F93">
      <w:pPr>
        <w:tabs>
          <w:tab w:val="left" w:pos="426"/>
        </w:tabs>
        <w:spacing w:line="360" w:lineRule="auto"/>
      </w:pPr>
      <w:r w:rsidRPr="005A27BC">
        <w:t xml:space="preserve">• Sociální dovednosti: </w:t>
      </w:r>
    </w:p>
    <w:p w14:paraId="4CDFF8D1" w14:textId="77777777" w:rsidR="0084319B" w:rsidRDefault="005A27BC" w:rsidP="006D1F93">
      <w:pPr>
        <w:tabs>
          <w:tab w:val="left" w:pos="426"/>
        </w:tabs>
        <w:spacing w:line="360" w:lineRule="auto"/>
        <w:ind w:firstLine="708"/>
      </w:pPr>
      <w:r w:rsidRPr="005A27BC">
        <w:t>A) Systém hodnocen</w:t>
      </w:r>
      <w:r w:rsidR="0084319B">
        <w:t>í sociálních dovedností (SSRS);</w:t>
      </w:r>
    </w:p>
    <w:p w14:paraId="0B7BF815" w14:textId="77777777" w:rsidR="0084319B" w:rsidRDefault="005A27BC" w:rsidP="006D1F93">
      <w:pPr>
        <w:tabs>
          <w:tab w:val="left" w:pos="426"/>
        </w:tabs>
        <w:spacing w:line="360" w:lineRule="auto"/>
        <w:ind w:firstLine="708"/>
      </w:pPr>
      <w:r w:rsidRPr="005A27BC">
        <w:t>B) Test znalostí sociálních dovedností mladý</w:t>
      </w:r>
      <w:r w:rsidR="0084319B">
        <w:t>ch dospělých (TYASSK);</w:t>
      </w:r>
    </w:p>
    <w:p w14:paraId="00C13899" w14:textId="77777777" w:rsidR="0084319B" w:rsidRDefault="005A27BC" w:rsidP="006D1F93">
      <w:pPr>
        <w:tabs>
          <w:tab w:val="left" w:pos="426"/>
        </w:tabs>
        <w:spacing w:line="360" w:lineRule="auto"/>
        <w:ind w:firstLine="708"/>
      </w:pPr>
      <w:r w:rsidRPr="005A27BC">
        <w:t>C) Dotazník regulace emocí a</w:t>
      </w:r>
      <w:r w:rsidR="0084319B">
        <w:t xml:space="preserve"> sociálních dovedností (ERSSQ).</w:t>
      </w:r>
    </w:p>
    <w:p w14:paraId="455B587D" w14:textId="77777777" w:rsidR="0084319B" w:rsidRDefault="005A27BC" w:rsidP="006D1F93">
      <w:pPr>
        <w:tabs>
          <w:tab w:val="left" w:pos="426"/>
        </w:tabs>
        <w:spacing w:line="360" w:lineRule="auto"/>
      </w:pPr>
      <w:r w:rsidRPr="005A27BC">
        <w:t xml:space="preserve">• Výkonné funkce: </w:t>
      </w:r>
    </w:p>
    <w:p w14:paraId="499B24B3" w14:textId="77777777" w:rsidR="0084319B" w:rsidRDefault="005A27BC" w:rsidP="006D1F93">
      <w:pPr>
        <w:tabs>
          <w:tab w:val="left" w:pos="426"/>
        </w:tabs>
        <w:spacing w:line="360" w:lineRule="auto"/>
        <w:ind w:firstLine="708"/>
      </w:pPr>
      <w:r w:rsidRPr="005A27BC">
        <w:t>A) Inventář hodnocení chování výkonnýc</w:t>
      </w:r>
      <w:r w:rsidR="0084319B">
        <w:t>h funkcí pro dospělé (BRIEF-A);</w:t>
      </w:r>
    </w:p>
    <w:p w14:paraId="43C3DB61" w14:textId="77777777" w:rsidR="0084319B" w:rsidRDefault="005A27BC" w:rsidP="006D1F93">
      <w:pPr>
        <w:tabs>
          <w:tab w:val="left" w:pos="426"/>
        </w:tabs>
        <w:spacing w:line="360" w:lineRule="auto"/>
        <w:ind w:firstLine="708"/>
      </w:pPr>
      <w:r w:rsidRPr="005A27BC">
        <w:t>B) Delis-Kaplanův v</w:t>
      </w:r>
      <w:r w:rsidR="0084319B">
        <w:t>ýkonný funkční systém (D-KEFS);</w:t>
      </w:r>
    </w:p>
    <w:p w14:paraId="3C5EF08C" w14:textId="77777777" w:rsidR="0084319B" w:rsidRDefault="005A27BC" w:rsidP="006D1F93">
      <w:pPr>
        <w:tabs>
          <w:tab w:val="left" w:pos="426"/>
        </w:tabs>
        <w:spacing w:line="360" w:lineRule="auto"/>
        <w:ind w:firstLine="708"/>
      </w:pPr>
      <w:r w:rsidRPr="005A27BC">
        <w:t>C) Subtest interference barev a slov (</w:t>
      </w:r>
      <w:r w:rsidR="0084319B">
        <w:t>s tradičním Stroopovým testem).</w:t>
      </w:r>
    </w:p>
    <w:p w14:paraId="4686E2CC" w14:textId="77777777" w:rsidR="0084319B" w:rsidRDefault="005A27BC" w:rsidP="006D1F93">
      <w:pPr>
        <w:tabs>
          <w:tab w:val="left" w:pos="426"/>
        </w:tabs>
        <w:spacing w:line="360" w:lineRule="auto"/>
      </w:pPr>
      <w:r w:rsidRPr="005A27BC">
        <w:t>• Metakogn</w:t>
      </w:r>
      <w:r w:rsidR="0084319B">
        <w:t>ice: Metacognition Index (MCI).</w:t>
      </w:r>
    </w:p>
    <w:p w14:paraId="5F0F6331" w14:textId="77777777" w:rsidR="0084319B" w:rsidRDefault="005A27BC" w:rsidP="006D1F93">
      <w:pPr>
        <w:tabs>
          <w:tab w:val="left" w:pos="426"/>
        </w:tabs>
        <w:spacing w:line="360" w:lineRule="auto"/>
      </w:pPr>
      <w:r w:rsidRPr="005A27BC">
        <w:t>• Samoregulace</w:t>
      </w:r>
      <w:r w:rsidR="0084319B">
        <w:t>: Index regulace chování (BRI).</w:t>
      </w:r>
    </w:p>
    <w:p w14:paraId="2458B84C" w14:textId="77777777" w:rsidR="0084319B" w:rsidRDefault="005A27BC" w:rsidP="006D1F93">
      <w:pPr>
        <w:tabs>
          <w:tab w:val="left" w:pos="426"/>
        </w:tabs>
        <w:spacing w:line="360" w:lineRule="auto"/>
      </w:pPr>
      <w:r w:rsidRPr="005A27BC">
        <w:t>• Psyc</w:t>
      </w:r>
      <w:r w:rsidR="0084319B">
        <w:t>hopatologie (deprese a úzkost):</w:t>
      </w:r>
    </w:p>
    <w:p w14:paraId="236D7659" w14:textId="77777777" w:rsidR="0084319B" w:rsidRDefault="005A27BC" w:rsidP="006D1F93">
      <w:pPr>
        <w:tabs>
          <w:tab w:val="left" w:pos="426"/>
        </w:tabs>
        <w:spacing w:line="360" w:lineRule="auto"/>
        <w:ind w:firstLine="708"/>
      </w:pPr>
      <w:r w:rsidRPr="005A27BC">
        <w:t>A) Beck Anxiety Inventory (BAI) a Bec</w:t>
      </w:r>
      <w:r w:rsidR="0084319B">
        <w:t>k Depression Inventory (BDI)16;</w:t>
      </w:r>
    </w:p>
    <w:p w14:paraId="5F7523BA" w14:textId="77777777" w:rsidR="0084319B" w:rsidRDefault="005A27BC" w:rsidP="006D1F93">
      <w:pPr>
        <w:tabs>
          <w:tab w:val="left" w:pos="426"/>
        </w:tabs>
        <w:spacing w:line="360" w:lineRule="auto"/>
        <w:ind w:firstLine="708"/>
      </w:pPr>
      <w:r w:rsidRPr="005A27BC">
        <w:t>B) 21-položkové škály depre</w:t>
      </w:r>
      <w:r w:rsidR="0084319B">
        <w:t>se, úzkosti a stresu (DASS-21);</w:t>
      </w:r>
    </w:p>
    <w:p w14:paraId="0C691D6A" w14:textId="77777777" w:rsidR="00495D1D" w:rsidRDefault="005A27BC" w:rsidP="006D1F93">
      <w:pPr>
        <w:tabs>
          <w:tab w:val="left" w:pos="426"/>
        </w:tabs>
        <w:spacing w:line="360" w:lineRule="auto"/>
        <w:ind w:firstLine="708"/>
      </w:pPr>
      <w:r w:rsidRPr="005A27BC">
        <w:t>C) Hamiltonova škála deprese (Hamilton 1960)</w:t>
      </w:r>
      <w:r w:rsidR="00495D1D">
        <w:t xml:space="preserve"> a Hamiltonova škála úzkosti17.</w:t>
      </w:r>
    </w:p>
    <w:p w14:paraId="2FB1AF10" w14:textId="77777777" w:rsidR="00495D1D" w:rsidRDefault="005A27BC" w:rsidP="006D1F93">
      <w:pPr>
        <w:tabs>
          <w:tab w:val="left" w:pos="426"/>
        </w:tabs>
        <w:spacing w:line="360" w:lineRule="auto"/>
      </w:pPr>
      <w:r w:rsidRPr="005A27BC">
        <w:lastRenderedPageBreak/>
        <w:t xml:space="preserve">• Stres: </w:t>
      </w:r>
    </w:p>
    <w:p w14:paraId="742E131D" w14:textId="77777777" w:rsidR="00495D1D" w:rsidRDefault="005A27BC" w:rsidP="006D1F93">
      <w:pPr>
        <w:tabs>
          <w:tab w:val="left" w:pos="426"/>
        </w:tabs>
        <w:spacing w:line="360" w:lineRule="auto"/>
        <w:ind w:firstLine="708"/>
      </w:pPr>
      <w:r w:rsidRPr="005A27BC">
        <w:t>A) Stupn</w:t>
      </w:r>
      <w:r w:rsidR="00495D1D">
        <w:t>ice vnímaného napětí -10 a -14;</w:t>
      </w:r>
    </w:p>
    <w:p w14:paraId="62E5FAD9" w14:textId="77777777" w:rsidR="00495D1D" w:rsidRDefault="005A27BC" w:rsidP="006D1F93">
      <w:pPr>
        <w:tabs>
          <w:tab w:val="left" w:pos="426"/>
        </w:tabs>
        <w:spacing w:line="360" w:lineRule="auto"/>
        <w:ind w:firstLine="708"/>
      </w:pPr>
      <w:r w:rsidRPr="005A27BC">
        <w:t>B) Zátěžový test Ardell Wellness;</w:t>
      </w:r>
    </w:p>
    <w:p w14:paraId="414AB68E" w14:textId="77777777" w:rsidR="00495D1D" w:rsidRDefault="005A27BC" w:rsidP="006D1F93">
      <w:pPr>
        <w:tabs>
          <w:tab w:val="left" w:pos="426"/>
        </w:tabs>
        <w:spacing w:line="360" w:lineRule="auto"/>
        <w:ind w:firstLine="708"/>
      </w:pPr>
      <w:r w:rsidRPr="005A27BC">
        <w:t xml:space="preserve">C) Inventář zdrojů </w:t>
      </w:r>
      <w:r w:rsidR="00495D1D">
        <w:t>zvládání stresu: Sebehodnocení.</w:t>
      </w:r>
    </w:p>
    <w:p w14:paraId="5F0CF688" w14:textId="77777777" w:rsidR="00495D1D" w:rsidRDefault="00495D1D" w:rsidP="006D1F93">
      <w:pPr>
        <w:tabs>
          <w:tab w:val="left" w:pos="426"/>
        </w:tabs>
        <w:spacing w:line="360" w:lineRule="auto"/>
      </w:pPr>
      <w:r>
        <w:t>• Chování:</w:t>
      </w:r>
    </w:p>
    <w:p w14:paraId="342BC1B2" w14:textId="77777777" w:rsidR="00495D1D" w:rsidRDefault="005A27BC" w:rsidP="006D1F93">
      <w:pPr>
        <w:tabs>
          <w:tab w:val="left" w:pos="426"/>
        </w:tabs>
        <w:spacing w:line="360" w:lineRule="auto"/>
        <w:ind w:firstLine="708"/>
      </w:pPr>
      <w:r w:rsidRPr="005A27BC">
        <w:t>A) Kontrolní se</w:t>
      </w:r>
      <w:r w:rsidR="00495D1D">
        <w:t>znam aberantního chování (ABC);</w:t>
      </w:r>
    </w:p>
    <w:p w14:paraId="5D4091D1" w14:textId="77777777" w:rsidR="00495D1D" w:rsidRDefault="005A27BC" w:rsidP="006D1F93">
      <w:pPr>
        <w:tabs>
          <w:tab w:val="left" w:pos="426"/>
        </w:tabs>
        <w:spacing w:line="360" w:lineRule="auto"/>
        <w:ind w:firstLine="708"/>
      </w:pPr>
      <w:r w:rsidRPr="005A27BC">
        <w:t>B) Škála problémového chování škál nezávisléh</w:t>
      </w:r>
      <w:r w:rsidR="00495D1D">
        <w:t>o chování – revidovaná (SIB-R);</w:t>
      </w:r>
    </w:p>
    <w:p w14:paraId="5E4C7C13" w14:textId="77777777" w:rsidR="00495D1D" w:rsidRDefault="005A27BC" w:rsidP="006D1F93">
      <w:pPr>
        <w:tabs>
          <w:tab w:val="left" w:pos="426"/>
        </w:tabs>
        <w:spacing w:line="360" w:lineRule="auto"/>
        <w:ind w:left="708"/>
      </w:pPr>
      <w:r w:rsidRPr="005A27BC">
        <w:t xml:space="preserve">C) Škála náročného chování je uzavřený dotazník o 25 položkách pro poskytovatele </w:t>
      </w:r>
      <w:r w:rsidR="00495D1D">
        <w:t>služeb;</w:t>
      </w:r>
    </w:p>
    <w:p w14:paraId="75813CAB" w14:textId="3740D4FF" w:rsidR="005A27BC" w:rsidRDefault="005A27BC" w:rsidP="006D1F93">
      <w:pPr>
        <w:tabs>
          <w:tab w:val="left" w:pos="426"/>
        </w:tabs>
        <w:spacing w:line="360" w:lineRule="auto"/>
        <w:ind w:left="708"/>
      </w:pPr>
      <w:r w:rsidRPr="005A27BC">
        <w:t>D) Varianta kompetitivního reakčního času (CRTT), měření agresivního chování. Měřítka výsledku, která se sama vyvinula, budeme zvažovat pouze v případě, že v zahrnutých studiích nejsou k dispozici údaje z ověřených měřítek výsledku. Výsledky související s náklady a nežádoucími událostmi intervencí (např. intervence, které nejsou pro studenty pohodlné, mohou vést k předčasnému ukončení intervence), pokud jsou k dispozici.</w:t>
      </w:r>
    </w:p>
    <w:p w14:paraId="69B23073" w14:textId="3D6A1EFC" w:rsidR="00EB7A55" w:rsidRDefault="00BF472C" w:rsidP="005974A6">
      <w:pPr>
        <w:spacing w:line="360" w:lineRule="auto"/>
        <w:ind w:firstLine="567"/>
      </w:pPr>
      <w:r>
        <w:t>Dotazníky, které byly vytvořeny autory bez dostatečné validace,</w:t>
      </w:r>
      <w:r w:rsidR="00EB7A55">
        <w:t xml:space="preserve"> js</w:t>
      </w:r>
      <w:r>
        <w:t>me zahrnuli</w:t>
      </w:r>
      <w:r w:rsidR="00EB7A55">
        <w:t xml:space="preserve"> pouze v případě, že </w:t>
      </w:r>
      <w:r w:rsidR="00EB7A55" w:rsidRPr="00EB7A55">
        <w:t>v</w:t>
      </w:r>
      <w:r>
        <w:t xml:space="preserve"> zařazených </w:t>
      </w:r>
      <w:r w:rsidR="00EB7A55" w:rsidRPr="00EB7A55">
        <w:t xml:space="preserve">studiích </w:t>
      </w:r>
      <w:r>
        <w:t xml:space="preserve">byly </w:t>
      </w:r>
      <w:r w:rsidR="00EB7A55" w:rsidRPr="00EB7A55">
        <w:t xml:space="preserve">k dispozici údaje </w:t>
      </w:r>
      <w:r>
        <w:t>o reliabilitě testu</w:t>
      </w:r>
      <w:r w:rsidR="00EB7A55" w:rsidRPr="00EB7A55">
        <w:t>.</w:t>
      </w:r>
      <w:r w:rsidR="00EB7A55">
        <w:t xml:space="preserve"> </w:t>
      </w:r>
      <w:r w:rsidR="00EB7A55" w:rsidRPr="00EB7A55">
        <w:t xml:space="preserve">Výsledky související s náklady a nežádoucími událostmi intervencí (např. intervence, které nejsou pro studenty pohodlné, mohou vést k předčasnému ukončení intervence), </w:t>
      </w:r>
      <w:r w:rsidR="00EB7A55">
        <w:t>byly také, pokud byly k dispozici, zahrnuty.</w:t>
      </w:r>
    </w:p>
    <w:p w14:paraId="57621DF4" w14:textId="159789F6" w:rsidR="00053ED7" w:rsidRPr="00BA335C" w:rsidRDefault="00053ED7" w:rsidP="006D1F93">
      <w:pPr>
        <w:tabs>
          <w:tab w:val="left" w:pos="426"/>
        </w:tabs>
        <w:spacing w:line="360" w:lineRule="auto"/>
        <w:rPr>
          <w:b/>
        </w:rPr>
      </w:pPr>
      <w:r w:rsidRPr="00BA335C">
        <w:rPr>
          <w:b/>
        </w:rPr>
        <w:t>Vyhledávací strategie</w:t>
      </w:r>
      <w:r w:rsidR="007305EE">
        <w:rPr>
          <w:b/>
        </w:rPr>
        <w:t xml:space="preserve">: </w:t>
      </w:r>
      <w:r w:rsidR="00BC509D">
        <w:t xml:space="preserve">Cílem vyhledávací strategie </w:t>
      </w:r>
      <w:r w:rsidR="00CB4FED">
        <w:t>bylo</w:t>
      </w:r>
      <w:r w:rsidR="00BC509D">
        <w:t xml:space="preserve"> najít publikované i nepublikované studie. V</w:t>
      </w:r>
      <w:r w:rsidR="002F473A">
        <w:t> </w:t>
      </w:r>
      <w:r w:rsidR="00BC509D">
        <w:t xml:space="preserve">tomto </w:t>
      </w:r>
      <w:r w:rsidR="00CB4FED">
        <w:t xml:space="preserve">literárním </w:t>
      </w:r>
      <w:r w:rsidR="00BC509D">
        <w:t xml:space="preserve">přehledu </w:t>
      </w:r>
      <w:r w:rsidR="00CB4FED">
        <w:t xml:space="preserve">byla </w:t>
      </w:r>
      <w:r w:rsidR="00BC509D">
        <w:t xml:space="preserve">použita strategie vyhledávání ve třech krocích. Počáteční omezené vyhledávání </w:t>
      </w:r>
      <w:ins w:id="397" w:author="Kantor Jiri" w:date="2023-10-19T03:11:00Z">
        <w:r w:rsidR="009F257D">
          <w:t xml:space="preserve">v </w:t>
        </w:r>
      </w:ins>
      <w:r w:rsidR="00BC509D">
        <w:t>MEDLINE bylo provedeno</w:t>
      </w:r>
      <w:r w:rsidR="00CB4FED">
        <w:t xml:space="preserve"> </w:t>
      </w:r>
      <w:r w:rsidR="00BC509D">
        <w:t>s</w:t>
      </w:r>
      <w:r w:rsidR="002F473A">
        <w:t> </w:t>
      </w:r>
      <w:r w:rsidR="00BC509D">
        <w:t xml:space="preserve">cílem identifikovat </w:t>
      </w:r>
      <w:r w:rsidR="00CB4FED">
        <w:t xml:space="preserve">příklady relevantních </w:t>
      </w:r>
      <w:r w:rsidR="00BC509D">
        <w:t>článk</w:t>
      </w:r>
      <w:r w:rsidR="00CB4FED">
        <w:t>ů</w:t>
      </w:r>
      <w:r w:rsidR="00BC509D">
        <w:t xml:space="preserve"> na toto téma. Textová slova obsažená v</w:t>
      </w:r>
      <w:r w:rsidR="002F473A">
        <w:t> </w:t>
      </w:r>
      <w:r w:rsidR="00BC509D">
        <w:t xml:space="preserve">názvech a abstraktech </w:t>
      </w:r>
      <w:r w:rsidR="00CB4FED">
        <w:t xml:space="preserve">těchto </w:t>
      </w:r>
      <w:r w:rsidR="00BC509D">
        <w:t>článků a rejstříkové výrazy použité k</w:t>
      </w:r>
      <w:r w:rsidR="002F473A">
        <w:t> </w:t>
      </w:r>
      <w:r w:rsidR="00CB4FED">
        <w:t xml:space="preserve">jejich </w:t>
      </w:r>
      <w:r w:rsidR="00BC509D">
        <w:t>popisu byly použity k</w:t>
      </w:r>
      <w:r w:rsidR="002F473A">
        <w:t> </w:t>
      </w:r>
      <w:r w:rsidR="00BC509D">
        <w:t>vytvoření úplné vyhledávací strategie pro MEDLINE. Strategie vyhledávání, včetně všech identifikovaných klíčových slov a indexových výrazů, b</w:t>
      </w:r>
      <w:r w:rsidR="00CB4FED">
        <w:t>yla</w:t>
      </w:r>
      <w:r w:rsidR="00BC509D">
        <w:t xml:space="preserve"> přizpůsobena pro každou obsaženou databázi a/nebo informační zdroj. Nakonec b</w:t>
      </w:r>
      <w:r w:rsidR="00CB4FED">
        <w:t>yly</w:t>
      </w:r>
      <w:r w:rsidR="00BC509D">
        <w:t xml:space="preserve"> v</w:t>
      </w:r>
      <w:r w:rsidR="002F473A">
        <w:t> </w:t>
      </w:r>
      <w:r w:rsidR="00BC509D">
        <w:t>referenční</w:t>
      </w:r>
      <w:r w:rsidR="00CB4FED">
        <w:t>ch</w:t>
      </w:r>
      <w:r w:rsidR="00BC509D">
        <w:t xml:space="preserve"> seznam</w:t>
      </w:r>
      <w:r w:rsidR="00CB4FED">
        <w:t>ech</w:t>
      </w:r>
      <w:r w:rsidR="00BC509D">
        <w:t xml:space="preserve"> všech identifikovaných článků a </w:t>
      </w:r>
      <w:r w:rsidR="00CB4FED">
        <w:t xml:space="preserve">protokolů </w:t>
      </w:r>
      <w:r w:rsidR="00BC509D">
        <w:t xml:space="preserve">vyhledány další </w:t>
      </w:r>
      <w:r w:rsidR="00CB4FED">
        <w:t xml:space="preserve">potenciálně relevantní </w:t>
      </w:r>
      <w:r w:rsidR="00BC509D">
        <w:t>studie.</w:t>
      </w:r>
    </w:p>
    <w:p w14:paraId="360D75E4" w14:textId="2AC2AD28" w:rsidR="00053ED7" w:rsidRPr="00BA335C" w:rsidRDefault="00053ED7" w:rsidP="006D1F93">
      <w:pPr>
        <w:tabs>
          <w:tab w:val="left" w:pos="426"/>
        </w:tabs>
        <w:spacing w:line="360" w:lineRule="auto"/>
        <w:rPr>
          <w:b/>
        </w:rPr>
      </w:pPr>
      <w:r w:rsidRPr="00BA335C">
        <w:rPr>
          <w:b/>
        </w:rPr>
        <w:lastRenderedPageBreak/>
        <w:t>Screening</w:t>
      </w:r>
      <w:r w:rsidR="007305EE">
        <w:rPr>
          <w:b/>
        </w:rPr>
        <w:t xml:space="preserve">: </w:t>
      </w:r>
      <w:r w:rsidR="006E19A1" w:rsidRPr="00BA335C">
        <w:t>Tento přehled zváž</w:t>
      </w:r>
      <w:r w:rsidR="00CB4FED">
        <w:t>il</w:t>
      </w:r>
      <w:r w:rsidR="006E19A1" w:rsidRPr="00BA335C">
        <w:t xml:space="preserve"> všechny kvantitativní primární studie. Zahr</w:t>
      </w:r>
      <w:r w:rsidR="00CB4FED">
        <w:t>nuli jsme</w:t>
      </w:r>
      <w:r w:rsidR="006E19A1" w:rsidRPr="00BA335C">
        <w:t xml:space="preserve"> jak experimentální, tak kvaziexperimentální studie, včetně randomizovaných kontrolovaných studií, nerandomizovaných studií, </w:t>
      </w:r>
      <w:r w:rsidR="00CB4FED">
        <w:t>pre test post test</w:t>
      </w:r>
      <w:r w:rsidR="006E19A1" w:rsidRPr="00BA335C">
        <w:t xml:space="preserve"> studií a</w:t>
      </w:r>
      <w:r w:rsidR="00CB4FED">
        <w:t>td</w:t>
      </w:r>
      <w:r w:rsidR="006E19A1" w:rsidRPr="00BA335C">
        <w:t>. Kromě toho b</w:t>
      </w:r>
      <w:r w:rsidR="00CB4FED">
        <w:t>yly</w:t>
      </w:r>
      <w:r w:rsidR="006E19A1" w:rsidRPr="00BA335C">
        <w:t xml:space="preserve"> zahrnuty analytické observační studie (včetně prospektivních a retrospektivních kohortových studií, případových a kontrolních studií analytických průřezových studií) a deskriptivní observační studie (včetně případových zpráv a deskriptivních průřezových studií), pokud inf</w:t>
      </w:r>
      <w:r w:rsidR="007305EE">
        <w:t>orm</w:t>
      </w:r>
      <w:r w:rsidR="00CB4FED">
        <w:t>ovaly</w:t>
      </w:r>
      <w:r w:rsidR="007305EE">
        <w:t xml:space="preserve"> o účincích intervencí. </w:t>
      </w:r>
      <w:r w:rsidR="006E19A1" w:rsidRPr="00BA335C">
        <w:t>Na základě našeho předběžného vyhledávání se očekáv</w:t>
      </w:r>
      <w:r w:rsidR="00CB4FED">
        <w:t>al</w:t>
      </w:r>
      <w:r w:rsidR="006E19A1" w:rsidRPr="00BA335C">
        <w:t xml:space="preserve"> nedostatek experimentálních studií a výsledky z</w:t>
      </w:r>
      <w:r w:rsidR="002F473A">
        <w:t> </w:t>
      </w:r>
      <w:r w:rsidR="006E19A1" w:rsidRPr="00BA335C">
        <w:t>pozorovacích studií moh</w:t>
      </w:r>
      <w:r w:rsidR="00CB4FED">
        <w:t>ly</w:t>
      </w:r>
      <w:r w:rsidR="006E19A1" w:rsidRPr="00BA335C">
        <w:t xml:space="preserve"> být užitečné. Vylouč</w:t>
      </w:r>
      <w:r w:rsidR="00CB4FED">
        <w:t>ili jsme bakalářské práce</w:t>
      </w:r>
      <w:r w:rsidR="006E19A1" w:rsidRPr="00BA335C">
        <w:t xml:space="preserve">, texty a posudky a všechny typy recenzí. Pokud </w:t>
      </w:r>
      <w:r w:rsidR="00CB4FED">
        <w:t>b</w:t>
      </w:r>
      <w:r w:rsidR="00CB4FED" w:rsidRPr="00BA335C">
        <w:t>ylo</w:t>
      </w:r>
      <w:r w:rsidR="00CB4FED">
        <w:rPr>
          <w:b/>
          <w:bCs/>
        </w:rPr>
        <w:t xml:space="preserve"> </w:t>
      </w:r>
      <w:r w:rsidR="00CB4FED" w:rsidRPr="00BA335C">
        <w:t>možné</w:t>
      </w:r>
      <w:r w:rsidR="00CB4FED">
        <w:rPr>
          <w:b/>
          <w:bCs/>
        </w:rPr>
        <w:t xml:space="preserve"> </w:t>
      </w:r>
      <w:r w:rsidR="006E19A1" w:rsidRPr="00BA335C">
        <w:t>získat relevantní údaje z</w:t>
      </w:r>
      <w:r w:rsidR="002F473A">
        <w:t> </w:t>
      </w:r>
      <w:r w:rsidR="006E19A1" w:rsidRPr="00BA335C">
        <w:t>kvantitativní části, b</w:t>
      </w:r>
      <w:r w:rsidR="00CB4FED">
        <w:t>yly</w:t>
      </w:r>
      <w:r w:rsidR="006E19A1" w:rsidRPr="00BA335C">
        <w:t xml:space="preserve"> zv</w:t>
      </w:r>
      <w:r w:rsidR="00CB4FED">
        <w:t>a</w:t>
      </w:r>
      <w:r w:rsidR="006E19A1" w:rsidRPr="00BA335C">
        <w:t>ž</w:t>
      </w:r>
      <w:r w:rsidR="00CB4FED">
        <w:t>ovány</w:t>
      </w:r>
      <w:r w:rsidR="006E19A1" w:rsidRPr="00BA335C">
        <w:t xml:space="preserve"> </w:t>
      </w:r>
      <w:r w:rsidR="00CB4FED">
        <w:t xml:space="preserve">také </w:t>
      </w:r>
      <w:r w:rsidR="006E19A1" w:rsidRPr="00BA335C">
        <w:t xml:space="preserve">studie </w:t>
      </w:r>
      <w:r w:rsidR="00CB4FED">
        <w:t xml:space="preserve">se </w:t>
      </w:r>
      <w:r w:rsidR="006E19A1" w:rsidRPr="00BA335C">
        <w:t>smíšený</w:t>
      </w:r>
      <w:r w:rsidR="00CB4FED">
        <w:t>m</w:t>
      </w:r>
      <w:r w:rsidR="006E19A1" w:rsidRPr="00BA335C">
        <w:t xml:space="preserve"> </w:t>
      </w:r>
      <w:r w:rsidR="00CB4FED">
        <w:t>designem</w:t>
      </w:r>
      <w:r w:rsidR="006E19A1" w:rsidRPr="00BA335C">
        <w:t>.</w:t>
      </w:r>
    </w:p>
    <w:p w14:paraId="38A11763" w14:textId="18A84873" w:rsidR="00E42052" w:rsidRDefault="00053ED7" w:rsidP="006D1F93">
      <w:pPr>
        <w:tabs>
          <w:tab w:val="left" w:pos="426"/>
        </w:tabs>
        <w:spacing w:line="360" w:lineRule="auto"/>
      </w:pPr>
      <w:r w:rsidRPr="00BA335C">
        <w:rPr>
          <w:b/>
        </w:rPr>
        <w:t>Extrakce dat</w:t>
      </w:r>
      <w:r w:rsidR="007305EE">
        <w:rPr>
          <w:b/>
        </w:rPr>
        <w:t xml:space="preserve">: </w:t>
      </w:r>
      <w:r w:rsidR="006A590D" w:rsidRPr="006A590D">
        <w:t>Data b</w:t>
      </w:r>
      <w:r w:rsidR="00F64948">
        <w:t>yla</w:t>
      </w:r>
      <w:r w:rsidR="006A590D" w:rsidRPr="006A590D">
        <w:t xml:space="preserve"> extrahována ze studií zahrnutých do recenze dvěma nezávislými recenzenty pomocí nástroje pro extrakci dat </w:t>
      </w:r>
      <w:r w:rsidR="006A590D">
        <w:t>vytvořeného autory</w:t>
      </w:r>
      <w:r w:rsidR="006A590D" w:rsidRPr="006A590D">
        <w:t>. Pro extrakci dat b</w:t>
      </w:r>
      <w:r w:rsidR="00F64948">
        <w:t>yl</w:t>
      </w:r>
      <w:r w:rsidR="006A590D" w:rsidRPr="006A590D">
        <w:t xml:space="preserve"> použit JBI SUMARI a </w:t>
      </w:r>
      <w:r w:rsidR="00CB4FED">
        <w:t xml:space="preserve">neproběhla </w:t>
      </w:r>
      <w:r w:rsidR="006A590D" w:rsidRPr="006A590D">
        <w:t>žádná pilotní fáze. Extrahovaná data</w:t>
      </w:r>
      <w:r w:rsidR="003C7973">
        <w:t xml:space="preserve"> </w:t>
      </w:r>
      <w:r w:rsidR="006A590D" w:rsidRPr="006A590D">
        <w:t>zahrn</w:t>
      </w:r>
      <w:r w:rsidR="00F64948">
        <w:t>ují</w:t>
      </w:r>
      <w:r w:rsidR="006A590D" w:rsidRPr="006A590D">
        <w:t xml:space="preserve"> konkrétní podrobnosti o studii, designu studie, zemi, populaci, poskytovatelích intervence, metodách studie, typu intervence, škodlivých účincích a výsledcích významných pro cíle a intervence přezkumu. Jakékoli neshody, které vzni</w:t>
      </w:r>
      <w:r w:rsidR="003C7973">
        <w:t>kly</w:t>
      </w:r>
      <w:r w:rsidR="006A590D" w:rsidRPr="006A590D">
        <w:t xml:space="preserve"> mezi recenzenty, b</w:t>
      </w:r>
      <w:r w:rsidR="003C7973">
        <w:t>yly</w:t>
      </w:r>
      <w:r w:rsidR="006A590D" w:rsidRPr="006A590D">
        <w:t xml:space="preserve"> vyřešeny diskusí nebo s</w:t>
      </w:r>
      <w:r w:rsidR="002F473A">
        <w:t> </w:t>
      </w:r>
      <w:r w:rsidR="006A590D" w:rsidRPr="006A590D">
        <w:t>třetím recenzentem. V</w:t>
      </w:r>
      <w:r w:rsidR="002F473A">
        <w:t> </w:t>
      </w:r>
      <w:r w:rsidR="006A590D" w:rsidRPr="006A590D">
        <w:t>případě potřeby b</w:t>
      </w:r>
      <w:r w:rsidR="003C7973">
        <w:t>yli</w:t>
      </w:r>
      <w:r w:rsidR="006A590D" w:rsidRPr="006A590D">
        <w:t xml:space="preserve"> autoři příspěvků kontaktováni s</w:t>
      </w:r>
      <w:r w:rsidR="002F473A">
        <w:t> </w:t>
      </w:r>
      <w:r w:rsidR="006A590D" w:rsidRPr="006A590D">
        <w:t>žádostí o chybějící nebo doplňující údaje.</w:t>
      </w:r>
    </w:p>
    <w:p w14:paraId="170B10F4" w14:textId="44D6DABB" w:rsidR="00A8769F" w:rsidRPr="00E83379" w:rsidRDefault="00E42052" w:rsidP="006D1F93">
      <w:pPr>
        <w:tabs>
          <w:tab w:val="left" w:pos="426"/>
        </w:tabs>
      </w:pPr>
      <w:r>
        <w:br w:type="page"/>
      </w:r>
    </w:p>
    <w:p w14:paraId="546B15CC" w14:textId="006CDE8F" w:rsidR="00A939D5" w:rsidRDefault="00A94327" w:rsidP="006D1F93">
      <w:pPr>
        <w:pStyle w:val="Nadpis1"/>
        <w:tabs>
          <w:tab w:val="left" w:pos="426"/>
        </w:tabs>
      </w:pPr>
      <w:r w:rsidRPr="00F6350A">
        <w:lastRenderedPageBreak/>
        <w:t>V</w:t>
      </w:r>
      <w:r w:rsidR="00053ED7" w:rsidRPr="00F6350A">
        <w:t>ýsledk</w:t>
      </w:r>
      <w:r w:rsidR="00A8769F" w:rsidRPr="00F6350A">
        <w:t>y</w:t>
      </w:r>
    </w:p>
    <w:p w14:paraId="73A4CC2C" w14:textId="39FCBC7D" w:rsidR="00535D4D" w:rsidDel="00A35D39" w:rsidRDefault="00535D4D">
      <w:pPr>
        <w:spacing w:line="360" w:lineRule="auto"/>
        <w:ind w:firstLine="567"/>
        <w:rPr>
          <w:del w:id="398" w:author="Machalova Magdalena" w:date="2023-12-02T17:08:00Z"/>
        </w:rPr>
        <w:pPrChange w:id="399" w:author="Machalova Magdalena" w:date="2023-12-02T17:09:00Z">
          <w:pPr/>
        </w:pPrChange>
      </w:pPr>
      <w:r>
        <w:t xml:space="preserve">Z počátečních 1373 záznamů bylo vyloučeno 113 duplikátů. U 1259 studií jsme </w:t>
      </w:r>
      <w:commentRangeStart w:id="400"/>
      <w:r>
        <w:t>provedli</w:t>
      </w:r>
      <w:commentRangeEnd w:id="400"/>
      <w:r w:rsidR="00A80DA4">
        <w:rPr>
          <w:rStyle w:val="Odkaznakoment"/>
        </w:rPr>
        <w:commentReference w:id="400"/>
      </w:r>
      <w:r>
        <w:t xml:space="preserve"> screening na úrovni názvu / abstraktu, a u 15 studií jsme hledali plný text. Protože u dvou záznamů nebylo možné získat plný text, bylo posouzeno 13 studií, přičemž 6 studií bylo zařazeno do výsledného textu tohoto literárního přehledu, kde je uveden jejich popis v extrakčních tabulkách, komentáře, a na závěr jejich shrnutí</w:t>
      </w:r>
      <w:ins w:id="401" w:author="Machalova Magdalena" w:date="2023-12-02T17:08:00Z">
        <w:r w:rsidR="00A35D39">
          <w:rPr>
            <w:color w:val="000000" w:themeColor="text1"/>
          </w:rPr>
          <w:t>.</w:t>
        </w:r>
      </w:ins>
      <w:del w:id="402" w:author="Machalova Magdalena" w:date="2023-12-02T17:08:00Z">
        <w:r w:rsidDel="00A35D39">
          <w:delText>.</w:delText>
        </w:r>
      </w:del>
    </w:p>
    <w:p w14:paraId="53305B40" w14:textId="1FED3E00" w:rsidR="009F257D" w:rsidRPr="00535D4D" w:rsidRDefault="009F257D">
      <w:pPr>
        <w:spacing w:line="360" w:lineRule="auto"/>
        <w:ind w:firstLine="567"/>
        <w:rPr>
          <w:ins w:id="403" w:author="Kantor Jiri" w:date="2023-10-19T03:14:00Z"/>
          <w:color w:val="000000" w:themeColor="text1"/>
        </w:rPr>
        <w:pPrChange w:id="404" w:author="Machalova Magdalena" w:date="2023-12-02T17:09:00Z">
          <w:pPr>
            <w:pStyle w:val="Nadpis2"/>
          </w:pPr>
        </w:pPrChange>
      </w:pPr>
    </w:p>
    <w:p w14:paraId="58AC43A3" w14:textId="1068D823" w:rsidR="00E42052" w:rsidRDefault="00E42052" w:rsidP="006D1F93">
      <w:pPr>
        <w:tabs>
          <w:tab w:val="left" w:pos="426"/>
        </w:tabs>
        <w:spacing w:line="240" w:lineRule="auto"/>
        <w:rPr>
          <w:noProof/>
          <w:lang w:eastAsia="cs-CZ"/>
        </w:rPr>
      </w:pPr>
      <w:r w:rsidRPr="00E42052">
        <w:rPr>
          <w:b/>
          <w:noProof/>
          <w:lang w:eastAsia="cs-CZ"/>
        </w:rPr>
        <w:t>Obrázek č. 1</w:t>
      </w:r>
      <w:r>
        <w:rPr>
          <w:noProof/>
          <w:lang w:eastAsia="cs-CZ"/>
        </w:rPr>
        <w:t>: PRISMA postupový diagram</w:t>
      </w:r>
    </w:p>
    <w:p w14:paraId="7DCFCEF3" w14:textId="77777777" w:rsidR="00535D4D" w:rsidRDefault="00535D4D" w:rsidP="006D1F93">
      <w:pPr>
        <w:pStyle w:val="TextA"/>
        <w:tabs>
          <w:tab w:val="left" w:pos="426"/>
        </w:tabs>
        <w:spacing w:after="0" w:line="240" w:lineRule="auto"/>
      </w:pPr>
    </w:p>
    <w:p w14:paraId="2843370A" w14:textId="77777777" w:rsidR="00535D4D" w:rsidRDefault="00535D4D" w:rsidP="006D1F93">
      <w:pPr>
        <w:pStyle w:val="TextA"/>
        <w:tabs>
          <w:tab w:val="left" w:pos="426"/>
        </w:tabs>
        <w:spacing w:after="0" w:line="240" w:lineRule="auto"/>
      </w:pPr>
      <w:r>
        <w:rPr>
          <w:noProof/>
          <w:lang w:val="cs-CZ"/>
        </w:rPr>
        <mc:AlternateContent>
          <mc:Choice Requires="wpg">
            <w:drawing>
              <wp:anchor distT="0" distB="0" distL="0" distR="0" simplePos="0" relativeHeight="251672576" behindDoc="0" locked="0" layoutInCell="1" allowOverlap="1" wp14:anchorId="1174C8B5" wp14:editId="48449109">
                <wp:simplePos x="0" y="0"/>
                <wp:positionH relativeFrom="column">
                  <wp:posOffset>566926</wp:posOffset>
                </wp:positionH>
                <wp:positionV relativeFrom="line">
                  <wp:posOffset>74243</wp:posOffset>
                </wp:positionV>
                <wp:extent cx="4345231" cy="262969"/>
                <wp:effectExtent l="0" t="0" r="0" b="0"/>
                <wp:wrapNone/>
                <wp:docPr id="1073741827" name="officeArt object" descr="Flowchart: Alternate Process 29"/>
                <wp:cNvGraphicFramePr/>
                <a:graphic xmlns:a="http://schemas.openxmlformats.org/drawingml/2006/main">
                  <a:graphicData uri="http://schemas.microsoft.com/office/word/2010/wordprocessingGroup">
                    <wpg:wgp>
                      <wpg:cNvGrpSpPr/>
                      <wpg:grpSpPr>
                        <a:xfrm>
                          <a:off x="0" y="0"/>
                          <a:ext cx="4345231" cy="262969"/>
                          <a:chOff x="0" y="0"/>
                          <a:chExt cx="4345230" cy="262968"/>
                        </a:xfrm>
                      </wpg:grpSpPr>
                      <wps:wsp>
                        <wps:cNvPr id="1073741825" name="Shape 1073741825"/>
                        <wps:cNvSpPr/>
                        <wps:spPr>
                          <a:xfrm>
                            <a:off x="-1" y="-1"/>
                            <a:ext cx="4345232" cy="262970"/>
                          </a:xfrm>
                          <a:custGeom>
                            <a:avLst/>
                            <a:gdLst/>
                            <a:ahLst/>
                            <a:cxnLst>
                              <a:cxn ang="0">
                                <a:pos x="wd2" y="hd2"/>
                              </a:cxn>
                              <a:cxn ang="5400000">
                                <a:pos x="wd2" y="hd2"/>
                              </a:cxn>
                              <a:cxn ang="10800000">
                                <a:pos x="wd2" y="hd2"/>
                              </a:cxn>
                              <a:cxn ang="16200000">
                                <a:pos x="wd2" y="hd2"/>
                              </a:cxn>
                            </a:cxnLst>
                            <a:rect l="0" t="0" r="r" b="b"/>
                            <a:pathLst>
                              <a:path w="21600" h="21600" extrusionOk="0">
                                <a:moveTo>
                                  <a:pt x="0" y="3600"/>
                                </a:moveTo>
                                <a:cubicBezTo>
                                  <a:pt x="0" y="1612"/>
                                  <a:pt x="98" y="0"/>
                                  <a:pt x="218" y="0"/>
                                </a:cubicBezTo>
                                <a:lnTo>
                                  <a:pt x="21382" y="0"/>
                                </a:lnTo>
                                <a:cubicBezTo>
                                  <a:pt x="21502" y="0"/>
                                  <a:pt x="21600" y="1612"/>
                                  <a:pt x="21600" y="3600"/>
                                </a:cubicBezTo>
                                <a:lnTo>
                                  <a:pt x="21600" y="18000"/>
                                </a:lnTo>
                                <a:cubicBezTo>
                                  <a:pt x="21600" y="19988"/>
                                  <a:pt x="21502" y="21600"/>
                                  <a:pt x="21382" y="21600"/>
                                </a:cubicBezTo>
                                <a:lnTo>
                                  <a:pt x="218" y="21600"/>
                                </a:lnTo>
                                <a:cubicBezTo>
                                  <a:pt x="98" y="21600"/>
                                  <a:pt x="0" y="19988"/>
                                  <a:pt x="0" y="18000"/>
                                </a:cubicBezTo>
                                <a:close/>
                              </a:path>
                            </a:pathLst>
                          </a:custGeom>
                          <a:solidFill>
                            <a:schemeClr val="accent4"/>
                          </a:solidFill>
                          <a:ln w="12700" cap="flat">
                            <a:solidFill>
                              <a:srgbClr val="BA8C00"/>
                            </a:solidFill>
                            <a:prstDash val="solid"/>
                            <a:miter lim="800000"/>
                          </a:ln>
                          <a:effectLst/>
                        </wps:spPr>
                        <wps:bodyPr/>
                      </wps:wsp>
                      <wps:wsp>
                        <wps:cNvPr id="1073741826" name="Shape 1073741826"/>
                        <wps:cNvSpPr txBox="1"/>
                        <wps:spPr>
                          <a:xfrm>
                            <a:off x="21913" y="21913"/>
                            <a:ext cx="4301404" cy="219141"/>
                          </a:xfrm>
                          <a:prstGeom prst="rect">
                            <a:avLst/>
                          </a:prstGeom>
                          <a:noFill/>
                          <a:ln w="12700" cap="flat">
                            <a:noFill/>
                            <a:miter lim="400000"/>
                          </a:ln>
                          <a:effectLst/>
                        </wps:spPr>
                        <wps:txbx>
                          <w:txbxContent>
                            <w:p w14:paraId="294598CE" w14:textId="77777777" w:rsidR="005974A6" w:rsidRDefault="005974A6" w:rsidP="00535D4D">
                              <w:pPr>
                                <w:pStyle w:val="TextA"/>
                                <w:spacing w:after="0" w:line="240" w:lineRule="auto"/>
                                <w:jc w:val="center"/>
                              </w:pPr>
                              <w:r>
                                <w:rPr>
                                  <w:rFonts w:ascii="Arial" w:hAnsi="Arial"/>
                                  <w:b/>
                                  <w:bCs/>
                                  <w:sz w:val="18"/>
                                  <w:szCs w:val="18"/>
                                </w:rPr>
                                <w:t>Identification of studies via databases and registers</w:t>
                              </w:r>
                            </w:p>
                          </w:txbxContent>
                        </wps:txbx>
                        <wps:bodyPr wrap="square" lIns="45718" tIns="45718" rIns="45718" bIns="45718" numCol="1" anchor="ctr">
                          <a:noAutofit/>
                        </wps:bodyPr>
                      </wps:wsp>
                    </wpg:wgp>
                  </a:graphicData>
                </a:graphic>
              </wp:anchor>
            </w:drawing>
          </mc:Choice>
          <mc:Fallback>
            <w:pict>
              <v:group w14:anchorId="1174C8B5" id="officeArt object" o:spid="_x0000_s1026" alt="Flowchart: Alternate Process 29" style="position:absolute;margin-left:44.65pt;margin-top:5.85pt;width:342.15pt;height:20.7pt;z-index:251672576;mso-wrap-distance-left:0;mso-wrap-distance-right:0;mso-position-vertical-relative:line" coordsize="43452,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">
                <v:shape id="Shape 1073741825" o:spid="_x0000_s1027" style="position:absolute;width:43452;height:262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fgMcA&#10;AADjAAAADwAAAGRycy9kb3ducmV2LnhtbERPX2vCMBB/H/gdwgm+zVS3GalGEWEigz2sU3w9mrMt&#10;NpfaxNp9+2Uw8PF+/2+57m0tOmp95VjDZJyAIM6dqbjQcPh+f56D8AHZYO2YNPyQh/Vq8LTE1Lg7&#10;f1GXhULEEPYpaihDaFIpfV6SRT92DXHkzq61GOLZFtK0eI/htpbTJJlJixXHhhIb2paUX7Kb1XDt&#10;1U7R7PzpupN02UbVx4/uqPVo2G8WIAL14SH+d+9NnJ+oF/U6mU/f4O+nCI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An4DHAAAA4wAAAA8AAAAAAAAAAAAAAAAAmAIAAGRy&#10;cy9kb3ducmV2LnhtbFBLBQYAAAAABAAEAPUAAACMAwAAAAA=&#10;" path="m,3600c,1612,98,,218,l21382,v120,,218,1612,218,3600l21600,18000v,1988,-98,3600,-218,3600l218,21600c98,21600,,19988,,18000l,3600xe" fillcolor="#ffc000 [3207]" strokecolor="#ba8c00" strokeweight="1pt">
                  <v:stroke joinstyle="miter"/>
                  <v:path arrowok="t" o:extrusionok="f" o:connecttype="custom" o:connectlocs="2172616,131485;2172616,131485;2172616,131485;2172616,131485" o:connectangles="0,90,180,270"/>
                </v:shape>
                <v:shapetype id="_x0000_t202" coordsize="21600,21600" o:spt="202" path="m,l,21600r21600,l21600,xe">
                  <v:stroke joinstyle="miter"/>
                  <v:path gradientshapeok="t" o:connecttype="rect"/>
                </v:shapetype>
                <v:shape id="Shape 1073741826" o:spid="_x0000_s1028" type="#_x0000_t202" style="position:absolute;left:219;top:219;width:43014;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BfUMYA&#10;AADjAAAADwAAAGRycy9kb3ducmV2LnhtbERPzYrCMBC+L/gOYQQvoqnuqqUaRYSCh72sFc9jM7bF&#10;ZlKaqO3bm4WFPc73P5tdZ2rxpNZVlhXMphEI4tzqigsF5yydxCCcR9ZYWyYFPTnYbQcfG0y0ffEP&#10;PU++ECGEXYIKSu+bREqXl2TQTW1DHLibbQ36cLaF1C2+Qrip5TyKltJgxaGhxIYOJeX308MokAWm&#10;50Xfp9n4mt0uPI71/dspNRp2+zUIT53/F/+5jzrMj1afq69ZPF/C708BAL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BfUMYAAADjAAAADwAAAAAAAAAAAAAAAACYAgAAZHJz&#10;L2Rvd25yZXYueG1sUEsFBgAAAAAEAAQA9QAAAIsDAAAAAA==&#10;" filled="f" stroked="f" strokeweight="1pt">
                  <v:stroke miterlimit="4"/>
                  <v:textbox inset="1.2699mm,1.2699mm,1.2699mm,1.2699mm">
                    <w:txbxContent>
                      <w:p w14:paraId="294598CE" w14:textId="77777777" w:rsidR="005974A6" w:rsidRDefault="005974A6" w:rsidP="00535D4D">
                        <w:pPr>
                          <w:pStyle w:val="TextA"/>
                          <w:spacing w:after="0" w:line="240" w:lineRule="auto"/>
                          <w:jc w:val="center"/>
                        </w:pPr>
                        <w:r>
                          <w:rPr>
                            <w:rFonts w:ascii="Arial" w:hAnsi="Arial"/>
                            <w:b/>
                            <w:bCs/>
                            <w:sz w:val="18"/>
                            <w:szCs w:val="18"/>
                          </w:rPr>
                          <w:t>Identification of studies via databases and registers</w:t>
                        </w:r>
                      </w:p>
                    </w:txbxContent>
                  </v:textbox>
                </v:shape>
                <w10:wrap anchory="line"/>
              </v:group>
            </w:pict>
          </mc:Fallback>
        </mc:AlternateContent>
      </w:r>
    </w:p>
    <w:p w14:paraId="35A350BA" w14:textId="2EF119E8" w:rsidR="00535D4D" w:rsidRDefault="00535D4D" w:rsidP="006D1F93">
      <w:pPr>
        <w:pStyle w:val="TextA"/>
        <w:tabs>
          <w:tab w:val="left" w:pos="426"/>
        </w:tabs>
        <w:spacing w:after="0" w:line="240" w:lineRule="auto"/>
      </w:pPr>
    </w:p>
    <w:p w14:paraId="555CBE18" w14:textId="727BB571" w:rsidR="00535D4D" w:rsidRDefault="00535D4D" w:rsidP="006D1F93">
      <w:pPr>
        <w:pStyle w:val="TextA"/>
        <w:tabs>
          <w:tab w:val="left" w:pos="426"/>
        </w:tabs>
        <w:spacing w:after="0" w:line="240" w:lineRule="auto"/>
      </w:pPr>
      <w:r>
        <w:rPr>
          <w:noProof/>
          <w:lang w:val="cs-CZ"/>
        </w:rPr>
        <mc:AlternateContent>
          <mc:Choice Requires="wps">
            <w:drawing>
              <wp:anchor distT="0" distB="0" distL="0" distR="0" simplePos="0" relativeHeight="251660288" behindDoc="0" locked="0" layoutInCell="1" allowOverlap="1" wp14:anchorId="097CD27A" wp14:editId="17E46151">
                <wp:simplePos x="0" y="0"/>
                <wp:positionH relativeFrom="page">
                  <wp:posOffset>4101026</wp:posOffset>
                </wp:positionH>
                <wp:positionV relativeFrom="line">
                  <wp:posOffset>75565</wp:posOffset>
                </wp:positionV>
                <wp:extent cx="1887220" cy="1323086"/>
                <wp:effectExtent l="0" t="0" r="0" b="0"/>
                <wp:wrapNone/>
                <wp:docPr id="1073741828" name="officeArt object" descr="Rectangle 2"/>
                <wp:cNvGraphicFramePr/>
                <a:graphic xmlns:a="http://schemas.openxmlformats.org/drawingml/2006/main">
                  <a:graphicData uri="http://schemas.microsoft.com/office/word/2010/wordprocessingShape">
                    <wps:wsp>
                      <wps:cNvSpPr/>
                      <wps:spPr>
                        <a:xfrm>
                          <a:off x="0" y="0"/>
                          <a:ext cx="1887220" cy="1323086"/>
                        </a:xfrm>
                        <a:prstGeom prst="rect">
                          <a:avLst/>
                        </a:prstGeom>
                        <a:noFill/>
                        <a:ln w="12700" cap="flat">
                          <a:solidFill>
                            <a:srgbClr val="000000"/>
                          </a:solidFill>
                          <a:prstDash val="solid"/>
                          <a:miter lim="800000"/>
                        </a:ln>
                        <a:effectLst/>
                      </wps:spPr>
                      <wps:txbx>
                        <w:txbxContent>
                          <w:p w14:paraId="26B69FB9" w14:textId="77777777" w:rsidR="005974A6" w:rsidRDefault="005974A6" w:rsidP="00535D4D">
                            <w:pPr>
                              <w:pStyle w:val="TextA"/>
                              <w:spacing w:after="0" w:line="240" w:lineRule="auto"/>
                              <w:rPr>
                                <w:rFonts w:ascii="Arial" w:eastAsia="Arial" w:hAnsi="Arial" w:cs="Arial"/>
                                <w:sz w:val="18"/>
                                <w:szCs w:val="18"/>
                              </w:rPr>
                            </w:pPr>
                            <w:r>
                              <w:rPr>
                                <w:rFonts w:ascii="Arial" w:hAnsi="Arial"/>
                                <w:sz w:val="18"/>
                                <w:szCs w:val="18"/>
                              </w:rPr>
                              <w:t xml:space="preserve">Records removed </w:t>
                            </w:r>
                            <w:r>
                              <w:rPr>
                                <w:rFonts w:ascii="Arial" w:hAnsi="Arial"/>
                                <w:i/>
                                <w:iCs/>
                                <w:sz w:val="18"/>
                                <w:szCs w:val="18"/>
                              </w:rPr>
                              <w:t>before screening</w:t>
                            </w:r>
                            <w:r>
                              <w:rPr>
                                <w:rFonts w:ascii="Arial" w:hAnsi="Arial"/>
                                <w:sz w:val="18"/>
                                <w:szCs w:val="18"/>
                              </w:rPr>
                              <w:t>:</w:t>
                            </w:r>
                          </w:p>
                          <w:p w14:paraId="471A3A53" w14:textId="77777777" w:rsidR="005974A6" w:rsidRDefault="005974A6" w:rsidP="00535D4D">
                            <w:pPr>
                              <w:pStyle w:val="TextA"/>
                              <w:spacing w:after="0" w:line="240" w:lineRule="auto"/>
                              <w:ind w:left="284"/>
                              <w:rPr>
                                <w:rFonts w:ascii="Arial" w:eastAsia="Arial" w:hAnsi="Arial" w:cs="Arial"/>
                                <w:sz w:val="18"/>
                                <w:szCs w:val="18"/>
                              </w:rPr>
                            </w:pPr>
                            <w:r>
                              <w:rPr>
                                <w:rFonts w:ascii="Arial" w:hAnsi="Arial"/>
                                <w:sz w:val="18"/>
                                <w:szCs w:val="18"/>
                              </w:rPr>
                              <w:t>Duplicate records removed (n =</w:t>
                            </w:r>
                            <w:r>
                              <w:rPr>
                                <w:rFonts w:ascii="Arial" w:hAnsi="Arial"/>
                                <w:color w:val="ED7D31"/>
                                <w:sz w:val="12"/>
                                <w:szCs w:val="12"/>
                                <w:u w:color="ED7D31"/>
                              </w:rPr>
                              <w:t xml:space="preserve"> </w:t>
                            </w:r>
                            <w:r>
                              <w:rPr>
                                <w:rFonts w:ascii="Arial" w:hAnsi="Arial"/>
                                <w:sz w:val="18"/>
                                <w:szCs w:val="18"/>
                              </w:rPr>
                              <w:t>114)</w:t>
                            </w:r>
                          </w:p>
                          <w:p w14:paraId="543C4BE2" w14:textId="77777777" w:rsidR="005974A6" w:rsidRDefault="005974A6" w:rsidP="00535D4D">
                            <w:pPr>
                              <w:pStyle w:val="TextA"/>
                              <w:spacing w:after="0" w:line="240" w:lineRule="auto"/>
                              <w:ind w:left="284"/>
                              <w:rPr>
                                <w:rFonts w:ascii="Arial" w:eastAsia="Arial" w:hAnsi="Arial" w:cs="Arial"/>
                                <w:sz w:val="18"/>
                                <w:szCs w:val="18"/>
                              </w:rPr>
                            </w:pPr>
                            <w:r>
                              <w:rPr>
                                <w:rFonts w:ascii="Arial" w:hAnsi="Arial"/>
                                <w:sz w:val="18"/>
                                <w:szCs w:val="18"/>
                              </w:rPr>
                              <w:t xml:space="preserve">Records marked as ineligible by automation tools (n = </w:t>
                            </w:r>
                            <w:r>
                              <w:rPr>
                                <w:rFonts w:ascii="Arial" w:hAnsi="Arial"/>
                                <w:color w:val="ED7D31"/>
                                <w:sz w:val="18"/>
                                <w:szCs w:val="18"/>
                                <w:u w:color="ED7D31"/>
                              </w:rPr>
                              <w:t>0</w:t>
                            </w:r>
                            <w:r>
                              <w:rPr>
                                <w:rFonts w:ascii="Arial" w:hAnsi="Arial"/>
                                <w:sz w:val="18"/>
                                <w:szCs w:val="18"/>
                              </w:rPr>
                              <w:t>)</w:t>
                            </w:r>
                          </w:p>
                          <w:p w14:paraId="2837ECC1" w14:textId="77777777" w:rsidR="005974A6" w:rsidRDefault="005974A6" w:rsidP="00535D4D">
                            <w:pPr>
                              <w:pStyle w:val="TextA"/>
                              <w:spacing w:after="0" w:line="240" w:lineRule="auto"/>
                              <w:ind w:left="284"/>
                            </w:pPr>
                            <w:r>
                              <w:rPr>
                                <w:rFonts w:ascii="Arial" w:hAnsi="Arial"/>
                                <w:sz w:val="18"/>
                                <w:szCs w:val="18"/>
                              </w:rPr>
                              <w:t>Records removed for other reasons (n = 0)</w:t>
                            </w:r>
                          </w:p>
                        </w:txbxContent>
                      </wps:txbx>
                      <wps:bodyPr wrap="square" lIns="45718" tIns="45718" rIns="45718" bIns="45718" numCol="1" anchor="ctr">
                        <a:noAutofit/>
                      </wps:bodyPr>
                    </wps:wsp>
                  </a:graphicData>
                </a:graphic>
              </wp:anchor>
            </w:drawing>
          </mc:Choice>
          <mc:Fallback>
            <w:pict>
              <v:rect w14:anchorId="097CD27A" id="_x0000_s1029" alt="Rectangle 2" style="position:absolute;margin-left:322.9pt;margin-top:5.95pt;width:148.6pt;height:104.2pt;z-index:251660288;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" filled="f" strokeweight="1pt">
                <v:textbox inset="1.2699mm,1.2699mm,1.2699mm,1.2699mm">
                  <w:txbxContent>
                    <w:p w14:paraId="26B69FB9" w14:textId="77777777" w:rsidR="005974A6" w:rsidRDefault="005974A6" w:rsidP="00535D4D">
                      <w:pPr>
                        <w:pStyle w:val="TextA"/>
                        <w:spacing w:after="0" w:line="240" w:lineRule="auto"/>
                        <w:rPr>
                          <w:rFonts w:ascii="Arial" w:eastAsia="Arial" w:hAnsi="Arial" w:cs="Arial"/>
                          <w:sz w:val="18"/>
                          <w:szCs w:val="18"/>
                        </w:rPr>
                      </w:pPr>
                      <w:r>
                        <w:rPr>
                          <w:rFonts w:ascii="Arial" w:hAnsi="Arial"/>
                          <w:sz w:val="18"/>
                          <w:szCs w:val="18"/>
                        </w:rPr>
                        <w:t xml:space="preserve">Records removed </w:t>
                      </w:r>
                      <w:r>
                        <w:rPr>
                          <w:rFonts w:ascii="Arial" w:hAnsi="Arial"/>
                          <w:i/>
                          <w:iCs/>
                          <w:sz w:val="18"/>
                          <w:szCs w:val="18"/>
                        </w:rPr>
                        <w:t>before screening</w:t>
                      </w:r>
                      <w:r>
                        <w:rPr>
                          <w:rFonts w:ascii="Arial" w:hAnsi="Arial"/>
                          <w:sz w:val="18"/>
                          <w:szCs w:val="18"/>
                        </w:rPr>
                        <w:t>:</w:t>
                      </w:r>
                    </w:p>
                    <w:p w14:paraId="471A3A53" w14:textId="77777777" w:rsidR="005974A6" w:rsidRDefault="005974A6" w:rsidP="00535D4D">
                      <w:pPr>
                        <w:pStyle w:val="TextA"/>
                        <w:spacing w:after="0" w:line="240" w:lineRule="auto"/>
                        <w:ind w:left="284"/>
                        <w:rPr>
                          <w:rFonts w:ascii="Arial" w:eastAsia="Arial" w:hAnsi="Arial" w:cs="Arial"/>
                          <w:sz w:val="18"/>
                          <w:szCs w:val="18"/>
                        </w:rPr>
                      </w:pPr>
                      <w:r>
                        <w:rPr>
                          <w:rFonts w:ascii="Arial" w:hAnsi="Arial"/>
                          <w:sz w:val="18"/>
                          <w:szCs w:val="18"/>
                        </w:rPr>
                        <w:t>Duplicate records removed (n =</w:t>
                      </w:r>
                      <w:r>
                        <w:rPr>
                          <w:rFonts w:ascii="Arial" w:hAnsi="Arial"/>
                          <w:color w:val="ED7D31"/>
                          <w:sz w:val="12"/>
                          <w:szCs w:val="12"/>
                          <w:u w:color="ED7D31"/>
                        </w:rPr>
                        <w:t xml:space="preserve"> </w:t>
                      </w:r>
                      <w:r>
                        <w:rPr>
                          <w:rFonts w:ascii="Arial" w:hAnsi="Arial"/>
                          <w:sz w:val="18"/>
                          <w:szCs w:val="18"/>
                        </w:rPr>
                        <w:t>114)</w:t>
                      </w:r>
                    </w:p>
                    <w:p w14:paraId="543C4BE2" w14:textId="77777777" w:rsidR="005974A6" w:rsidRDefault="005974A6" w:rsidP="00535D4D">
                      <w:pPr>
                        <w:pStyle w:val="TextA"/>
                        <w:spacing w:after="0" w:line="240" w:lineRule="auto"/>
                        <w:ind w:left="284"/>
                        <w:rPr>
                          <w:rFonts w:ascii="Arial" w:eastAsia="Arial" w:hAnsi="Arial" w:cs="Arial"/>
                          <w:sz w:val="18"/>
                          <w:szCs w:val="18"/>
                        </w:rPr>
                      </w:pPr>
                      <w:r>
                        <w:rPr>
                          <w:rFonts w:ascii="Arial" w:hAnsi="Arial"/>
                          <w:sz w:val="18"/>
                          <w:szCs w:val="18"/>
                        </w:rPr>
                        <w:t xml:space="preserve">Records marked as ineligible by automation tools (n = </w:t>
                      </w:r>
                      <w:r>
                        <w:rPr>
                          <w:rFonts w:ascii="Arial" w:hAnsi="Arial"/>
                          <w:color w:val="ED7D31"/>
                          <w:sz w:val="18"/>
                          <w:szCs w:val="18"/>
                          <w:u w:color="ED7D31"/>
                        </w:rPr>
                        <w:t>0</w:t>
                      </w:r>
                      <w:r>
                        <w:rPr>
                          <w:rFonts w:ascii="Arial" w:hAnsi="Arial"/>
                          <w:sz w:val="18"/>
                          <w:szCs w:val="18"/>
                        </w:rPr>
                        <w:t>)</w:t>
                      </w:r>
                    </w:p>
                    <w:p w14:paraId="2837ECC1" w14:textId="77777777" w:rsidR="005974A6" w:rsidRDefault="005974A6" w:rsidP="00535D4D">
                      <w:pPr>
                        <w:pStyle w:val="TextA"/>
                        <w:spacing w:after="0" w:line="240" w:lineRule="auto"/>
                        <w:ind w:left="284"/>
                      </w:pPr>
                      <w:r>
                        <w:rPr>
                          <w:rFonts w:ascii="Arial" w:hAnsi="Arial"/>
                          <w:sz w:val="18"/>
                          <w:szCs w:val="18"/>
                        </w:rPr>
                        <w:t>Records removed for other reasons (n = 0)</w:t>
                      </w:r>
                    </w:p>
                  </w:txbxContent>
                </v:textbox>
                <w10:wrap anchorx="page" anchory="line"/>
              </v:rect>
            </w:pict>
          </mc:Fallback>
        </mc:AlternateContent>
      </w:r>
      <w:r>
        <w:rPr>
          <w:noProof/>
          <w:lang w:val="cs-CZ"/>
        </w:rPr>
        <mc:AlternateContent>
          <mc:Choice Requires="wps">
            <w:drawing>
              <wp:anchor distT="0" distB="0" distL="0" distR="0" simplePos="0" relativeHeight="251659264" behindDoc="0" locked="0" layoutInCell="1" allowOverlap="1" wp14:anchorId="5529E6C2" wp14:editId="4386773E">
                <wp:simplePos x="0" y="0"/>
                <wp:positionH relativeFrom="column">
                  <wp:posOffset>559611</wp:posOffset>
                </wp:positionH>
                <wp:positionV relativeFrom="line">
                  <wp:posOffset>77064</wp:posOffset>
                </wp:positionV>
                <wp:extent cx="1887220" cy="1243584"/>
                <wp:effectExtent l="0" t="0" r="0" b="0"/>
                <wp:wrapNone/>
                <wp:docPr id="1073741829" name="officeArt object" descr="Rectangle 1"/>
                <wp:cNvGraphicFramePr/>
                <a:graphic xmlns:a="http://schemas.openxmlformats.org/drawingml/2006/main">
                  <a:graphicData uri="http://schemas.microsoft.com/office/word/2010/wordprocessingShape">
                    <wps:wsp>
                      <wps:cNvSpPr/>
                      <wps:spPr>
                        <a:xfrm>
                          <a:off x="0" y="0"/>
                          <a:ext cx="1887220" cy="1243584"/>
                        </a:xfrm>
                        <a:prstGeom prst="rect">
                          <a:avLst/>
                        </a:prstGeom>
                        <a:noFill/>
                        <a:ln w="12700" cap="flat">
                          <a:solidFill>
                            <a:srgbClr val="000000"/>
                          </a:solidFill>
                          <a:prstDash val="solid"/>
                          <a:miter lim="800000"/>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187C1BF8" w14:textId="77777777" w:rsidR="005974A6" w:rsidRDefault="005974A6" w:rsidP="00535D4D">
                            <w:pPr>
                              <w:pStyle w:val="TextA"/>
                              <w:spacing w:after="0" w:line="240" w:lineRule="auto"/>
                              <w:rPr>
                                <w:rFonts w:ascii="Arial" w:eastAsia="Arial" w:hAnsi="Arial" w:cs="Arial"/>
                                <w:sz w:val="18"/>
                                <w:szCs w:val="18"/>
                              </w:rPr>
                            </w:pPr>
                            <w:r>
                              <w:rPr>
                                <w:rFonts w:ascii="Arial" w:hAnsi="Arial"/>
                                <w:sz w:val="18"/>
                                <w:szCs w:val="18"/>
                              </w:rPr>
                              <w:t>Records identified from*:</w:t>
                            </w:r>
                          </w:p>
                          <w:p w14:paraId="6C49BABB" w14:textId="77777777" w:rsidR="005974A6" w:rsidRDefault="005974A6" w:rsidP="00535D4D">
                            <w:pPr>
                              <w:pStyle w:val="TextA"/>
                              <w:spacing w:after="0" w:line="240" w:lineRule="auto"/>
                              <w:ind w:left="284"/>
                              <w:rPr>
                                <w:rFonts w:ascii="Arial" w:eastAsia="Arial" w:hAnsi="Arial" w:cs="Arial"/>
                                <w:sz w:val="18"/>
                                <w:szCs w:val="18"/>
                              </w:rPr>
                            </w:pPr>
                            <w:r>
                              <w:rPr>
                                <w:rFonts w:ascii="Arial" w:hAnsi="Arial"/>
                                <w:sz w:val="18"/>
                                <w:szCs w:val="18"/>
                                <w:lang w:val="es-ES_tradnl"/>
                              </w:rPr>
                              <w:t>Databases (n =</w:t>
                            </w:r>
                            <w:r>
                              <w:rPr>
                                <w:rFonts w:ascii="Arial" w:hAnsi="Arial"/>
                                <w:color w:val="ED7D31"/>
                                <w:sz w:val="18"/>
                                <w:szCs w:val="18"/>
                                <w:u w:color="ED7D31"/>
                              </w:rPr>
                              <w:t>1373</w:t>
                            </w:r>
                            <w:r>
                              <w:rPr>
                                <w:rFonts w:ascii="Arial" w:hAnsi="Arial"/>
                                <w:sz w:val="18"/>
                                <w:szCs w:val="18"/>
                              </w:rPr>
                              <w:t>)</w:t>
                            </w:r>
                          </w:p>
                          <w:p w14:paraId="638D7644" w14:textId="77777777" w:rsidR="005974A6" w:rsidRDefault="005974A6" w:rsidP="00535D4D">
                            <w:pPr>
                              <w:pStyle w:val="TextA"/>
                              <w:spacing w:after="0" w:line="240" w:lineRule="auto"/>
                              <w:ind w:left="284"/>
                            </w:pPr>
                            <w:r>
                              <w:rPr>
                                <w:rFonts w:ascii="Arial" w:hAnsi="Arial"/>
                                <w:sz w:val="18"/>
                                <w:szCs w:val="18"/>
                              </w:rPr>
                              <w:t>Registers (n =0)</w:t>
                            </w:r>
                          </w:p>
                        </w:txbxContent>
                      </wps:txbx>
                      <wps:bodyPr wrap="square" lIns="45718" tIns="45718" rIns="45718" bIns="45718" numCol="1" anchor="ctr">
                        <a:noAutofit/>
                      </wps:bodyPr>
                    </wps:wsp>
                  </a:graphicData>
                </a:graphic>
              </wp:anchor>
            </w:drawing>
          </mc:Choice>
          <mc:Fallback>
            <w:pict>
              <v:rect w14:anchorId="5529E6C2" id="_x0000_s1030" alt="Rectangle 1" style="position:absolute;margin-left:44.05pt;margin-top:6.05pt;width:148.6pt;height:97.9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" filled="f" strokeweight="1pt">
                <v:textbox inset="1.2699mm,1.2699mm,1.2699mm,1.2699mm">
                  <w:txbxContent>
                    <w:p w14:paraId="187C1BF8" w14:textId="77777777" w:rsidR="005974A6" w:rsidRDefault="005974A6" w:rsidP="00535D4D">
                      <w:pPr>
                        <w:pStyle w:val="TextA"/>
                        <w:spacing w:after="0" w:line="240" w:lineRule="auto"/>
                        <w:rPr>
                          <w:rFonts w:ascii="Arial" w:eastAsia="Arial" w:hAnsi="Arial" w:cs="Arial"/>
                          <w:sz w:val="18"/>
                          <w:szCs w:val="18"/>
                        </w:rPr>
                      </w:pPr>
                      <w:r>
                        <w:rPr>
                          <w:rFonts w:ascii="Arial" w:hAnsi="Arial"/>
                          <w:sz w:val="18"/>
                          <w:szCs w:val="18"/>
                        </w:rPr>
                        <w:t>Records identified from*:</w:t>
                      </w:r>
                    </w:p>
                    <w:p w14:paraId="6C49BABB" w14:textId="77777777" w:rsidR="005974A6" w:rsidRDefault="005974A6" w:rsidP="00535D4D">
                      <w:pPr>
                        <w:pStyle w:val="TextA"/>
                        <w:spacing w:after="0" w:line="240" w:lineRule="auto"/>
                        <w:ind w:left="284"/>
                        <w:rPr>
                          <w:rFonts w:ascii="Arial" w:eastAsia="Arial" w:hAnsi="Arial" w:cs="Arial"/>
                          <w:sz w:val="18"/>
                          <w:szCs w:val="18"/>
                        </w:rPr>
                      </w:pPr>
                      <w:r>
                        <w:rPr>
                          <w:rFonts w:ascii="Arial" w:hAnsi="Arial"/>
                          <w:sz w:val="18"/>
                          <w:szCs w:val="18"/>
                          <w:lang w:val="es-ES_tradnl"/>
                        </w:rPr>
                        <w:t>Databases (n =</w:t>
                      </w:r>
                      <w:r>
                        <w:rPr>
                          <w:rFonts w:ascii="Arial" w:hAnsi="Arial"/>
                          <w:color w:val="ED7D31"/>
                          <w:sz w:val="18"/>
                          <w:szCs w:val="18"/>
                          <w:u w:color="ED7D31"/>
                        </w:rPr>
                        <w:t>1373</w:t>
                      </w:r>
                      <w:r>
                        <w:rPr>
                          <w:rFonts w:ascii="Arial" w:hAnsi="Arial"/>
                          <w:sz w:val="18"/>
                          <w:szCs w:val="18"/>
                        </w:rPr>
                        <w:t>)</w:t>
                      </w:r>
                    </w:p>
                    <w:p w14:paraId="638D7644" w14:textId="77777777" w:rsidR="005974A6" w:rsidRDefault="005974A6" w:rsidP="00535D4D">
                      <w:pPr>
                        <w:pStyle w:val="TextA"/>
                        <w:spacing w:after="0" w:line="240" w:lineRule="auto"/>
                        <w:ind w:left="284"/>
                      </w:pPr>
                      <w:r>
                        <w:rPr>
                          <w:rFonts w:ascii="Arial" w:hAnsi="Arial"/>
                          <w:sz w:val="18"/>
                          <w:szCs w:val="18"/>
                        </w:rPr>
                        <w:t>Registers (n =0)</w:t>
                      </w:r>
                    </w:p>
                  </w:txbxContent>
                </v:textbox>
                <w10:wrap anchory="line"/>
              </v:rect>
            </w:pict>
          </mc:Fallback>
        </mc:AlternateContent>
      </w:r>
    </w:p>
    <w:p w14:paraId="61F58658" w14:textId="77777777" w:rsidR="00535D4D" w:rsidRDefault="00535D4D" w:rsidP="006D1F93">
      <w:pPr>
        <w:pStyle w:val="TextA"/>
        <w:tabs>
          <w:tab w:val="left" w:pos="426"/>
        </w:tabs>
        <w:spacing w:after="0" w:line="240" w:lineRule="auto"/>
      </w:pPr>
    </w:p>
    <w:p w14:paraId="232FBFD4" w14:textId="77777777" w:rsidR="00535D4D" w:rsidRDefault="00535D4D" w:rsidP="006D1F93">
      <w:pPr>
        <w:pStyle w:val="TextA"/>
        <w:tabs>
          <w:tab w:val="left" w:pos="426"/>
        </w:tabs>
        <w:spacing w:after="0" w:line="240" w:lineRule="auto"/>
      </w:pPr>
      <w:r>
        <w:rPr>
          <w:noProof/>
          <w:lang w:val="cs-CZ"/>
        </w:rPr>
        <mc:AlternateContent>
          <mc:Choice Requires="wpg">
            <w:drawing>
              <wp:anchor distT="0" distB="0" distL="0" distR="0" simplePos="0" relativeHeight="251673600" behindDoc="0" locked="0" layoutInCell="1" allowOverlap="1" wp14:anchorId="18996C67" wp14:editId="50E06DF4">
                <wp:simplePos x="0" y="0"/>
                <wp:positionH relativeFrom="column">
                  <wp:posOffset>103504</wp:posOffset>
                </wp:positionH>
                <wp:positionV relativeFrom="line">
                  <wp:posOffset>-284479</wp:posOffset>
                </wp:positionV>
                <wp:extent cx="262892" cy="1276987"/>
                <wp:effectExtent l="0" t="0" r="0" b="0"/>
                <wp:wrapNone/>
                <wp:docPr id="1073741832" name="officeArt object" descr="Flowchart: Alternate Process 31"/>
                <wp:cNvGraphicFramePr/>
                <a:graphic xmlns:a="http://schemas.openxmlformats.org/drawingml/2006/main">
                  <a:graphicData uri="http://schemas.microsoft.com/office/word/2010/wordprocessingGroup">
                    <wpg:wgp>
                      <wpg:cNvGrpSpPr/>
                      <wpg:grpSpPr>
                        <a:xfrm>
                          <a:off x="0" y="0"/>
                          <a:ext cx="262892" cy="1276987"/>
                          <a:chOff x="0" y="0"/>
                          <a:chExt cx="262891" cy="1276986"/>
                        </a:xfrm>
                      </wpg:grpSpPr>
                      <wps:wsp>
                        <wps:cNvPr id="1073741830" name="Shape 1073741830"/>
                        <wps:cNvSpPr/>
                        <wps:spPr>
                          <a:xfrm rot="16200000">
                            <a:off x="-507048" y="507047"/>
                            <a:ext cx="1276987" cy="262892"/>
                          </a:xfrm>
                          <a:custGeom>
                            <a:avLst/>
                            <a:gdLst/>
                            <a:ahLst/>
                            <a:cxnLst>
                              <a:cxn ang="0">
                                <a:pos x="wd2" y="hd2"/>
                              </a:cxn>
                              <a:cxn ang="5400000">
                                <a:pos x="wd2" y="hd2"/>
                              </a:cxn>
                              <a:cxn ang="10800000">
                                <a:pos x="wd2" y="hd2"/>
                              </a:cxn>
                              <a:cxn ang="16200000">
                                <a:pos x="wd2" y="hd2"/>
                              </a:cxn>
                            </a:cxnLst>
                            <a:rect l="0" t="0" r="r" b="b"/>
                            <a:pathLst>
                              <a:path w="21600" h="21600" extrusionOk="0">
                                <a:moveTo>
                                  <a:pt x="0" y="3600"/>
                                </a:moveTo>
                                <a:cubicBezTo>
                                  <a:pt x="0" y="1612"/>
                                  <a:pt x="332" y="0"/>
                                  <a:pt x="741" y="0"/>
                                </a:cubicBezTo>
                                <a:lnTo>
                                  <a:pt x="20859" y="0"/>
                                </a:lnTo>
                                <a:cubicBezTo>
                                  <a:pt x="21268" y="0"/>
                                  <a:pt x="21600" y="1612"/>
                                  <a:pt x="21600" y="3600"/>
                                </a:cubicBezTo>
                                <a:lnTo>
                                  <a:pt x="21600" y="18000"/>
                                </a:lnTo>
                                <a:cubicBezTo>
                                  <a:pt x="21600" y="19988"/>
                                  <a:pt x="21268" y="21600"/>
                                  <a:pt x="20859" y="21600"/>
                                </a:cubicBezTo>
                                <a:lnTo>
                                  <a:pt x="741" y="21600"/>
                                </a:lnTo>
                                <a:cubicBezTo>
                                  <a:pt x="332" y="21600"/>
                                  <a:pt x="0" y="19988"/>
                                  <a:pt x="0" y="18000"/>
                                </a:cubicBezTo>
                                <a:close/>
                              </a:path>
                            </a:pathLst>
                          </a:custGeom>
                          <a:solidFill>
                            <a:srgbClr val="9DC3E6"/>
                          </a:solidFill>
                          <a:ln w="12700" cap="flat">
                            <a:solidFill>
                              <a:srgbClr val="000000"/>
                            </a:solidFill>
                            <a:prstDash val="solid"/>
                            <a:miter lim="800000"/>
                          </a:ln>
                          <a:effectLst/>
                        </wps:spPr>
                        <wps:bodyPr/>
                      </wps:wsp>
                      <wps:wsp>
                        <wps:cNvPr id="1073741831" name="Shape 1073741831"/>
                        <wps:cNvSpPr txBox="1"/>
                        <wps:spPr>
                          <a:xfrm rot="16200000">
                            <a:off x="-485140" y="528954"/>
                            <a:ext cx="1233172" cy="219077"/>
                          </a:xfrm>
                          <a:prstGeom prst="rect">
                            <a:avLst/>
                          </a:prstGeom>
                          <a:noFill/>
                          <a:ln w="12700" cap="flat">
                            <a:noFill/>
                            <a:miter lim="400000"/>
                          </a:ln>
                          <a:effectLst/>
                        </wps:spPr>
                        <wps:txbx>
                          <w:txbxContent>
                            <w:p w14:paraId="061FC0A6" w14:textId="77777777" w:rsidR="005974A6" w:rsidRDefault="005974A6" w:rsidP="00535D4D">
                              <w:pPr>
                                <w:pStyle w:val="TextA"/>
                                <w:spacing w:after="0" w:line="240" w:lineRule="auto"/>
                                <w:jc w:val="center"/>
                              </w:pPr>
                              <w:r>
                                <w:rPr>
                                  <w:rFonts w:ascii="Arial" w:hAnsi="Arial"/>
                                  <w:b/>
                                  <w:bCs/>
                                  <w:sz w:val="18"/>
                                  <w:szCs w:val="18"/>
                                  <w:lang w:val="fr-FR"/>
                                </w:rPr>
                                <w:t>Identification</w:t>
                              </w:r>
                            </w:p>
                          </w:txbxContent>
                        </wps:txbx>
                        <wps:bodyPr wrap="square" lIns="45718" tIns="45718" rIns="45718" bIns="45718" numCol="1" anchor="ctr">
                          <a:noAutofit/>
                        </wps:bodyPr>
                      </wps:wsp>
                    </wpg:wgp>
                  </a:graphicData>
                </a:graphic>
              </wp:anchor>
            </w:drawing>
          </mc:Choice>
          <mc:Fallback>
            <w:pict>
              <v:group w14:anchorId="18996C67" id="_x0000_s1031" alt="Flowchart: Alternate Process 31" style="position:absolute;margin-left:8.15pt;margin-top:-22.4pt;width:20.7pt;height:100.55pt;z-index:251673600;mso-wrap-distance-left:0;mso-wrap-distance-right:0;mso-position-vertical-relative:line" coordsize="2628,1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">
                <v:shape id="Shape 1073741830" o:spid="_x0000_s1032" style="position:absolute;left:-5071;top:5071;width:12769;height:2628;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" path="m,3600c,1612,332,,741,l20859,v409,,741,1612,741,3600l21600,18000v,1988,-332,3600,-741,3600l741,21600c332,21600,,19988,,18000l,3600xe" fillcolor="#9dc3e6" strokeweight="1pt">
                  <v:stroke joinstyle="miter"/>
                  <v:path arrowok="t" o:extrusionok="f" o:connecttype="custom" o:connectlocs="638494,131446;638494,131446;638494,131446;638494,131446" o:connectangles="0,90,180,270"/>
                </v:shape>
                <v:shape id="Shape 1073741831" o:spid="_x0000_s1033" type="#_x0000_t202" style="position:absolute;left:-4852;top:5290;width:12331;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2PqMcA&#10;AADjAAAADwAAAGRycy9kb3ducmV2LnhtbERPzWrCQBC+F3yHZYTe6uan1CR1FREKXpSqfYBpdpqk&#10;zc6G7BqTt+8WCh7n+5/VZjStGKh3jWUF8SICQVxa3XCl4OPy9pSBcB5ZY2uZFEzkYLOePayw0PbG&#10;JxrOvhIhhF2BCmrvu0JKV9Zk0C1sRxy4L9sb9OHsK6l7vIVw08okil6kwYZDQ40d7Woqf85Xo8DZ&#10;97zJu2s7HZPp8/uYuENsSqUe5+P2FYSn0d/F/+69DvOjZbp8jrM0hr+fAgB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dj6jHAAAA4wAAAA8AAAAAAAAAAAAAAAAAmAIAAGRy&#10;cy9kb3ducmV2LnhtbFBLBQYAAAAABAAEAPUAAACMAwAAAAA=&#10;" filled="f" stroked="f" strokeweight="1pt">
                  <v:stroke miterlimit="4"/>
                  <v:textbox inset="1.2699mm,1.2699mm,1.2699mm,1.2699mm">
                    <w:txbxContent>
                      <w:p w14:paraId="061FC0A6" w14:textId="77777777" w:rsidR="005974A6" w:rsidRDefault="005974A6" w:rsidP="00535D4D">
                        <w:pPr>
                          <w:pStyle w:val="TextA"/>
                          <w:spacing w:after="0" w:line="240" w:lineRule="auto"/>
                          <w:jc w:val="center"/>
                        </w:pPr>
                        <w:r>
                          <w:rPr>
                            <w:rFonts w:ascii="Arial" w:hAnsi="Arial"/>
                            <w:b/>
                            <w:bCs/>
                            <w:sz w:val="18"/>
                            <w:szCs w:val="18"/>
                            <w:lang w:val="fr-FR"/>
                          </w:rPr>
                          <w:t>Identification</w:t>
                        </w:r>
                      </w:p>
                    </w:txbxContent>
                  </v:textbox>
                </v:shape>
                <w10:wrap anchory="line"/>
              </v:group>
            </w:pict>
          </mc:Fallback>
        </mc:AlternateContent>
      </w:r>
    </w:p>
    <w:p w14:paraId="79DEE408" w14:textId="77777777" w:rsidR="00535D4D" w:rsidRDefault="00535D4D" w:rsidP="006D1F93">
      <w:pPr>
        <w:pStyle w:val="TextA"/>
        <w:tabs>
          <w:tab w:val="left" w:pos="426"/>
        </w:tabs>
        <w:spacing w:after="0" w:line="240" w:lineRule="auto"/>
      </w:pPr>
      <w:r>
        <w:rPr>
          <w:noProof/>
          <w:lang w:val="cs-CZ"/>
        </w:rPr>
        <mc:AlternateContent>
          <mc:Choice Requires="wps">
            <w:drawing>
              <wp:anchor distT="0" distB="0" distL="0" distR="0" simplePos="0" relativeHeight="251668480" behindDoc="0" locked="0" layoutInCell="1" allowOverlap="1" wp14:anchorId="4CE70EDE" wp14:editId="573243B2">
                <wp:simplePos x="0" y="0"/>
                <wp:positionH relativeFrom="column">
                  <wp:posOffset>2444751</wp:posOffset>
                </wp:positionH>
                <wp:positionV relativeFrom="line">
                  <wp:posOffset>151765</wp:posOffset>
                </wp:positionV>
                <wp:extent cx="571500" cy="0"/>
                <wp:effectExtent l="0" t="76200" r="19050" b="95250"/>
                <wp:wrapNone/>
                <wp:docPr id="1073741833" name="officeArt object" descr="Straight Arrow Connector 14"/>
                <wp:cNvGraphicFramePr/>
                <a:graphic xmlns:a="http://schemas.openxmlformats.org/drawingml/2006/main">
                  <a:graphicData uri="http://schemas.microsoft.com/office/word/2010/wordprocessingShape">
                    <wps:wsp>
                      <wps:cNvCnPr/>
                      <wps:spPr>
                        <a:xfrm flipV="1">
                          <a:off x="0" y="0"/>
                          <a:ext cx="571500" cy="0"/>
                        </a:xfrm>
                        <a:prstGeom prst="line">
                          <a:avLst/>
                        </a:prstGeom>
                        <a:noFill/>
                        <a:ln w="6350" cap="flat">
                          <a:solidFill>
                            <a:srgbClr val="000000"/>
                          </a:solidFill>
                          <a:prstDash val="solid"/>
                          <a:miter lim="800000"/>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15BBD70" id="officeArt object" o:spid="_x0000_s1026" alt="Straight Arrow Connector 14" style="position:absolute;flip:y;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 from="192.5pt,11.95pt" to="23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" strokeweight=".5pt">
                <v:stroke endarrow="block" joinstyle="miter"/>
                <w10:wrap anchory="line"/>
              </v:line>
            </w:pict>
          </mc:Fallback>
        </mc:AlternateContent>
      </w:r>
    </w:p>
    <w:p w14:paraId="76DEF3B3" w14:textId="77777777" w:rsidR="00535D4D" w:rsidRDefault="00535D4D" w:rsidP="006D1F93">
      <w:pPr>
        <w:pStyle w:val="TextA"/>
        <w:tabs>
          <w:tab w:val="left" w:pos="426"/>
        </w:tabs>
        <w:spacing w:after="0" w:line="240" w:lineRule="auto"/>
      </w:pPr>
    </w:p>
    <w:p w14:paraId="62381056" w14:textId="77777777" w:rsidR="00535D4D" w:rsidRDefault="00535D4D" w:rsidP="006D1F93">
      <w:pPr>
        <w:pStyle w:val="TextA"/>
        <w:tabs>
          <w:tab w:val="left" w:pos="426"/>
        </w:tabs>
        <w:spacing w:after="0" w:line="240" w:lineRule="auto"/>
      </w:pPr>
    </w:p>
    <w:p w14:paraId="1BD7AC41" w14:textId="77777777" w:rsidR="00535D4D" w:rsidRDefault="00535D4D" w:rsidP="006D1F93">
      <w:pPr>
        <w:pStyle w:val="TextA"/>
        <w:tabs>
          <w:tab w:val="left" w:pos="426"/>
        </w:tabs>
        <w:spacing w:after="0" w:line="240" w:lineRule="auto"/>
      </w:pPr>
    </w:p>
    <w:p w14:paraId="3BF7FA80" w14:textId="77777777" w:rsidR="00535D4D" w:rsidRDefault="00535D4D" w:rsidP="006D1F93">
      <w:pPr>
        <w:pStyle w:val="TextA"/>
        <w:tabs>
          <w:tab w:val="left" w:pos="426"/>
        </w:tabs>
        <w:spacing w:after="0" w:line="240" w:lineRule="auto"/>
      </w:pPr>
      <w:r>
        <w:rPr>
          <w:noProof/>
          <w:lang w:val="cs-CZ"/>
        </w:rPr>
        <mc:AlternateContent>
          <mc:Choice Requires="wps">
            <w:drawing>
              <wp:anchor distT="0" distB="0" distL="0" distR="0" simplePos="0" relativeHeight="251676672" behindDoc="0" locked="0" layoutInCell="1" allowOverlap="1" wp14:anchorId="3E5BF6D4" wp14:editId="691903D2">
                <wp:simplePos x="0" y="0"/>
                <wp:positionH relativeFrom="column">
                  <wp:posOffset>1379219</wp:posOffset>
                </wp:positionH>
                <wp:positionV relativeFrom="line">
                  <wp:posOffset>128905</wp:posOffset>
                </wp:positionV>
                <wp:extent cx="0" cy="281306"/>
                <wp:effectExtent l="0" t="0" r="0" b="0"/>
                <wp:wrapNone/>
                <wp:docPr id="1073741834" name="officeArt object" descr="Straight Arrow Connector 27"/>
                <wp:cNvGraphicFramePr/>
                <a:graphic xmlns:a="http://schemas.openxmlformats.org/drawingml/2006/main">
                  <a:graphicData uri="http://schemas.microsoft.com/office/word/2010/wordprocessingShape">
                    <wps:wsp>
                      <wps:cNvCnPr/>
                      <wps:spPr>
                        <a:xfrm>
                          <a:off x="0" y="0"/>
                          <a:ext cx="0" cy="281306"/>
                        </a:xfrm>
                        <a:prstGeom prst="line">
                          <a:avLst/>
                        </a:prstGeom>
                        <a:noFill/>
                        <a:ln w="6350" cap="flat">
                          <a:solidFill>
                            <a:srgbClr val="000000"/>
                          </a:solidFill>
                          <a:prstDash val="solid"/>
                          <a:miter lim="800000"/>
                          <a:tailEnd type="triangle" w="med" len="med"/>
                        </a:ln>
                        <a:effectLst/>
                      </wps:spPr>
                      <wps:bodyPr/>
                    </wps:wsp>
                  </a:graphicData>
                </a:graphic>
              </wp:anchor>
            </w:drawing>
          </mc:Choice>
          <mc:Fallback>
            <w:pict>
              <v:line w14:anchorId="200F78C1" id="officeArt object" o:spid="_x0000_s1026" alt="Straight Arrow Connector 27" style="position:absolute;z-index:251676672;visibility:visible;mso-wrap-style:square;mso-wrap-distance-left:0;mso-wrap-distance-top:0;mso-wrap-distance-right:0;mso-wrap-distance-bottom:0;mso-position-horizontal:absolute;mso-position-horizontal-relative:text;mso-position-vertical:absolute;mso-position-vertical-relative:line" from="108.6pt,10.15pt" to="108.6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" strokeweight=".5pt">
                <v:stroke endarrow="block" joinstyle="miter"/>
                <w10:wrap anchory="line"/>
              </v:line>
            </w:pict>
          </mc:Fallback>
        </mc:AlternateContent>
      </w:r>
    </w:p>
    <w:p w14:paraId="3351E5E1" w14:textId="77777777" w:rsidR="00535D4D" w:rsidRDefault="00535D4D" w:rsidP="006D1F93">
      <w:pPr>
        <w:pStyle w:val="TextA"/>
        <w:tabs>
          <w:tab w:val="left" w:pos="426"/>
        </w:tabs>
        <w:spacing w:after="0" w:line="240" w:lineRule="auto"/>
      </w:pPr>
    </w:p>
    <w:p w14:paraId="67ECB95C" w14:textId="77777777" w:rsidR="00535D4D" w:rsidRDefault="00535D4D" w:rsidP="006D1F93">
      <w:pPr>
        <w:pStyle w:val="TextA"/>
        <w:tabs>
          <w:tab w:val="left" w:pos="426"/>
        </w:tabs>
        <w:spacing w:after="0" w:line="240" w:lineRule="auto"/>
      </w:pPr>
      <w:r>
        <w:rPr>
          <w:noProof/>
          <w:lang w:val="cs-CZ"/>
        </w:rPr>
        <mc:AlternateContent>
          <mc:Choice Requires="wps">
            <w:drawing>
              <wp:anchor distT="0" distB="0" distL="0" distR="0" simplePos="0" relativeHeight="251661312" behindDoc="0" locked="0" layoutInCell="1" allowOverlap="1" wp14:anchorId="7FB48333" wp14:editId="4B1A3BA8">
                <wp:simplePos x="0" y="0"/>
                <wp:positionH relativeFrom="column">
                  <wp:posOffset>559433</wp:posOffset>
                </wp:positionH>
                <wp:positionV relativeFrom="line">
                  <wp:posOffset>74929</wp:posOffset>
                </wp:positionV>
                <wp:extent cx="1887220" cy="526414"/>
                <wp:effectExtent l="0" t="0" r="0" b="0"/>
                <wp:wrapNone/>
                <wp:docPr id="1073741836" name="officeArt object" descr="Rectangle 3"/>
                <wp:cNvGraphicFramePr/>
                <a:graphic xmlns:a="http://schemas.openxmlformats.org/drawingml/2006/main">
                  <a:graphicData uri="http://schemas.microsoft.com/office/word/2010/wordprocessingShape">
                    <wps:wsp>
                      <wps:cNvSpPr/>
                      <wps:spPr>
                        <a:xfrm>
                          <a:off x="0" y="0"/>
                          <a:ext cx="1887220" cy="526414"/>
                        </a:xfrm>
                        <a:prstGeom prst="rect">
                          <a:avLst/>
                        </a:prstGeom>
                        <a:noFill/>
                        <a:ln w="12700" cap="flat">
                          <a:solidFill>
                            <a:srgbClr val="000000"/>
                          </a:solidFill>
                          <a:prstDash val="solid"/>
                          <a:miter lim="800000"/>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0C53A5B1" w14:textId="77777777" w:rsidR="005974A6" w:rsidRDefault="005974A6" w:rsidP="00535D4D">
                            <w:pPr>
                              <w:pStyle w:val="TextA"/>
                              <w:spacing w:after="0" w:line="240" w:lineRule="auto"/>
                              <w:rPr>
                                <w:rFonts w:ascii="Arial" w:eastAsia="Arial" w:hAnsi="Arial" w:cs="Arial"/>
                                <w:sz w:val="18"/>
                                <w:szCs w:val="18"/>
                              </w:rPr>
                            </w:pPr>
                            <w:r>
                              <w:rPr>
                                <w:rFonts w:ascii="Arial" w:hAnsi="Arial"/>
                                <w:sz w:val="18"/>
                                <w:szCs w:val="18"/>
                              </w:rPr>
                              <w:t>Records screened</w:t>
                            </w:r>
                          </w:p>
                          <w:p w14:paraId="00083712" w14:textId="77777777" w:rsidR="005974A6" w:rsidRDefault="005974A6" w:rsidP="00535D4D">
                            <w:pPr>
                              <w:pStyle w:val="TextA"/>
                              <w:spacing w:after="0" w:line="240" w:lineRule="auto"/>
                            </w:pPr>
                            <w:r>
                              <w:rPr>
                                <w:rFonts w:ascii="Arial" w:hAnsi="Arial"/>
                                <w:sz w:val="18"/>
                                <w:szCs w:val="18"/>
                              </w:rPr>
                              <w:t>(n = 1259)</w:t>
                            </w:r>
                          </w:p>
                        </w:txbxContent>
                      </wps:txbx>
                      <wps:bodyPr wrap="square" lIns="45718" tIns="45718" rIns="45718" bIns="45718" numCol="1" anchor="ctr">
                        <a:noAutofit/>
                      </wps:bodyPr>
                    </wps:wsp>
                  </a:graphicData>
                </a:graphic>
              </wp:anchor>
            </w:drawing>
          </mc:Choice>
          <mc:Fallback>
            <w:pict>
              <v:rect w14:anchorId="7FB48333" id="_x0000_s1034" alt="Rectangle 3" style="position:absolute;margin-left:44.05pt;margin-top:5.9pt;width:148.6pt;height:41.45pt;z-index:251661312;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" filled="f" strokeweight="1pt">
                <v:textbox inset="1.2699mm,1.2699mm,1.2699mm,1.2699mm">
                  <w:txbxContent>
                    <w:p w14:paraId="0C53A5B1" w14:textId="77777777" w:rsidR="005974A6" w:rsidRDefault="005974A6" w:rsidP="00535D4D">
                      <w:pPr>
                        <w:pStyle w:val="TextA"/>
                        <w:spacing w:after="0" w:line="240" w:lineRule="auto"/>
                        <w:rPr>
                          <w:rFonts w:ascii="Arial" w:eastAsia="Arial" w:hAnsi="Arial" w:cs="Arial"/>
                          <w:sz w:val="18"/>
                          <w:szCs w:val="18"/>
                        </w:rPr>
                      </w:pPr>
                      <w:r>
                        <w:rPr>
                          <w:rFonts w:ascii="Arial" w:hAnsi="Arial"/>
                          <w:sz w:val="18"/>
                          <w:szCs w:val="18"/>
                        </w:rPr>
                        <w:t>Records screened</w:t>
                      </w:r>
                    </w:p>
                    <w:p w14:paraId="00083712" w14:textId="77777777" w:rsidR="005974A6" w:rsidRDefault="005974A6" w:rsidP="00535D4D">
                      <w:pPr>
                        <w:pStyle w:val="TextA"/>
                        <w:spacing w:after="0" w:line="240" w:lineRule="auto"/>
                      </w:pPr>
                      <w:r>
                        <w:rPr>
                          <w:rFonts w:ascii="Arial" w:hAnsi="Arial"/>
                          <w:sz w:val="18"/>
                          <w:szCs w:val="18"/>
                        </w:rPr>
                        <w:t>(n = 1259)</w:t>
                      </w:r>
                    </w:p>
                  </w:txbxContent>
                </v:textbox>
                <w10:wrap anchory="line"/>
              </v:rect>
            </w:pict>
          </mc:Fallback>
        </mc:AlternateContent>
      </w:r>
      <w:r>
        <w:rPr>
          <w:noProof/>
          <w:lang w:val="cs-CZ"/>
        </w:rPr>
        <mc:AlternateContent>
          <mc:Choice Requires="wps">
            <w:drawing>
              <wp:anchor distT="0" distB="0" distL="0" distR="0" simplePos="0" relativeHeight="251662336" behindDoc="0" locked="0" layoutInCell="1" allowOverlap="1" wp14:anchorId="486F66E2" wp14:editId="74CAD78C">
                <wp:simplePos x="0" y="0"/>
                <wp:positionH relativeFrom="column">
                  <wp:posOffset>3047998</wp:posOffset>
                </wp:positionH>
                <wp:positionV relativeFrom="line">
                  <wp:posOffset>74929</wp:posOffset>
                </wp:positionV>
                <wp:extent cx="1887220" cy="526414"/>
                <wp:effectExtent l="0" t="0" r="0" b="0"/>
                <wp:wrapNone/>
                <wp:docPr id="1073741837" name="officeArt object" descr="Rectangle 4"/>
                <wp:cNvGraphicFramePr/>
                <a:graphic xmlns:a="http://schemas.openxmlformats.org/drawingml/2006/main">
                  <a:graphicData uri="http://schemas.microsoft.com/office/word/2010/wordprocessingShape">
                    <wps:wsp>
                      <wps:cNvSpPr/>
                      <wps:spPr>
                        <a:xfrm>
                          <a:off x="0" y="0"/>
                          <a:ext cx="1887220" cy="526414"/>
                        </a:xfrm>
                        <a:prstGeom prst="rect">
                          <a:avLst/>
                        </a:prstGeom>
                        <a:noFill/>
                        <a:ln w="12700" cap="flat">
                          <a:solidFill>
                            <a:srgbClr val="000000"/>
                          </a:solidFill>
                          <a:prstDash val="solid"/>
                          <a:miter lim="800000"/>
                        </a:ln>
                        <a:effectLst/>
                      </wps:spPr>
                      <wps:txbx>
                        <w:txbxContent>
                          <w:p w14:paraId="5667E430" w14:textId="77777777" w:rsidR="005974A6" w:rsidRDefault="005974A6" w:rsidP="00535D4D">
                            <w:pPr>
                              <w:pStyle w:val="TextA"/>
                              <w:spacing w:after="0" w:line="240" w:lineRule="auto"/>
                              <w:rPr>
                                <w:rFonts w:ascii="Arial" w:eastAsia="Arial" w:hAnsi="Arial" w:cs="Arial"/>
                                <w:sz w:val="18"/>
                                <w:szCs w:val="18"/>
                              </w:rPr>
                            </w:pPr>
                            <w:r>
                              <w:rPr>
                                <w:rFonts w:ascii="Arial" w:hAnsi="Arial"/>
                                <w:sz w:val="18"/>
                                <w:szCs w:val="18"/>
                              </w:rPr>
                              <w:t>Records excluded**</w:t>
                            </w:r>
                          </w:p>
                          <w:p w14:paraId="6AA9F860" w14:textId="77777777" w:rsidR="005974A6" w:rsidRDefault="005974A6" w:rsidP="00535D4D">
                            <w:pPr>
                              <w:pStyle w:val="TextA"/>
                              <w:spacing w:after="0" w:line="240" w:lineRule="auto"/>
                            </w:pPr>
                            <w:r>
                              <w:rPr>
                                <w:rFonts w:ascii="Arial" w:hAnsi="Arial"/>
                                <w:sz w:val="18"/>
                                <w:szCs w:val="18"/>
                              </w:rPr>
                              <w:t>(n =</w:t>
                            </w:r>
                            <w:r>
                              <w:rPr>
                                <w:rFonts w:ascii="Arial" w:hAnsi="Arial"/>
                                <w:color w:val="ED7D31"/>
                                <w:sz w:val="14"/>
                                <w:szCs w:val="14"/>
                                <w:u w:color="ED7D31"/>
                              </w:rPr>
                              <w:t xml:space="preserve"> </w:t>
                            </w:r>
                            <w:r>
                              <w:rPr>
                                <w:rFonts w:ascii="Arial" w:hAnsi="Arial"/>
                                <w:sz w:val="18"/>
                                <w:szCs w:val="18"/>
                              </w:rPr>
                              <w:t>1244)</w:t>
                            </w:r>
                          </w:p>
                        </w:txbxContent>
                      </wps:txbx>
                      <wps:bodyPr wrap="square" lIns="45718" tIns="45718" rIns="45718" bIns="45718" numCol="1" anchor="ctr">
                        <a:noAutofit/>
                      </wps:bodyPr>
                    </wps:wsp>
                  </a:graphicData>
                </a:graphic>
              </wp:anchor>
            </w:drawing>
          </mc:Choice>
          <mc:Fallback>
            <w:pict>
              <v:rect w14:anchorId="486F66E2" id="_x0000_s1035" alt="Rectangle 4" style="position:absolute;margin-left:240pt;margin-top:5.9pt;width:148.6pt;height:41.45pt;z-index:251662336;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" filled="f" strokeweight="1pt">
                <v:textbox inset="1.2699mm,1.2699mm,1.2699mm,1.2699mm">
                  <w:txbxContent>
                    <w:p w14:paraId="5667E430" w14:textId="77777777" w:rsidR="005974A6" w:rsidRDefault="005974A6" w:rsidP="00535D4D">
                      <w:pPr>
                        <w:pStyle w:val="TextA"/>
                        <w:spacing w:after="0" w:line="240" w:lineRule="auto"/>
                        <w:rPr>
                          <w:rFonts w:ascii="Arial" w:eastAsia="Arial" w:hAnsi="Arial" w:cs="Arial"/>
                          <w:sz w:val="18"/>
                          <w:szCs w:val="18"/>
                        </w:rPr>
                      </w:pPr>
                      <w:r>
                        <w:rPr>
                          <w:rFonts w:ascii="Arial" w:hAnsi="Arial"/>
                          <w:sz w:val="18"/>
                          <w:szCs w:val="18"/>
                        </w:rPr>
                        <w:t>Records excluded**</w:t>
                      </w:r>
                    </w:p>
                    <w:p w14:paraId="6AA9F860" w14:textId="77777777" w:rsidR="005974A6" w:rsidRDefault="005974A6" w:rsidP="00535D4D">
                      <w:pPr>
                        <w:pStyle w:val="TextA"/>
                        <w:spacing w:after="0" w:line="240" w:lineRule="auto"/>
                      </w:pPr>
                      <w:r>
                        <w:rPr>
                          <w:rFonts w:ascii="Arial" w:hAnsi="Arial"/>
                          <w:sz w:val="18"/>
                          <w:szCs w:val="18"/>
                        </w:rPr>
                        <w:t>(n =</w:t>
                      </w:r>
                      <w:r>
                        <w:rPr>
                          <w:rFonts w:ascii="Arial" w:hAnsi="Arial"/>
                          <w:color w:val="ED7D31"/>
                          <w:sz w:val="14"/>
                          <w:szCs w:val="14"/>
                          <w:u w:color="ED7D31"/>
                        </w:rPr>
                        <w:t xml:space="preserve"> </w:t>
                      </w:r>
                      <w:r>
                        <w:rPr>
                          <w:rFonts w:ascii="Arial" w:hAnsi="Arial"/>
                          <w:sz w:val="18"/>
                          <w:szCs w:val="18"/>
                        </w:rPr>
                        <w:t>1244)</w:t>
                      </w:r>
                    </w:p>
                  </w:txbxContent>
                </v:textbox>
                <w10:wrap anchory="line"/>
              </v:rect>
            </w:pict>
          </mc:Fallback>
        </mc:AlternateContent>
      </w:r>
    </w:p>
    <w:p w14:paraId="7F8FE957" w14:textId="77777777" w:rsidR="00535D4D" w:rsidRDefault="00535D4D" w:rsidP="006D1F93">
      <w:pPr>
        <w:pStyle w:val="TextA"/>
        <w:tabs>
          <w:tab w:val="left" w:pos="426"/>
        </w:tabs>
        <w:spacing w:after="0" w:line="240" w:lineRule="auto"/>
      </w:pPr>
      <w:r>
        <w:rPr>
          <w:noProof/>
          <w:lang w:val="cs-CZ"/>
        </w:rPr>
        <mc:AlternateContent>
          <mc:Choice Requires="wps">
            <w:drawing>
              <wp:anchor distT="0" distB="0" distL="0" distR="0" simplePos="0" relativeHeight="251669504" behindDoc="0" locked="0" layoutInCell="1" allowOverlap="1" wp14:anchorId="24BC01D5" wp14:editId="5B9F187A">
                <wp:simplePos x="0" y="0"/>
                <wp:positionH relativeFrom="column">
                  <wp:posOffset>2446020</wp:posOffset>
                </wp:positionH>
                <wp:positionV relativeFrom="line">
                  <wp:posOffset>139065</wp:posOffset>
                </wp:positionV>
                <wp:extent cx="606425" cy="0"/>
                <wp:effectExtent l="0" t="76200" r="22225" b="95250"/>
                <wp:wrapNone/>
                <wp:docPr id="1073741835" name="officeArt object" descr="Straight Arrow Connector 15"/>
                <wp:cNvGraphicFramePr/>
                <a:graphic xmlns:a="http://schemas.openxmlformats.org/drawingml/2006/main">
                  <a:graphicData uri="http://schemas.microsoft.com/office/word/2010/wordprocessingShape">
                    <wps:wsp>
                      <wps:cNvCnPr/>
                      <wps:spPr>
                        <a:xfrm flipV="1">
                          <a:off x="0" y="0"/>
                          <a:ext cx="606425" cy="0"/>
                        </a:xfrm>
                        <a:prstGeom prst="line">
                          <a:avLst/>
                        </a:prstGeom>
                        <a:noFill/>
                        <a:ln w="6350" cap="flat">
                          <a:solidFill>
                            <a:srgbClr val="000000"/>
                          </a:solidFill>
                          <a:prstDash val="solid"/>
                          <a:miter lim="800000"/>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3840A66" id="officeArt object" o:spid="_x0000_s1026" alt="Straight Arrow Connector 15" style="position:absolute;flip:y;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 from="192.6pt,10.95pt" to="240.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" strokeweight=".5pt">
                <v:stroke endarrow="block" joinstyle="miter"/>
                <w10:wrap anchory="line"/>
              </v:line>
            </w:pict>
          </mc:Fallback>
        </mc:AlternateContent>
      </w:r>
    </w:p>
    <w:p w14:paraId="4EF7B686" w14:textId="77777777" w:rsidR="00535D4D" w:rsidRDefault="00535D4D" w:rsidP="006D1F93">
      <w:pPr>
        <w:pStyle w:val="TextA"/>
        <w:tabs>
          <w:tab w:val="left" w:pos="426"/>
        </w:tabs>
        <w:spacing w:after="0" w:line="240" w:lineRule="auto"/>
      </w:pPr>
    </w:p>
    <w:p w14:paraId="10221FB4" w14:textId="77777777" w:rsidR="00535D4D" w:rsidRDefault="00535D4D" w:rsidP="006D1F93">
      <w:pPr>
        <w:pStyle w:val="TextA"/>
        <w:tabs>
          <w:tab w:val="left" w:pos="426"/>
        </w:tabs>
        <w:spacing w:after="0" w:line="240" w:lineRule="auto"/>
      </w:pPr>
      <w:r>
        <w:rPr>
          <w:noProof/>
          <w:lang w:val="cs-CZ"/>
        </w:rPr>
        <mc:AlternateContent>
          <mc:Choice Requires="wps">
            <w:drawing>
              <wp:anchor distT="0" distB="0" distL="0" distR="0" simplePos="0" relativeHeight="251677696" behindDoc="0" locked="0" layoutInCell="1" allowOverlap="1" wp14:anchorId="017AE0D5" wp14:editId="620FFD0E">
                <wp:simplePos x="0" y="0"/>
                <wp:positionH relativeFrom="column">
                  <wp:posOffset>1379219</wp:posOffset>
                </wp:positionH>
                <wp:positionV relativeFrom="line">
                  <wp:posOffset>99695</wp:posOffset>
                </wp:positionV>
                <wp:extent cx="0" cy="281306"/>
                <wp:effectExtent l="0" t="0" r="0" b="0"/>
                <wp:wrapNone/>
                <wp:docPr id="1073741838" name="officeArt object" descr="Straight Arrow Connector 35"/>
                <wp:cNvGraphicFramePr/>
                <a:graphic xmlns:a="http://schemas.openxmlformats.org/drawingml/2006/main">
                  <a:graphicData uri="http://schemas.microsoft.com/office/word/2010/wordprocessingShape">
                    <wps:wsp>
                      <wps:cNvCnPr/>
                      <wps:spPr>
                        <a:xfrm>
                          <a:off x="0" y="0"/>
                          <a:ext cx="0" cy="281306"/>
                        </a:xfrm>
                        <a:prstGeom prst="line">
                          <a:avLst/>
                        </a:prstGeom>
                        <a:noFill/>
                        <a:ln w="6350" cap="flat">
                          <a:solidFill>
                            <a:srgbClr val="000000"/>
                          </a:solidFill>
                          <a:prstDash val="solid"/>
                          <a:miter lim="800000"/>
                          <a:tailEnd type="triangle" w="med" len="med"/>
                        </a:ln>
                        <a:effectLst/>
                      </wps:spPr>
                      <wps:bodyPr/>
                    </wps:wsp>
                  </a:graphicData>
                </a:graphic>
              </wp:anchor>
            </w:drawing>
          </mc:Choice>
          <mc:Fallback>
            <w:pict>
              <v:line w14:anchorId="31DE4735" id="officeArt object" o:spid="_x0000_s1026" alt="Straight Arrow Connector 35" style="position:absolute;z-index:251677696;visibility:visible;mso-wrap-style:square;mso-wrap-distance-left:0;mso-wrap-distance-top:0;mso-wrap-distance-right:0;mso-wrap-distance-bottom:0;mso-position-horizontal:absolute;mso-position-horizontal-relative:text;mso-position-vertical:absolute;mso-position-vertical-relative:line" from="108.6pt,7.85pt" to="108.6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" strokeweight=".5pt">
                <v:stroke endarrow="block" joinstyle="miter"/>
                <w10:wrap anchory="line"/>
              </v:line>
            </w:pict>
          </mc:Fallback>
        </mc:AlternateContent>
      </w:r>
    </w:p>
    <w:p w14:paraId="0826FAE2" w14:textId="77777777" w:rsidR="00535D4D" w:rsidRDefault="00535D4D" w:rsidP="006D1F93">
      <w:pPr>
        <w:pStyle w:val="TextA"/>
        <w:tabs>
          <w:tab w:val="left" w:pos="426"/>
        </w:tabs>
        <w:spacing w:after="0" w:line="240" w:lineRule="auto"/>
      </w:pPr>
      <w:r>
        <w:rPr>
          <w:noProof/>
          <w:lang w:val="cs-CZ"/>
        </w:rPr>
        <mc:AlternateContent>
          <mc:Choice Requires="wps">
            <w:drawing>
              <wp:anchor distT="0" distB="0" distL="0" distR="0" simplePos="0" relativeHeight="251664384" behindDoc="0" locked="0" layoutInCell="1" allowOverlap="1" wp14:anchorId="1A6BEC57" wp14:editId="395673E9">
                <wp:simplePos x="0" y="0"/>
                <wp:positionH relativeFrom="margin">
                  <wp:posOffset>3047998</wp:posOffset>
                </wp:positionH>
                <wp:positionV relativeFrom="line">
                  <wp:posOffset>209867</wp:posOffset>
                </wp:positionV>
                <wp:extent cx="1887220" cy="526414"/>
                <wp:effectExtent l="0" t="0" r="0" b="0"/>
                <wp:wrapNone/>
                <wp:docPr id="1073741839" name="officeArt object" descr="Rectangle 6"/>
                <wp:cNvGraphicFramePr/>
                <a:graphic xmlns:a="http://schemas.openxmlformats.org/drawingml/2006/main">
                  <a:graphicData uri="http://schemas.microsoft.com/office/word/2010/wordprocessingShape">
                    <wps:wsp>
                      <wps:cNvSpPr/>
                      <wps:spPr>
                        <a:xfrm>
                          <a:off x="0" y="0"/>
                          <a:ext cx="1887220" cy="526414"/>
                        </a:xfrm>
                        <a:prstGeom prst="rect">
                          <a:avLst/>
                        </a:prstGeom>
                        <a:noFill/>
                        <a:ln w="12700" cap="flat">
                          <a:solidFill>
                            <a:srgbClr val="000000"/>
                          </a:solidFill>
                          <a:prstDash val="solid"/>
                          <a:miter lim="800000"/>
                        </a:ln>
                        <a:effectLst/>
                      </wps:spPr>
                      <wps:txbx>
                        <w:txbxContent>
                          <w:p w14:paraId="4629D7FE" w14:textId="77777777" w:rsidR="005974A6" w:rsidRDefault="005974A6" w:rsidP="00535D4D">
                            <w:pPr>
                              <w:pStyle w:val="TextA"/>
                              <w:spacing w:after="0" w:line="240" w:lineRule="auto"/>
                              <w:rPr>
                                <w:rFonts w:ascii="Arial" w:eastAsia="Arial" w:hAnsi="Arial" w:cs="Arial"/>
                                <w:sz w:val="18"/>
                                <w:szCs w:val="18"/>
                              </w:rPr>
                            </w:pPr>
                            <w:r>
                              <w:rPr>
                                <w:rFonts w:ascii="Arial" w:hAnsi="Arial"/>
                                <w:sz w:val="18"/>
                                <w:szCs w:val="18"/>
                              </w:rPr>
                              <w:t>Reports not retrieved</w:t>
                            </w:r>
                          </w:p>
                          <w:p w14:paraId="4E5003EA" w14:textId="77777777" w:rsidR="005974A6" w:rsidRDefault="005974A6" w:rsidP="00535D4D">
                            <w:pPr>
                              <w:pStyle w:val="TextA"/>
                              <w:spacing w:after="0" w:line="240" w:lineRule="auto"/>
                            </w:pPr>
                            <w:r>
                              <w:rPr>
                                <w:rFonts w:ascii="Arial" w:hAnsi="Arial"/>
                                <w:sz w:val="18"/>
                                <w:szCs w:val="18"/>
                              </w:rPr>
                              <w:t>(n = 2 -full texts not found)</w:t>
                            </w:r>
                          </w:p>
                        </w:txbxContent>
                      </wps:txbx>
                      <wps:bodyPr wrap="square" lIns="45718" tIns="45718" rIns="45718" bIns="45718" numCol="1" anchor="ctr">
                        <a:noAutofit/>
                      </wps:bodyPr>
                    </wps:wsp>
                  </a:graphicData>
                </a:graphic>
              </wp:anchor>
            </w:drawing>
          </mc:Choice>
          <mc:Fallback>
            <w:pict>
              <v:rect w14:anchorId="1A6BEC57" id="_x0000_s1036" alt="Rectangle 6" style="position:absolute;margin-left:240pt;margin-top:16.5pt;width:148.6pt;height:41.45pt;z-index:251664384;visibility:visible;mso-wrap-style:square;mso-wrap-distance-left:0;mso-wrap-distance-top:0;mso-wrap-distance-right:0;mso-wrap-distance-bottom:0;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" filled="f" strokeweight="1pt">
                <v:textbox inset="1.2699mm,1.2699mm,1.2699mm,1.2699mm">
                  <w:txbxContent>
                    <w:p w14:paraId="4629D7FE" w14:textId="77777777" w:rsidR="005974A6" w:rsidRDefault="005974A6" w:rsidP="00535D4D">
                      <w:pPr>
                        <w:pStyle w:val="TextA"/>
                        <w:spacing w:after="0" w:line="240" w:lineRule="auto"/>
                        <w:rPr>
                          <w:rFonts w:ascii="Arial" w:eastAsia="Arial" w:hAnsi="Arial" w:cs="Arial"/>
                          <w:sz w:val="18"/>
                          <w:szCs w:val="18"/>
                        </w:rPr>
                      </w:pPr>
                      <w:r>
                        <w:rPr>
                          <w:rFonts w:ascii="Arial" w:hAnsi="Arial"/>
                          <w:sz w:val="18"/>
                          <w:szCs w:val="18"/>
                        </w:rPr>
                        <w:t>Reports not retrieved</w:t>
                      </w:r>
                    </w:p>
                    <w:p w14:paraId="4E5003EA" w14:textId="77777777" w:rsidR="005974A6" w:rsidRDefault="005974A6" w:rsidP="00535D4D">
                      <w:pPr>
                        <w:pStyle w:val="TextA"/>
                        <w:spacing w:after="0" w:line="240" w:lineRule="auto"/>
                      </w:pPr>
                      <w:r>
                        <w:rPr>
                          <w:rFonts w:ascii="Arial" w:hAnsi="Arial"/>
                          <w:sz w:val="18"/>
                          <w:szCs w:val="18"/>
                        </w:rPr>
                        <w:t>(n = 2 -full texts not found)</w:t>
                      </w:r>
                    </w:p>
                  </w:txbxContent>
                </v:textbox>
                <w10:wrap anchorx="margin" anchory="line"/>
              </v:rect>
            </w:pict>
          </mc:Fallback>
        </mc:AlternateContent>
      </w:r>
    </w:p>
    <w:p w14:paraId="5A73764F" w14:textId="77777777" w:rsidR="00535D4D" w:rsidRDefault="00535D4D" w:rsidP="006D1F93">
      <w:pPr>
        <w:pStyle w:val="TextA"/>
        <w:tabs>
          <w:tab w:val="left" w:pos="426"/>
        </w:tabs>
        <w:spacing w:after="0" w:line="240" w:lineRule="auto"/>
      </w:pPr>
      <w:r>
        <w:rPr>
          <w:noProof/>
          <w:lang w:val="cs-CZ"/>
        </w:rPr>
        <mc:AlternateContent>
          <mc:Choice Requires="wps">
            <w:drawing>
              <wp:anchor distT="0" distB="0" distL="0" distR="0" simplePos="0" relativeHeight="251663360" behindDoc="0" locked="0" layoutInCell="1" allowOverlap="1" wp14:anchorId="44A99539" wp14:editId="38CE94E8">
                <wp:simplePos x="0" y="0"/>
                <wp:positionH relativeFrom="column">
                  <wp:posOffset>560703</wp:posOffset>
                </wp:positionH>
                <wp:positionV relativeFrom="line">
                  <wp:posOffset>47624</wp:posOffset>
                </wp:positionV>
                <wp:extent cx="1887220" cy="526414"/>
                <wp:effectExtent l="0" t="0" r="0" b="0"/>
                <wp:wrapNone/>
                <wp:docPr id="1073741840" name="officeArt object" descr="Rectangle 5"/>
                <wp:cNvGraphicFramePr/>
                <a:graphic xmlns:a="http://schemas.openxmlformats.org/drawingml/2006/main">
                  <a:graphicData uri="http://schemas.microsoft.com/office/word/2010/wordprocessingShape">
                    <wps:wsp>
                      <wps:cNvSpPr/>
                      <wps:spPr>
                        <a:xfrm>
                          <a:off x="0" y="0"/>
                          <a:ext cx="1887220" cy="526414"/>
                        </a:xfrm>
                        <a:prstGeom prst="rect">
                          <a:avLst/>
                        </a:prstGeom>
                        <a:noFill/>
                        <a:ln w="12700" cap="flat">
                          <a:solidFill>
                            <a:srgbClr val="000000"/>
                          </a:solidFill>
                          <a:prstDash val="solid"/>
                          <a:miter lim="800000"/>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63AB5B64" w14:textId="77777777" w:rsidR="005974A6" w:rsidRDefault="005974A6" w:rsidP="00535D4D">
                            <w:pPr>
                              <w:pStyle w:val="TextA"/>
                              <w:spacing w:after="0" w:line="240" w:lineRule="auto"/>
                              <w:rPr>
                                <w:rFonts w:ascii="Arial" w:eastAsia="Arial" w:hAnsi="Arial" w:cs="Arial"/>
                                <w:sz w:val="18"/>
                                <w:szCs w:val="18"/>
                              </w:rPr>
                            </w:pPr>
                            <w:r>
                              <w:rPr>
                                <w:rFonts w:ascii="Arial" w:hAnsi="Arial"/>
                                <w:sz w:val="18"/>
                                <w:szCs w:val="18"/>
                              </w:rPr>
                              <w:t>Reports sought for retrieval</w:t>
                            </w:r>
                          </w:p>
                          <w:p w14:paraId="3FDDF9FF" w14:textId="77777777" w:rsidR="005974A6" w:rsidRDefault="005974A6" w:rsidP="00535D4D">
                            <w:pPr>
                              <w:pStyle w:val="TextA"/>
                              <w:spacing w:after="0" w:line="240" w:lineRule="auto"/>
                            </w:pPr>
                            <w:r>
                              <w:rPr>
                                <w:rFonts w:ascii="Arial" w:hAnsi="Arial"/>
                                <w:sz w:val="18"/>
                                <w:szCs w:val="18"/>
                              </w:rPr>
                              <w:t>(n =</w:t>
                            </w:r>
                            <w:r>
                              <w:rPr>
                                <w:rFonts w:ascii="Arial" w:hAnsi="Arial"/>
                                <w:color w:val="ED7D31"/>
                                <w:sz w:val="12"/>
                                <w:szCs w:val="12"/>
                                <w:u w:color="ED7D31"/>
                              </w:rPr>
                              <w:t xml:space="preserve"> </w:t>
                            </w:r>
                            <w:r>
                              <w:rPr>
                                <w:rFonts w:ascii="Arial" w:hAnsi="Arial"/>
                                <w:sz w:val="18"/>
                                <w:szCs w:val="18"/>
                              </w:rPr>
                              <w:t>15)</w:t>
                            </w:r>
                          </w:p>
                        </w:txbxContent>
                      </wps:txbx>
                      <wps:bodyPr wrap="square" lIns="45718" tIns="45718" rIns="45718" bIns="45718" numCol="1" anchor="ctr">
                        <a:noAutofit/>
                      </wps:bodyPr>
                    </wps:wsp>
                  </a:graphicData>
                </a:graphic>
              </wp:anchor>
            </w:drawing>
          </mc:Choice>
          <mc:Fallback>
            <w:pict>
              <v:rect w14:anchorId="44A99539" id="_x0000_s1037" alt="Rectangle 5" style="position:absolute;margin-left:44.15pt;margin-top:3.75pt;width:148.6pt;height:41.45pt;z-index:251663360;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" filled="f" strokeweight="1pt">
                <v:textbox inset="1.2699mm,1.2699mm,1.2699mm,1.2699mm">
                  <w:txbxContent>
                    <w:p w14:paraId="63AB5B64" w14:textId="77777777" w:rsidR="005974A6" w:rsidRDefault="005974A6" w:rsidP="00535D4D">
                      <w:pPr>
                        <w:pStyle w:val="TextA"/>
                        <w:spacing w:after="0" w:line="240" w:lineRule="auto"/>
                        <w:rPr>
                          <w:rFonts w:ascii="Arial" w:eastAsia="Arial" w:hAnsi="Arial" w:cs="Arial"/>
                          <w:sz w:val="18"/>
                          <w:szCs w:val="18"/>
                        </w:rPr>
                      </w:pPr>
                      <w:r>
                        <w:rPr>
                          <w:rFonts w:ascii="Arial" w:hAnsi="Arial"/>
                          <w:sz w:val="18"/>
                          <w:szCs w:val="18"/>
                        </w:rPr>
                        <w:t>Reports sought for retrieval</w:t>
                      </w:r>
                    </w:p>
                    <w:p w14:paraId="3FDDF9FF" w14:textId="77777777" w:rsidR="005974A6" w:rsidRDefault="005974A6" w:rsidP="00535D4D">
                      <w:pPr>
                        <w:pStyle w:val="TextA"/>
                        <w:spacing w:after="0" w:line="240" w:lineRule="auto"/>
                      </w:pPr>
                      <w:r>
                        <w:rPr>
                          <w:rFonts w:ascii="Arial" w:hAnsi="Arial"/>
                          <w:sz w:val="18"/>
                          <w:szCs w:val="18"/>
                        </w:rPr>
                        <w:t>(n =</w:t>
                      </w:r>
                      <w:r>
                        <w:rPr>
                          <w:rFonts w:ascii="Arial" w:hAnsi="Arial"/>
                          <w:color w:val="ED7D31"/>
                          <w:sz w:val="12"/>
                          <w:szCs w:val="12"/>
                          <w:u w:color="ED7D31"/>
                        </w:rPr>
                        <w:t xml:space="preserve"> </w:t>
                      </w:r>
                      <w:r>
                        <w:rPr>
                          <w:rFonts w:ascii="Arial" w:hAnsi="Arial"/>
                          <w:sz w:val="18"/>
                          <w:szCs w:val="18"/>
                        </w:rPr>
                        <w:t>15)</w:t>
                      </w:r>
                    </w:p>
                  </w:txbxContent>
                </v:textbox>
                <w10:wrap anchory="line"/>
              </v:rect>
            </w:pict>
          </mc:Fallback>
        </mc:AlternateContent>
      </w:r>
    </w:p>
    <w:p w14:paraId="1A8E961C" w14:textId="77777777" w:rsidR="00535D4D" w:rsidRDefault="00535D4D" w:rsidP="006D1F93">
      <w:pPr>
        <w:pStyle w:val="TextA"/>
        <w:tabs>
          <w:tab w:val="left" w:pos="426"/>
        </w:tabs>
        <w:spacing w:after="0" w:line="240" w:lineRule="auto"/>
      </w:pPr>
      <w:r>
        <w:rPr>
          <w:noProof/>
          <w:lang w:val="cs-CZ"/>
        </w:rPr>
        <mc:AlternateContent>
          <mc:Choice Requires="wps">
            <w:drawing>
              <wp:anchor distT="0" distB="0" distL="0" distR="0" simplePos="0" relativeHeight="251670528" behindDoc="0" locked="0" layoutInCell="1" allowOverlap="1" wp14:anchorId="68336304" wp14:editId="166A8F62">
                <wp:simplePos x="0" y="0"/>
                <wp:positionH relativeFrom="column">
                  <wp:posOffset>2438400</wp:posOffset>
                </wp:positionH>
                <wp:positionV relativeFrom="line">
                  <wp:posOffset>149860</wp:posOffset>
                </wp:positionV>
                <wp:extent cx="614045" cy="0"/>
                <wp:effectExtent l="0" t="76200" r="14605" b="95250"/>
                <wp:wrapNone/>
                <wp:docPr id="1073741841" name="officeArt object" descr="Straight Arrow Connector 16"/>
                <wp:cNvGraphicFramePr/>
                <a:graphic xmlns:a="http://schemas.openxmlformats.org/drawingml/2006/main">
                  <a:graphicData uri="http://schemas.microsoft.com/office/word/2010/wordprocessingShape">
                    <wps:wsp>
                      <wps:cNvCnPr/>
                      <wps:spPr>
                        <a:xfrm>
                          <a:off x="0" y="0"/>
                          <a:ext cx="614045" cy="0"/>
                        </a:xfrm>
                        <a:prstGeom prst="line">
                          <a:avLst/>
                        </a:prstGeom>
                        <a:noFill/>
                        <a:ln w="6350" cap="flat">
                          <a:solidFill>
                            <a:srgbClr val="000000"/>
                          </a:solidFill>
                          <a:prstDash val="solid"/>
                          <a:miter lim="800000"/>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CB81AF4" id="officeArt object" o:spid="_x0000_s1026" alt="Straight Arrow Connector 1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 from="192pt,11.8pt" to="240.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" strokeweight=".5pt">
                <v:stroke endarrow="block" joinstyle="miter"/>
                <w10:wrap anchory="line"/>
              </v:line>
            </w:pict>
          </mc:Fallback>
        </mc:AlternateContent>
      </w:r>
    </w:p>
    <w:p w14:paraId="6B2168BE" w14:textId="77777777" w:rsidR="00535D4D" w:rsidRDefault="00535D4D" w:rsidP="006D1F93">
      <w:pPr>
        <w:pStyle w:val="TextA"/>
        <w:tabs>
          <w:tab w:val="left" w:pos="426"/>
        </w:tabs>
        <w:spacing w:after="0" w:line="240" w:lineRule="auto"/>
      </w:pPr>
      <w:r>
        <w:rPr>
          <w:noProof/>
          <w:lang w:val="cs-CZ"/>
        </w:rPr>
        <mc:AlternateContent>
          <mc:Choice Requires="wpg">
            <w:drawing>
              <wp:anchor distT="0" distB="0" distL="0" distR="0" simplePos="0" relativeHeight="251674624" behindDoc="0" locked="0" layoutInCell="1" allowOverlap="1" wp14:anchorId="110B70E8" wp14:editId="7EF720A3">
                <wp:simplePos x="0" y="0"/>
                <wp:positionH relativeFrom="column">
                  <wp:posOffset>101282</wp:posOffset>
                </wp:positionH>
                <wp:positionV relativeFrom="line">
                  <wp:posOffset>-1121726</wp:posOffset>
                </wp:positionV>
                <wp:extent cx="262892" cy="2787337"/>
                <wp:effectExtent l="0" t="0" r="0" b="0"/>
                <wp:wrapNone/>
                <wp:docPr id="1073741844" name="officeArt object" descr="Flowchart: Alternate Process 32"/>
                <wp:cNvGraphicFramePr/>
                <a:graphic xmlns:a="http://schemas.openxmlformats.org/drawingml/2006/main">
                  <a:graphicData uri="http://schemas.microsoft.com/office/word/2010/wordprocessingGroup">
                    <wpg:wgp>
                      <wpg:cNvGrpSpPr/>
                      <wpg:grpSpPr>
                        <a:xfrm>
                          <a:off x="0" y="0"/>
                          <a:ext cx="262892" cy="2787337"/>
                          <a:chOff x="0" y="0"/>
                          <a:chExt cx="262891" cy="2787336"/>
                        </a:xfrm>
                      </wpg:grpSpPr>
                      <wps:wsp>
                        <wps:cNvPr id="1073741842" name="Shape 1073741842"/>
                        <wps:cNvSpPr/>
                        <wps:spPr>
                          <a:xfrm rot="16200000">
                            <a:off x="-1262223" y="1262222"/>
                            <a:ext cx="2787337" cy="262893"/>
                          </a:xfrm>
                          <a:custGeom>
                            <a:avLst/>
                            <a:gdLst/>
                            <a:ahLst/>
                            <a:cxnLst>
                              <a:cxn ang="0">
                                <a:pos x="wd2" y="hd2"/>
                              </a:cxn>
                              <a:cxn ang="5400000">
                                <a:pos x="wd2" y="hd2"/>
                              </a:cxn>
                              <a:cxn ang="10800000">
                                <a:pos x="wd2" y="hd2"/>
                              </a:cxn>
                              <a:cxn ang="16200000">
                                <a:pos x="wd2" y="hd2"/>
                              </a:cxn>
                            </a:cxnLst>
                            <a:rect l="0" t="0" r="r" b="b"/>
                            <a:pathLst>
                              <a:path w="21600" h="21600" extrusionOk="0">
                                <a:moveTo>
                                  <a:pt x="0" y="3600"/>
                                </a:moveTo>
                                <a:cubicBezTo>
                                  <a:pt x="0" y="1612"/>
                                  <a:pt x="152" y="0"/>
                                  <a:pt x="340" y="0"/>
                                </a:cubicBezTo>
                                <a:lnTo>
                                  <a:pt x="21260" y="0"/>
                                </a:lnTo>
                                <a:cubicBezTo>
                                  <a:pt x="21448" y="0"/>
                                  <a:pt x="21600" y="1612"/>
                                  <a:pt x="21600" y="3600"/>
                                </a:cubicBezTo>
                                <a:lnTo>
                                  <a:pt x="21600" y="18000"/>
                                </a:lnTo>
                                <a:cubicBezTo>
                                  <a:pt x="21600" y="19988"/>
                                  <a:pt x="21448" y="21600"/>
                                  <a:pt x="21260" y="21600"/>
                                </a:cubicBezTo>
                                <a:lnTo>
                                  <a:pt x="340" y="21600"/>
                                </a:lnTo>
                                <a:cubicBezTo>
                                  <a:pt x="152" y="21600"/>
                                  <a:pt x="0" y="19988"/>
                                  <a:pt x="0" y="18000"/>
                                </a:cubicBezTo>
                                <a:close/>
                              </a:path>
                            </a:pathLst>
                          </a:custGeom>
                          <a:solidFill>
                            <a:srgbClr val="9DC3E6"/>
                          </a:solidFill>
                          <a:ln w="12700" cap="flat">
                            <a:solidFill>
                              <a:srgbClr val="000000"/>
                            </a:solidFill>
                            <a:prstDash val="solid"/>
                            <a:miter lim="800000"/>
                          </a:ln>
                          <a:effectLst/>
                        </wps:spPr>
                        <wps:bodyPr/>
                      </wps:wsp>
                      <wps:wsp>
                        <wps:cNvPr id="1073741843" name="Shape 1073741843"/>
                        <wps:cNvSpPr txBox="1"/>
                        <wps:spPr>
                          <a:xfrm rot="16200000">
                            <a:off x="-1240316" y="1284129"/>
                            <a:ext cx="2743523" cy="219077"/>
                          </a:xfrm>
                          <a:prstGeom prst="rect">
                            <a:avLst/>
                          </a:prstGeom>
                          <a:noFill/>
                          <a:ln w="12700" cap="flat">
                            <a:noFill/>
                            <a:miter lim="400000"/>
                          </a:ln>
                          <a:effectLst/>
                        </wps:spPr>
                        <wps:txbx>
                          <w:txbxContent>
                            <w:p w14:paraId="5FCA383D" w14:textId="77777777" w:rsidR="005974A6" w:rsidRDefault="005974A6" w:rsidP="00535D4D">
                              <w:pPr>
                                <w:pStyle w:val="TextA"/>
                                <w:spacing w:after="0" w:line="240" w:lineRule="auto"/>
                                <w:jc w:val="center"/>
                              </w:pPr>
                              <w:r>
                                <w:rPr>
                                  <w:rFonts w:ascii="Arial" w:hAnsi="Arial"/>
                                  <w:b/>
                                  <w:bCs/>
                                  <w:sz w:val="18"/>
                                  <w:szCs w:val="18"/>
                                </w:rPr>
                                <w:t>Screening</w:t>
                              </w:r>
                            </w:p>
                          </w:txbxContent>
                        </wps:txbx>
                        <wps:bodyPr wrap="square" lIns="45718" tIns="45718" rIns="45718" bIns="45718" numCol="1" anchor="ctr">
                          <a:noAutofit/>
                        </wps:bodyPr>
                      </wps:wsp>
                    </wpg:wgp>
                  </a:graphicData>
                </a:graphic>
              </wp:anchor>
            </w:drawing>
          </mc:Choice>
          <mc:Fallback>
            <w:pict>
              <v:group w14:anchorId="110B70E8" id="_x0000_s1038" alt="Flowchart: Alternate Process 32" style="position:absolute;margin-left:7.95pt;margin-top:-88.3pt;width:20.7pt;height:219.5pt;z-index:251674624;mso-wrap-distance-left:0;mso-wrap-distance-right:0;mso-position-vertical-relative:line" coordsize="2628,2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">
                <v:shape id="Shape 1073741842" o:spid="_x0000_s1039" style="position:absolute;left:-12623;top:12623;width:27873;height:2628;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53skA&#10;AADjAAAADwAAAGRycy9kb3ducmV2LnhtbERPX0vDMBB/F/wO4QRfxKWL3VbqsiGyycAXNzfY4605&#10;m2JzKU3c6rc3guDj/f7ffDm4VpypD41nDeNRBoK48qbhWsP+fX1fgAgR2WDrmTR8U4Dl4vpqjqXx&#10;F97SeRdrkUI4lKjBxtiVUobKksMw8h1x4j587zCms6+l6fGSwl0rVZZNpcOGU4PFjp4tVZ+7L6fB&#10;5IfNi1qvpse3lSqUrV7vJnjS+vZmeHoEEWmI/+I/98ak+dnsYZaPi1zB708JALn4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Bk53skAAADjAAAADwAAAAAAAAAAAAAAAACYAgAA&#10;ZHJzL2Rvd25yZXYueG1sUEsFBgAAAAAEAAQA9QAAAI4DAAAAAA==&#10;" path="m,3600c,1612,152,,340,l21260,v188,,340,1612,340,3600l21600,18000v,1988,-152,3600,-340,3600l340,21600c152,21600,,19988,,18000l,3600xe" fillcolor="#9dc3e6" strokeweight="1pt">
                  <v:stroke joinstyle="miter"/>
                  <v:path arrowok="t" o:extrusionok="f" o:connecttype="custom" o:connectlocs="1393669,131447;1393669,131447;1393669,131447;1393669,131447" o:connectangles="0,90,180,270"/>
                </v:shape>
                <v:shape id="Shape 1073741843" o:spid="_x0000_s1040" type="#_x0000_t202" style="position:absolute;left:-12404;top:12842;width:27435;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HOcYA&#10;AADjAAAADwAAAGRycy9kb3ducmV2LnhtbERPzYrCMBC+C75DGMGbpq2yatcosrDgRVl/HmC2mW27&#10;NpPSRG3f3giCx/n+Z7luTSVu1LjSsoJ4HIEgzqwuOVdwPn2P5iCcR9ZYWSYFHTlYr/q9Jaba3vlA&#10;t6PPRQhhl6KCwvs6ldJlBRl0Y1sTB+7PNgZ9OJtc6gbvIdxUMomiD2mw5NBQYE1fBWWX49UocPZn&#10;US7qa9Xtk+73f5+4XWwypYaDdvMJwlPr3+KXe6vD/Gg2mU3j+XQCz58CAH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XHOcYAAADjAAAADwAAAAAAAAAAAAAAAACYAgAAZHJz&#10;L2Rvd25yZXYueG1sUEsFBgAAAAAEAAQA9QAAAIsDAAAAAA==&#10;" filled="f" stroked="f" strokeweight="1pt">
                  <v:stroke miterlimit="4"/>
                  <v:textbox inset="1.2699mm,1.2699mm,1.2699mm,1.2699mm">
                    <w:txbxContent>
                      <w:p w14:paraId="5FCA383D" w14:textId="77777777" w:rsidR="005974A6" w:rsidRDefault="005974A6" w:rsidP="00535D4D">
                        <w:pPr>
                          <w:pStyle w:val="TextA"/>
                          <w:spacing w:after="0" w:line="240" w:lineRule="auto"/>
                          <w:jc w:val="center"/>
                        </w:pPr>
                        <w:r>
                          <w:rPr>
                            <w:rFonts w:ascii="Arial" w:hAnsi="Arial"/>
                            <w:b/>
                            <w:bCs/>
                            <w:sz w:val="18"/>
                            <w:szCs w:val="18"/>
                          </w:rPr>
                          <w:t>Screening</w:t>
                        </w:r>
                      </w:p>
                    </w:txbxContent>
                  </v:textbox>
                </v:shape>
                <w10:wrap anchory="line"/>
              </v:group>
            </w:pict>
          </mc:Fallback>
        </mc:AlternateContent>
      </w:r>
    </w:p>
    <w:p w14:paraId="7BBC202E" w14:textId="77777777" w:rsidR="00535D4D" w:rsidRDefault="00535D4D" w:rsidP="006D1F93">
      <w:pPr>
        <w:pStyle w:val="TextA"/>
        <w:tabs>
          <w:tab w:val="left" w:pos="426"/>
        </w:tabs>
        <w:spacing w:after="0" w:line="240" w:lineRule="auto"/>
      </w:pPr>
      <w:r>
        <w:rPr>
          <w:noProof/>
          <w:lang w:val="cs-CZ"/>
        </w:rPr>
        <mc:AlternateContent>
          <mc:Choice Requires="wps">
            <w:drawing>
              <wp:anchor distT="0" distB="0" distL="0" distR="0" simplePos="0" relativeHeight="251678720" behindDoc="0" locked="0" layoutInCell="1" allowOverlap="1" wp14:anchorId="69ABFB6F" wp14:editId="05D9B2A9">
                <wp:simplePos x="0" y="0"/>
                <wp:positionH relativeFrom="column">
                  <wp:posOffset>1388744</wp:posOffset>
                </wp:positionH>
                <wp:positionV relativeFrom="line">
                  <wp:posOffset>56515</wp:posOffset>
                </wp:positionV>
                <wp:extent cx="0" cy="281306"/>
                <wp:effectExtent l="0" t="0" r="0" b="0"/>
                <wp:wrapNone/>
                <wp:docPr id="1073741845" name="officeArt object" descr="Straight Arrow Connector 36"/>
                <wp:cNvGraphicFramePr/>
                <a:graphic xmlns:a="http://schemas.openxmlformats.org/drawingml/2006/main">
                  <a:graphicData uri="http://schemas.microsoft.com/office/word/2010/wordprocessingShape">
                    <wps:wsp>
                      <wps:cNvCnPr/>
                      <wps:spPr>
                        <a:xfrm>
                          <a:off x="0" y="0"/>
                          <a:ext cx="0" cy="281306"/>
                        </a:xfrm>
                        <a:prstGeom prst="line">
                          <a:avLst/>
                        </a:prstGeom>
                        <a:noFill/>
                        <a:ln w="6350" cap="flat">
                          <a:solidFill>
                            <a:srgbClr val="000000"/>
                          </a:solidFill>
                          <a:prstDash val="solid"/>
                          <a:miter lim="800000"/>
                          <a:tailEnd type="triangle" w="med" len="med"/>
                        </a:ln>
                        <a:effectLst/>
                      </wps:spPr>
                      <wps:bodyPr/>
                    </wps:wsp>
                  </a:graphicData>
                </a:graphic>
              </wp:anchor>
            </w:drawing>
          </mc:Choice>
          <mc:Fallback>
            <w:pict>
              <v:line w14:anchorId="6AB669BC" id="officeArt object" o:spid="_x0000_s1026" alt="Straight Arrow Connector 36" style="position:absolute;z-index:251678720;visibility:visible;mso-wrap-style:square;mso-wrap-distance-left:0;mso-wrap-distance-top:0;mso-wrap-distance-right:0;mso-wrap-distance-bottom:0;mso-position-horizontal:absolute;mso-position-horizontal-relative:text;mso-position-vertical:absolute;mso-position-vertical-relative:line" from="109.35pt,4.45pt" to="109.3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" strokeweight=".5pt">
                <v:stroke endarrow="block" joinstyle="miter"/>
                <w10:wrap anchory="line"/>
              </v:line>
            </w:pict>
          </mc:Fallback>
        </mc:AlternateContent>
      </w:r>
    </w:p>
    <w:p w14:paraId="7B2B78EC" w14:textId="77777777" w:rsidR="00535D4D" w:rsidRDefault="00535D4D" w:rsidP="006D1F93">
      <w:pPr>
        <w:pStyle w:val="TextA"/>
        <w:tabs>
          <w:tab w:val="left" w:pos="426"/>
        </w:tabs>
        <w:spacing w:after="0" w:line="240" w:lineRule="auto"/>
      </w:pPr>
      <w:r>
        <w:rPr>
          <w:noProof/>
          <w:lang w:val="cs-CZ"/>
        </w:rPr>
        <mc:AlternateContent>
          <mc:Choice Requires="wps">
            <w:drawing>
              <wp:anchor distT="0" distB="0" distL="0" distR="0" simplePos="0" relativeHeight="251665408" behindDoc="0" locked="0" layoutInCell="1" allowOverlap="1" wp14:anchorId="0BA7AF00" wp14:editId="3AF14FEB">
                <wp:simplePos x="0" y="0"/>
                <wp:positionH relativeFrom="margin">
                  <wp:posOffset>559611</wp:posOffset>
                </wp:positionH>
                <wp:positionV relativeFrom="line">
                  <wp:posOffset>170180</wp:posOffset>
                </wp:positionV>
                <wp:extent cx="1887220" cy="526414"/>
                <wp:effectExtent l="0" t="0" r="0" b="0"/>
                <wp:wrapNone/>
                <wp:docPr id="1073741846" name="officeArt object" descr="Rectangle 8"/>
                <wp:cNvGraphicFramePr/>
                <a:graphic xmlns:a="http://schemas.openxmlformats.org/drawingml/2006/main">
                  <a:graphicData uri="http://schemas.microsoft.com/office/word/2010/wordprocessingShape">
                    <wps:wsp>
                      <wps:cNvSpPr/>
                      <wps:spPr>
                        <a:xfrm>
                          <a:off x="0" y="0"/>
                          <a:ext cx="1887220" cy="526414"/>
                        </a:xfrm>
                        <a:prstGeom prst="rect">
                          <a:avLst/>
                        </a:prstGeom>
                        <a:noFill/>
                        <a:ln w="12700" cap="flat">
                          <a:solidFill>
                            <a:srgbClr val="000000"/>
                          </a:solidFill>
                          <a:prstDash val="solid"/>
                          <a:miter lim="800000"/>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013A9463" w14:textId="77777777" w:rsidR="005974A6" w:rsidRDefault="005974A6" w:rsidP="00535D4D">
                            <w:pPr>
                              <w:pStyle w:val="TextA"/>
                              <w:spacing w:after="0" w:line="240" w:lineRule="auto"/>
                              <w:rPr>
                                <w:rFonts w:ascii="Arial" w:eastAsia="Arial" w:hAnsi="Arial" w:cs="Arial"/>
                                <w:sz w:val="18"/>
                                <w:szCs w:val="18"/>
                              </w:rPr>
                            </w:pPr>
                            <w:r>
                              <w:rPr>
                                <w:rFonts w:ascii="Arial" w:hAnsi="Arial"/>
                                <w:sz w:val="18"/>
                                <w:szCs w:val="18"/>
                              </w:rPr>
                              <w:t>Reports assessed for eligibility</w:t>
                            </w:r>
                          </w:p>
                          <w:p w14:paraId="3F5B59E1" w14:textId="77777777" w:rsidR="005974A6" w:rsidRDefault="005974A6" w:rsidP="00535D4D">
                            <w:pPr>
                              <w:pStyle w:val="TextA"/>
                              <w:spacing w:after="0" w:line="240" w:lineRule="auto"/>
                            </w:pPr>
                            <w:r>
                              <w:rPr>
                                <w:rFonts w:ascii="Arial" w:hAnsi="Arial"/>
                                <w:sz w:val="18"/>
                                <w:szCs w:val="18"/>
                              </w:rPr>
                              <w:t>(n =</w:t>
                            </w:r>
                            <w:r>
                              <w:rPr>
                                <w:rFonts w:ascii="Arial" w:hAnsi="Arial"/>
                                <w:color w:val="ED7D31"/>
                                <w:sz w:val="18"/>
                                <w:szCs w:val="18"/>
                                <w:u w:color="ED7D31"/>
                              </w:rPr>
                              <w:t xml:space="preserve"> </w:t>
                            </w:r>
                            <w:r>
                              <w:rPr>
                                <w:rFonts w:ascii="Arial" w:hAnsi="Arial"/>
                                <w:sz w:val="18"/>
                                <w:szCs w:val="18"/>
                              </w:rPr>
                              <w:t>13)</w:t>
                            </w:r>
                          </w:p>
                        </w:txbxContent>
                      </wps:txbx>
                      <wps:bodyPr wrap="square" lIns="45718" tIns="45718" rIns="45718" bIns="45718" numCol="1" anchor="ctr">
                        <a:noAutofit/>
                      </wps:bodyPr>
                    </wps:wsp>
                  </a:graphicData>
                </a:graphic>
              </wp:anchor>
            </w:drawing>
          </mc:Choice>
          <mc:Fallback>
            <w:pict>
              <v:rect w14:anchorId="0BA7AF00" id="_x0000_s1041" alt="Rectangle 8" style="position:absolute;margin-left:44.05pt;margin-top:13.4pt;width:148.6pt;height:41.45pt;z-index:251665408;visibility:visible;mso-wrap-style:square;mso-wrap-distance-left:0;mso-wrap-distance-top:0;mso-wrap-distance-right:0;mso-wrap-distance-bottom:0;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" filled="f" strokeweight="1pt">
                <v:textbox inset="1.2699mm,1.2699mm,1.2699mm,1.2699mm">
                  <w:txbxContent>
                    <w:p w14:paraId="013A9463" w14:textId="77777777" w:rsidR="005974A6" w:rsidRDefault="005974A6" w:rsidP="00535D4D">
                      <w:pPr>
                        <w:pStyle w:val="TextA"/>
                        <w:spacing w:after="0" w:line="240" w:lineRule="auto"/>
                        <w:rPr>
                          <w:rFonts w:ascii="Arial" w:eastAsia="Arial" w:hAnsi="Arial" w:cs="Arial"/>
                          <w:sz w:val="18"/>
                          <w:szCs w:val="18"/>
                        </w:rPr>
                      </w:pPr>
                      <w:r>
                        <w:rPr>
                          <w:rFonts w:ascii="Arial" w:hAnsi="Arial"/>
                          <w:sz w:val="18"/>
                          <w:szCs w:val="18"/>
                        </w:rPr>
                        <w:t>Reports assessed for eligibility</w:t>
                      </w:r>
                    </w:p>
                    <w:p w14:paraId="3F5B59E1" w14:textId="77777777" w:rsidR="005974A6" w:rsidRDefault="005974A6" w:rsidP="00535D4D">
                      <w:pPr>
                        <w:pStyle w:val="TextA"/>
                        <w:spacing w:after="0" w:line="240" w:lineRule="auto"/>
                      </w:pPr>
                      <w:r>
                        <w:rPr>
                          <w:rFonts w:ascii="Arial" w:hAnsi="Arial"/>
                          <w:sz w:val="18"/>
                          <w:szCs w:val="18"/>
                        </w:rPr>
                        <w:t>(n =</w:t>
                      </w:r>
                      <w:r>
                        <w:rPr>
                          <w:rFonts w:ascii="Arial" w:hAnsi="Arial"/>
                          <w:color w:val="ED7D31"/>
                          <w:sz w:val="18"/>
                          <w:szCs w:val="18"/>
                          <w:u w:color="ED7D31"/>
                        </w:rPr>
                        <w:t xml:space="preserve"> </w:t>
                      </w:r>
                      <w:r>
                        <w:rPr>
                          <w:rFonts w:ascii="Arial" w:hAnsi="Arial"/>
                          <w:sz w:val="18"/>
                          <w:szCs w:val="18"/>
                        </w:rPr>
                        <w:t>13)</w:t>
                      </w:r>
                    </w:p>
                  </w:txbxContent>
                </v:textbox>
                <w10:wrap anchorx="margin" anchory="line"/>
              </v:rect>
            </w:pict>
          </mc:Fallback>
        </mc:AlternateContent>
      </w:r>
    </w:p>
    <w:p w14:paraId="4DCAEB72" w14:textId="77777777" w:rsidR="00535D4D" w:rsidRDefault="00535D4D" w:rsidP="006D1F93">
      <w:pPr>
        <w:pStyle w:val="TextA"/>
        <w:tabs>
          <w:tab w:val="left" w:pos="426"/>
        </w:tabs>
        <w:spacing w:after="0" w:line="240" w:lineRule="auto"/>
      </w:pPr>
      <w:r>
        <w:rPr>
          <w:noProof/>
          <w:lang w:val="cs-CZ"/>
        </w:rPr>
        <mc:AlternateContent>
          <mc:Choice Requires="wps">
            <w:drawing>
              <wp:anchor distT="0" distB="0" distL="0" distR="0" simplePos="0" relativeHeight="251666432" behindDoc="0" locked="0" layoutInCell="1" allowOverlap="1" wp14:anchorId="5693B7B2" wp14:editId="7BFB12E2">
                <wp:simplePos x="0" y="0"/>
                <wp:positionH relativeFrom="column">
                  <wp:posOffset>3055715</wp:posOffset>
                </wp:positionH>
                <wp:positionV relativeFrom="line">
                  <wp:posOffset>8182</wp:posOffset>
                </wp:positionV>
                <wp:extent cx="1887220" cy="1973483"/>
                <wp:effectExtent l="0" t="0" r="0" b="0"/>
                <wp:wrapNone/>
                <wp:docPr id="1073741847" name="officeArt object" descr="Rectangle 9"/>
                <wp:cNvGraphicFramePr/>
                <a:graphic xmlns:a="http://schemas.openxmlformats.org/drawingml/2006/main">
                  <a:graphicData uri="http://schemas.microsoft.com/office/word/2010/wordprocessingShape">
                    <wps:wsp>
                      <wps:cNvSpPr/>
                      <wps:spPr>
                        <a:xfrm>
                          <a:off x="0" y="0"/>
                          <a:ext cx="1887220" cy="1973483"/>
                        </a:xfrm>
                        <a:prstGeom prst="rect">
                          <a:avLst/>
                        </a:prstGeom>
                        <a:noFill/>
                        <a:ln w="12700" cap="flat">
                          <a:solidFill>
                            <a:srgbClr val="000000"/>
                          </a:solidFill>
                          <a:prstDash val="solid"/>
                          <a:miter lim="800000"/>
                        </a:ln>
                        <a:effectLst/>
                      </wps:spPr>
                      <wps:txbx>
                        <w:txbxContent>
                          <w:p w14:paraId="7AA87CE8" w14:textId="77777777" w:rsidR="005974A6" w:rsidRDefault="005974A6" w:rsidP="00535D4D">
                            <w:pPr>
                              <w:pStyle w:val="TextA"/>
                              <w:spacing w:after="0" w:line="240" w:lineRule="auto"/>
                              <w:rPr>
                                <w:rFonts w:ascii="Arial" w:eastAsia="Arial" w:hAnsi="Arial" w:cs="Arial"/>
                                <w:color w:val="ED7D31"/>
                                <w:sz w:val="10"/>
                                <w:szCs w:val="10"/>
                                <w:u w:color="ED7D31"/>
                              </w:rPr>
                            </w:pPr>
                            <w:r>
                              <w:rPr>
                                <w:rFonts w:ascii="Arial" w:hAnsi="Arial"/>
                                <w:sz w:val="18"/>
                                <w:szCs w:val="18"/>
                              </w:rPr>
                              <w:t>Reports excluded:</w:t>
                            </w:r>
                          </w:p>
                          <w:p w14:paraId="2CCCD4AE" w14:textId="77777777" w:rsidR="005974A6" w:rsidRDefault="005974A6" w:rsidP="00535D4D">
                            <w:pPr>
                              <w:pStyle w:val="TextA"/>
                              <w:spacing w:after="0" w:line="240" w:lineRule="auto"/>
                              <w:ind w:left="284"/>
                              <w:rPr>
                                <w:rFonts w:ascii="Arial" w:eastAsia="Arial" w:hAnsi="Arial" w:cs="Arial"/>
                                <w:sz w:val="18"/>
                                <w:szCs w:val="18"/>
                              </w:rPr>
                            </w:pPr>
                            <w:r>
                              <w:rPr>
                                <w:rFonts w:ascii="Arial" w:hAnsi="Arial"/>
                                <w:sz w:val="18"/>
                                <w:szCs w:val="18"/>
                              </w:rPr>
                              <w:t>Reason 1 (n = 4 - phenomenon of interest)</w:t>
                            </w:r>
                          </w:p>
                          <w:p w14:paraId="4907EF8D" w14:textId="77777777" w:rsidR="005974A6" w:rsidRDefault="005974A6" w:rsidP="00535D4D">
                            <w:pPr>
                              <w:pStyle w:val="TextA"/>
                              <w:spacing w:after="0" w:line="240" w:lineRule="auto"/>
                              <w:ind w:left="284"/>
                              <w:rPr>
                                <w:rFonts w:ascii="Arial" w:hAnsi="Arial"/>
                                <w:sz w:val="18"/>
                                <w:szCs w:val="18"/>
                              </w:rPr>
                            </w:pPr>
                            <w:r>
                              <w:rPr>
                                <w:rFonts w:ascii="Arial" w:hAnsi="Arial"/>
                                <w:sz w:val="18"/>
                                <w:szCs w:val="18"/>
                              </w:rPr>
                              <w:t>Reason 2 (n= 2 - population)</w:t>
                            </w:r>
                          </w:p>
                          <w:p w14:paraId="507DD3FB" w14:textId="77777777" w:rsidR="005974A6" w:rsidRDefault="005974A6" w:rsidP="00535D4D">
                            <w:pPr>
                              <w:pStyle w:val="TextA"/>
                              <w:spacing w:after="0" w:line="240" w:lineRule="auto"/>
                              <w:ind w:left="284"/>
                            </w:pPr>
                            <w:r>
                              <w:rPr>
                                <w:rFonts w:ascii="Arial" w:hAnsi="Arial"/>
                                <w:sz w:val="18"/>
                                <w:szCs w:val="18"/>
                              </w:rPr>
                              <w:t>Reason 3 (n=1 – wrong study design)</w:t>
                            </w:r>
                          </w:p>
                        </w:txbxContent>
                      </wps:txbx>
                      <wps:bodyPr wrap="square" lIns="45718" tIns="45718" rIns="45718" bIns="45718" numCol="1" anchor="ctr">
                        <a:noAutofit/>
                      </wps:bodyPr>
                    </wps:wsp>
                  </a:graphicData>
                </a:graphic>
              </wp:anchor>
            </w:drawing>
          </mc:Choice>
          <mc:Fallback>
            <w:pict>
              <v:rect w14:anchorId="5693B7B2" id="_x0000_s1042" alt="Rectangle 9" style="position:absolute;margin-left:240.6pt;margin-top:.65pt;width:148.6pt;height:155.4pt;z-index:251666432;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" filled="f" strokeweight="1pt">
                <v:textbox inset="1.2699mm,1.2699mm,1.2699mm,1.2699mm">
                  <w:txbxContent>
                    <w:p w14:paraId="7AA87CE8" w14:textId="77777777" w:rsidR="005974A6" w:rsidRDefault="005974A6" w:rsidP="00535D4D">
                      <w:pPr>
                        <w:pStyle w:val="TextA"/>
                        <w:spacing w:after="0" w:line="240" w:lineRule="auto"/>
                        <w:rPr>
                          <w:rFonts w:ascii="Arial" w:eastAsia="Arial" w:hAnsi="Arial" w:cs="Arial"/>
                          <w:color w:val="ED7D31"/>
                          <w:sz w:val="10"/>
                          <w:szCs w:val="10"/>
                          <w:u w:color="ED7D31"/>
                        </w:rPr>
                      </w:pPr>
                      <w:r>
                        <w:rPr>
                          <w:rFonts w:ascii="Arial" w:hAnsi="Arial"/>
                          <w:sz w:val="18"/>
                          <w:szCs w:val="18"/>
                        </w:rPr>
                        <w:t>Reports excluded:</w:t>
                      </w:r>
                    </w:p>
                    <w:p w14:paraId="2CCCD4AE" w14:textId="77777777" w:rsidR="005974A6" w:rsidRDefault="005974A6" w:rsidP="00535D4D">
                      <w:pPr>
                        <w:pStyle w:val="TextA"/>
                        <w:spacing w:after="0" w:line="240" w:lineRule="auto"/>
                        <w:ind w:left="284"/>
                        <w:rPr>
                          <w:rFonts w:ascii="Arial" w:eastAsia="Arial" w:hAnsi="Arial" w:cs="Arial"/>
                          <w:sz w:val="18"/>
                          <w:szCs w:val="18"/>
                        </w:rPr>
                      </w:pPr>
                      <w:r>
                        <w:rPr>
                          <w:rFonts w:ascii="Arial" w:hAnsi="Arial"/>
                          <w:sz w:val="18"/>
                          <w:szCs w:val="18"/>
                        </w:rPr>
                        <w:t>Reason 1 (n = 4 - phenomenon of interest)</w:t>
                      </w:r>
                    </w:p>
                    <w:p w14:paraId="4907EF8D" w14:textId="77777777" w:rsidR="005974A6" w:rsidRDefault="005974A6" w:rsidP="00535D4D">
                      <w:pPr>
                        <w:pStyle w:val="TextA"/>
                        <w:spacing w:after="0" w:line="240" w:lineRule="auto"/>
                        <w:ind w:left="284"/>
                        <w:rPr>
                          <w:rFonts w:ascii="Arial" w:hAnsi="Arial"/>
                          <w:sz w:val="18"/>
                          <w:szCs w:val="18"/>
                        </w:rPr>
                      </w:pPr>
                      <w:r>
                        <w:rPr>
                          <w:rFonts w:ascii="Arial" w:hAnsi="Arial"/>
                          <w:sz w:val="18"/>
                          <w:szCs w:val="18"/>
                        </w:rPr>
                        <w:t>Reason 2 (n= 2 - population)</w:t>
                      </w:r>
                    </w:p>
                    <w:p w14:paraId="507DD3FB" w14:textId="77777777" w:rsidR="005974A6" w:rsidRDefault="005974A6" w:rsidP="00535D4D">
                      <w:pPr>
                        <w:pStyle w:val="TextA"/>
                        <w:spacing w:after="0" w:line="240" w:lineRule="auto"/>
                        <w:ind w:left="284"/>
                      </w:pPr>
                      <w:r>
                        <w:rPr>
                          <w:rFonts w:ascii="Arial" w:hAnsi="Arial"/>
                          <w:sz w:val="18"/>
                          <w:szCs w:val="18"/>
                        </w:rPr>
                        <w:t>Reason 3 (n=1 – wrong study design)</w:t>
                      </w:r>
                    </w:p>
                  </w:txbxContent>
                </v:textbox>
                <w10:wrap anchory="line"/>
              </v:rect>
            </w:pict>
          </mc:Fallback>
        </mc:AlternateContent>
      </w:r>
    </w:p>
    <w:p w14:paraId="7CB75C09" w14:textId="77777777" w:rsidR="00535D4D" w:rsidRDefault="00535D4D" w:rsidP="006D1F93">
      <w:pPr>
        <w:pStyle w:val="TextA"/>
        <w:tabs>
          <w:tab w:val="left" w:pos="426"/>
        </w:tabs>
        <w:spacing w:after="0" w:line="240" w:lineRule="auto"/>
      </w:pPr>
      <w:r>
        <w:rPr>
          <w:noProof/>
          <w:lang w:val="cs-CZ"/>
        </w:rPr>
        <mc:AlternateContent>
          <mc:Choice Requires="wps">
            <w:drawing>
              <wp:anchor distT="0" distB="0" distL="0" distR="0" simplePos="0" relativeHeight="251671552" behindDoc="0" locked="0" layoutInCell="1" allowOverlap="1" wp14:anchorId="6A106587" wp14:editId="1213EEF2">
                <wp:simplePos x="0" y="0"/>
                <wp:positionH relativeFrom="column">
                  <wp:posOffset>2444751</wp:posOffset>
                </wp:positionH>
                <wp:positionV relativeFrom="line">
                  <wp:posOffset>104140</wp:posOffset>
                </wp:positionV>
                <wp:extent cx="609600" cy="0"/>
                <wp:effectExtent l="0" t="76200" r="19050" b="95250"/>
                <wp:wrapNone/>
                <wp:docPr id="1073741848" name="officeArt object" descr="Straight Arrow Connector 17"/>
                <wp:cNvGraphicFramePr/>
                <a:graphic xmlns:a="http://schemas.openxmlformats.org/drawingml/2006/main">
                  <a:graphicData uri="http://schemas.microsoft.com/office/word/2010/wordprocessingShape">
                    <wps:wsp>
                      <wps:cNvCnPr/>
                      <wps:spPr>
                        <a:xfrm>
                          <a:off x="0" y="0"/>
                          <a:ext cx="609600" cy="0"/>
                        </a:xfrm>
                        <a:prstGeom prst="line">
                          <a:avLst/>
                        </a:prstGeom>
                        <a:noFill/>
                        <a:ln w="6350" cap="flat">
                          <a:solidFill>
                            <a:srgbClr val="000000"/>
                          </a:solidFill>
                          <a:prstDash val="solid"/>
                          <a:miter lim="800000"/>
                          <a:tailEnd type="triangle" w="med" len="med"/>
                        </a:ln>
                        <a:effectLst/>
                      </wps:spPr>
                      <wps:bodyPr/>
                    </wps:wsp>
                  </a:graphicData>
                </a:graphic>
                <wp14:sizeRelH relativeFrom="margin">
                  <wp14:pctWidth>0</wp14:pctWidth>
                </wp14:sizeRelH>
              </wp:anchor>
            </w:drawing>
          </mc:Choice>
          <mc:Fallback>
            <w:pict>
              <v:line w14:anchorId="64E4B536" id="officeArt object" o:spid="_x0000_s1026" alt="Straight Arrow Connector 17" style="position:absolute;z-index:251671552;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 from="192.5pt,8.2pt" to="24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" strokeweight=".5pt">
                <v:stroke endarrow="block" joinstyle="miter"/>
                <w10:wrap anchory="line"/>
              </v:line>
            </w:pict>
          </mc:Fallback>
        </mc:AlternateContent>
      </w:r>
    </w:p>
    <w:p w14:paraId="2152CD7E" w14:textId="77777777" w:rsidR="00535D4D" w:rsidRDefault="00535D4D" w:rsidP="006D1F93">
      <w:pPr>
        <w:pStyle w:val="TextA"/>
        <w:tabs>
          <w:tab w:val="left" w:pos="426"/>
        </w:tabs>
        <w:spacing w:after="0" w:line="240" w:lineRule="auto"/>
      </w:pPr>
    </w:p>
    <w:p w14:paraId="00A216F2" w14:textId="77777777" w:rsidR="00535D4D" w:rsidRDefault="00535D4D" w:rsidP="006D1F93">
      <w:pPr>
        <w:pStyle w:val="TextA"/>
        <w:tabs>
          <w:tab w:val="left" w:pos="426"/>
        </w:tabs>
        <w:spacing w:after="0" w:line="240" w:lineRule="auto"/>
      </w:pPr>
      <w:r>
        <w:rPr>
          <w:noProof/>
          <w:lang w:val="cs-CZ"/>
        </w:rPr>
        <mc:AlternateContent>
          <mc:Choice Requires="wps">
            <w:drawing>
              <wp:anchor distT="0" distB="0" distL="0" distR="0" simplePos="0" relativeHeight="251679744" behindDoc="0" locked="0" layoutInCell="1" allowOverlap="1" wp14:anchorId="21C279E8" wp14:editId="3CCB7167">
                <wp:simplePos x="0" y="0"/>
                <wp:positionH relativeFrom="column">
                  <wp:posOffset>1377950</wp:posOffset>
                </wp:positionH>
                <wp:positionV relativeFrom="paragraph">
                  <wp:posOffset>23495</wp:posOffset>
                </wp:positionV>
                <wp:extent cx="0" cy="752475"/>
                <wp:effectExtent l="76200" t="0" r="57150" b="47625"/>
                <wp:wrapNone/>
                <wp:docPr id="1073741849" name="officeArt object" descr="Straight Arrow Connector 19"/>
                <wp:cNvGraphicFramePr/>
                <a:graphic xmlns:a="http://schemas.openxmlformats.org/drawingml/2006/main">
                  <a:graphicData uri="http://schemas.microsoft.com/office/word/2010/wordprocessingShape">
                    <wps:wsp>
                      <wps:cNvCnPr/>
                      <wps:spPr>
                        <a:xfrm>
                          <a:off x="0" y="0"/>
                          <a:ext cx="0" cy="752475"/>
                        </a:xfrm>
                        <a:prstGeom prst="line">
                          <a:avLst/>
                        </a:prstGeom>
                        <a:noFill/>
                        <a:ln w="6350" cap="flat">
                          <a:solidFill>
                            <a:srgbClr val="000000"/>
                          </a:solidFill>
                          <a:prstDash val="solid"/>
                          <a:miter lim="800000"/>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71C7D06" id="officeArt object" o:spid="_x0000_s1026" alt="Straight Arrow Connector 19" style="position:absolute;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108.5pt,1.85pt" to="108.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" strokeweight=".5pt">
                <v:stroke endarrow="block" joinstyle="miter"/>
              </v:line>
            </w:pict>
          </mc:Fallback>
        </mc:AlternateContent>
      </w:r>
    </w:p>
    <w:p w14:paraId="6556EFEB" w14:textId="77777777" w:rsidR="00535D4D" w:rsidRDefault="00535D4D" w:rsidP="006D1F93">
      <w:pPr>
        <w:pStyle w:val="TextA"/>
        <w:tabs>
          <w:tab w:val="left" w:pos="426"/>
        </w:tabs>
        <w:spacing w:after="0" w:line="240" w:lineRule="auto"/>
      </w:pPr>
    </w:p>
    <w:p w14:paraId="533EF871" w14:textId="77777777" w:rsidR="00535D4D" w:rsidRDefault="00535D4D" w:rsidP="006D1F93">
      <w:pPr>
        <w:pStyle w:val="TextA"/>
        <w:tabs>
          <w:tab w:val="left" w:pos="426"/>
        </w:tabs>
        <w:spacing w:after="0" w:line="240" w:lineRule="auto"/>
      </w:pPr>
    </w:p>
    <w:p w14:paraId="31CDE5D6" w14:textId="77777777" w:rsidR="00535D4D" w:rsidRDefault="00535D4D" w:rsidP="006D1F93">
      <w:pPr>
        <w:pStyle w:val="TextA"/>
        <w:tabs>
          <w:tab w:val="left" w:pos="426"/>
        </w:tabs>
        <w:spacing w:after="0" w:line="240" w:lineRule="auto"/>
      </w:pPr>
    </w:p>
    <w:p w14:paraId="42F713F7" w14:textId="77777777" w:rsidR="00535D4D" w:rsidRDefault="00535D4D" w:rsidP="006D1F93">
      <w:pPr>
        <w:pStyle w:val="TextA"/>
        <w:tabs>
          <w:tab w:val="left" w:pos="426"/>
        </w:tabs>
        <w:spacing w:after="0" w:line="240" w:lineRule="auto"/>
      </w:pPr>
      <w:r>
        <w:rPr>
          <w:noProof/>
          <w:lang w:val="cs-CZ"/>
        </w:rPr>
        <mc:AlternateContent>
          <mc:Choice Requires="wps">
            <w:drawing>
              <wp:anchor distT="0" distB="0" distL="0" distR="0" simplePos="0" relativeHeight="251667456" behindDoc="0" locked="0" layoutInCell="1" allowOverlap="1" wp14:anchorId="63CA5821" wp14:editId="64A3D06A">
                <wp:simplePos x="0" y="0"/>
                <wp:positionH relativeFrom="column">
                  <wp:posOffset>540383</wp:posOffset>
                </wp:positionH>
                <wp:positionV relativeFrom="line">
                  <wp:posOffset>110793</wp:posOffset>
                </wp:positionV>
                <wp:extent cx="1887220" cy="723900"/>
                <wp:effectExtent l="0" t="0" r="0" b="0"/>
                <wp:wrapNone/>
                <wp:docPr id="1073741850" name="officeArt object" descr="Rectangle 13"/>
                <wp:cNvGraphicFramePr/>
                <a:graphic xmlns:a="http://schemas.openxmlformats.org/drawingml/2006/main">
                  <a:graphicData uri="http://schemas.microsoft.com/office/word/2010/wordprocessingShape">
                    <wps:wsp>
                      <wps:cNvSpPr/>
                      <wps:spPr>
                        <a:xfrm>
                          <a:off x="0" y="0"/>
                          <a:ext cx="1887220" cy="723900"/>
                        </a:xfrm>
                        <a:prstGeom prst="rect">
                          <a:avLst/>
                        </a:prstGeom>
                        <a:noFill/>
                        <a:ln w="12700" cap="flat">
                          <a:solidFill>
                            <a:srgbClr val="000000"/>
                          </a:solidFill>
                          <a:prstDash val="solid"/>
                          <a:miter lim="800000"/>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7F67D4CC" w14:textId="77777777" w:rsidR="005974A6" w:rsidRDefault="005974A6" w:rsidP="00535D4D">
                            <w:pPr>
                              <w:pStyle w:val="TextA"/>
                              <w:spacing w:after="0" w:line="240" w:lineRule="auto"/>
                              <w:rPr>
                                <w:rFonts w:ascii="Arial" w:eastAsia="Arial" w:hAnsi="Arial" w:cs="Arial"/>
                                <w:sz w:val="18"/>
                                <w:szCs w:val="18"/>
                              </w:rPr>
                            </w:pPr>
                            <w:r>
                              <w:rPr>
                                <w:rFonts w:ascii="Arial" w:hAnsi="Arial"/>
                                <w:sz w:val="18"/>
                                <w:szCs w:val="18"/>
                              </w:rPr>
                              <w:t>Studies included in review</w:t>
                            </w:r>
                          </w:p>
                          <w:p w14:paraId="4D5B81EE" w14:textId="77777777" w:rsidR="005974A6" w:rsidRDefault="005974A6" w:rsidP="00535D4D">
                            <w:pPr>
                              <w:pStyle w:val="TextA"/>
                              <w:spacing w:after="0" w:line="240" w:lineRule="auto"/>
                              <w:rPr>
                                <w:rFonts w:ascii="Arial" w:eastAsia="Arial" w:hAnsi="Arial" w:cs="Arial"/>
                                <w:sz w:val="18"/>
                                <w:szCs w:val="18"/>
                              </w:rPr>
                            </w:pPr>
                            <w:r>
                              <w:rPr>
                                <w:rFonts w:ascii="Arial" w:hAnsi="Arial"/>
                                <w:sz w:val="18"/>
                                <w:szCs w:val="18"/>
                              </w:rPr>
                              <w:t>(n = 6)</w:t>
                            </w:r>
                          </w:p>
                          <w:p w14:paraId="4A946FFC" w14:textId="77777777" w:rsidR="005974A6" w:rsidRDefault="005974A6" w:rsidP="00535D4D">
                            <w:pPr>
                              <w:pStyle w:val="TextA"/>
                              <w:spacing w:after="0" w:line="240" w:lineRule="auto"/>
                              <w:rPr>
                                <w:rFonts w:ascii="Arial" w:eastAsia="Arial" w:hAnsi="Arial" w:cs="Arial"/>
                                <w:sz w:val="18"/>
                                <w:szCs w:val="18"/>
                              </w:rPr>
                            </w:pPr>
                            <w:r>
                              <w:rPr>
                                <w:rFonts w:ascii="Arial" w:hAnsi="Arial"/>
                                <w:sz w:val="18"/>
                                <w:szCs w:val="18"/>
                              </w:rPr>
                              <w:t>Reports of included studies</w:t>
                            </w:r>
                          </w:p>
                          <w:p w14:paraId="3B98FF4C" w14:textId="77777777" w:rsidR="005974A6" w:rsidRDefault="005974A6" w:rsidP="00535D4D">
                            <w:pPr>
                              <w:pStyle w:val="TextA"/>
                              <w:spacing w:after="0" w:line="240" w:lineRule="auto"/>
                            </w:pPr>
                            <w:r>
                              <w:rPr>
                                <w:rFonts w:ascii="Arial" w:hAnsi="Arial"/>
                                <w:sz w:val="18"/>
                                <w:szCs w:val="18"/>
                              </w:rPr>
                              <w:t>(n = 0)</w:t>
                            </w:r>
                          </w:p>
                        </w:txbxContent>
                      </wps:txbx>
                      <wps:bodyPr wrap="square" lIns="45718" tIns="45718" rIns="45718" bIns="45718" numCol="1" anchor="ctr">
                        <a:noAutofit/>
                      </wps:bodyPr>
                    </wps:wsp>
                  </a:graphicData>
                </a:graphic>
              </wp:anchor>
            </w:drawing>
          </mc:Choice>
          <mc:Fallback>
            <w:pict>
              <v:rect w14:anchorId="63CA5821" id="_x0000_s1043" alt="Rectangle 13" style="position:absolute;margin-left:42.55pt;margin-top:8.7pt;width:148.6pt;height:57pt;z-index:251667456;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" filled="f" strokeweight="1pt">
                <v:textbox inset="1.2699mm,1.2699mm,1.2699mm,1.2699mm">
                  <w:txbxContent>
                    <w:p w14:paraId="7F67D4CC" w14:textId="77777777" w:rsidR="005974A6" w:rsidRDefault="005974A6" w:rsidP="00535D4D">
                      <w:pPr>
                        <w:pStyle w:val="TextA"/>
                        <w:spacing w:after="0" w:line="240" w:lineRule="auto"/>
                        <w:rPr>
                          <w:rFonts w:ascii="Arial" w:eastAsia="Arial" w:hAnsi="Arial" w:cs="Arial"/>
                          <w:sz w:val="18"/>
                          <w:szCs w:val="18"/>
                        </w:rPr>
                      </w:pPr>
                      <w:r>
                        <w:rPr>
                          <w:rFonts w:ascii="Arial" w:hAnsi="Arial"/>
                          <w:sz w:val="18"/>
                          <w:szCs w:val="18"/>
                        </w:rPr>
                        <w:t>Studies included in review</w:t>
                      </w:r>
                    </w:p>
                    <w:p w14:paraId="4D5B81EE" w14:textId="77777777" w:rsidR="005974A6" w:rsidRDefault="005974A6" w:rsidP="00535D4D">
                      <w:pPr>
                        <w:pStyle w:val="TextA"/>
                        <w:spacing w:after="0" w:line="240" w:lineRule="auto"/>
                        <w:rPr>
                          <w:rFonts w:ascii="Arial" w:eastAsia="Arial" w:hAnsi="Arial" w:cs="Arial"/>
                          <w:sz w:val="18"/>
                          <w:szCs w:val="18"/>
                        </w:rPr>
                      </w:pPr>
                      <w:r>
                        <w:rPr>
                          <w:rFonts w:ascii="Arial" w:hAnsi="Arial"/>
                          <w:sz w:val="18"/>
                          <w:szCs w:val="18"/>
                        </w:rPr>
                        <w:t>(n = 6)</w:t>
                      </w:r>
                    </w:p>
                    <w:p w14:paraId="4A946FFC" w14:textId="77777777" w:rsidR="005974A6" w:rsidRDefault="005974A6" w:rsidP="00535D4D">
                      <w:pPr>
                        <w:pStyle w:val="TextA"/>
                        <w:spacing w:after="0" w:line="240" w:lineRule="auto"/>
                        <w:rPr>
                          <w:rFonts w:ascii="Arial" w:eastAsia="Arial" w:hAnsi="Arial" w:cs="Arial"/>
                          <w:sz w:val="18"/>
                          <w:szCs w:val="18"/>
                        </w:rPr>
                      </w:pPr>
                      <w:r>
                        <w:rPr>
                          <w:rFonts w:ascii="Arial" w:hAnsi="Arial"/>
                          <w:sz w:val="18"/>
                          <w:szCs w:val="18"/>
                        </w:rPr>
                        <w:t>Reports of included studies</w:t>
                      </w:r>
                    </w:p>
                    <w:p w14:paraId="3B98FF4C" w14:textId="77777777" w:rsidR="005974A6" w:rsidRDefault="005974A6" w:rsidP="00535D4D">
                      <w:pPr>
                        <w:pStyle w:val="TextA"/>
                        <w:spacing w:after="0" w:line="240" w:lineRule="auto"/>
                      </w:pPr>
                      <w:r>
                        <w:rPr>
                          <w:rFonts w:ascii="Arial" w:hAnsi="Arial"/>
                          <w:sz w:val="18"/>
                          <w:szCs w:val="18"/>
                        </w:rPr>
                        <w:t>(n = 0)</w:t>
                      </w:r>
                    </w:p>
                  </w:txbxContent>
                </v:textbox>
                <w10:wrap anchory="line"/>
              </v:rect>
            </w:pict>
          </mc:Fallback>
        </mc:AlternateContent>
      </w:r>
    </w:p>
    <w:p w14:paraId="1BC5C0AD" w14:textId="77777777" w:rsidR="00535D4D" w:rsidRDefault="00535D4D" w:rsidP="006D1F93">
      <w:pPr>
        <w:pStyle w:val="TextA"/>
        <w:tabs>
          <w:tab w:val="left" w:pos="426"/>
        </w:tabs>
        <w:spacing w:after="0" w:line="240" w:lineRule="auto"/>
      </w:pPr>
      <w:r>
        <w:rPr>
          <w:noProof/>
          <w:lang w:val="cs-CZ"/>
        </w:rPr>
        <mc:AlternateContent>
          <mc:Choice Requires="wpg">
            <w:drawing>
              <wp:anchor distT="0" distB="0" distL="0" distR="0" simplePos="0" relativeHeight="251675648" behindDoc="0" locked="0" layoutInCell="1" allowOverlap="1" wp14:anchorId="7B7F57F5" wp14:editId="5F5E4FF5">
                <wp:simplePos x="0" y="0"/>
                <wp:positionH relativeFrom="column">
                  <wp:posOffset>117157</wp:posOffset>
                </wp:positionH>
                <wp:positionV relativeFrom="line">
                  <wp:posOffset>-80009</wp:posOffset>
                </wp:positionV>
                <wp:extent cx="262892" cy="764226"/>
                <wp:effectExtent l="0" t="0" r="0" b="0"/>
                <wp:wrapNone/>
                <wp:docPr id="1073741853" name="officeArt object" descr="Flowchart: Alternate Process 33"/>
                <wp:cNvGraphicFramePr/>
                <a:graphic xmlns:a="http://schemas.openxmlformats.org/drawingml/2006/main">
                  <a:graphicData uri="http://schemas.microsoft.com/office/word/2010/wordprocessingGroup">
                    <wpg:wgp>
                      <wpg:cNvGrpSpPr/>
                      <wpg:grpSpPr>
                        <a:xfrm>
                          <a:off x="0" y="0"/>
                          <a:ext cx="262892" cy="764226"/>
                          <a:chOff x="0" y="0"/>
                          <a:chExt cx="262891" cy="764225"/>
                        </a:xfrm>
                      </wpg:grpSpPr>
                      <wps:wsp>
                        <wps:cNvPr id="1073741851" name="Shape 1073741851"/>
                        <wps:cNvSpPr/>
                        <wps:spPr>
                          <a:xfrm rot="16200000">
                            <a:off x="-250668" y="250666"/>
                            <a:ext cx="764226" cy="262892"/>
                          </a:xfrm>
                          <a:custGeom>
                            <a:avLst/>
                            <a:gdLst/>
                            <a:ahLst/>
                            <a:cxnLst>
                              <a:cxn ang="0">
                                <a:pos x="wd2" y="hd2"/>
                              </a:cxn>
                              <a:cxn ang="5400000">
                                <a:pos x="wd2" y="hd2"/>
                              </a:cxn>
                              <a:cxn ang="10800000">
                                <a:pos x="wd2" y="hd2"/>
                              </a:cxn>
                              <a:cxn ang="16200000">
                                <a:pos x="wd2" y="hd2"/>
                              </a:cxn>
                            </a:cxnLst>
                            <a:rect l="0" t="0" r="r" b="b"/>
                            <a:pathLst>
                              <a:path w="21600" h="21600" extrusionOk="0">
                                <a:moveTo>
                                  <a:pt x="0" y="3600"/>
                                </a:moveTo>
                                <a:cubicBezTo>
                                  <a:pt x="0" y="1612"/>
                                  <a:pt x="554" y="0"/>
                                  <a:pt x="1238" y="0"/>
                                </a:cubicBezTo>
                                <a:lnTo>
                                  <a:pt x="20362" y="0"/>
                                </a:lnTo>
                                <a:cubicBezTo>
                                  <a:pt x="21046" y="0"/>
                                  <a:pt x="21600" y="1612"/>
                                  <a:pt x="21600" y="3600"/>
                                </a:cubicBezTo>
                                <a:lnTo>
                                  <a:pt x="21600" y="18000"/>
                                </a:lnTo>
                                <a:cubicBezTo>
                                  <a:pt x="21600" y="19988"/>
                                  <a:pt x="21046" y="21600"/>
                                  <a:pt x="20362" y="21600"/>
                                </a:cubicBezTo>
                                <a:lnTo>
                                  <a:pt x="1238" y="21600"/>
                                </a:lnTo>
                                <a:cubicBezTo>
                                  <a:pt x="554" y="21600"/>
                                  <a:pt x="0" y="19988"/>
                                  <a:pt x="0" y="18000"/>
                                </a:cubicBezTo>
                                <a:close/>
                              </a:path>
                            </a:pathLst>
                          </a:custGeom>
                          <a:solidFill>
                            <a:srgbClr val="9DC3E6"/>
                          </a:solidFill>
                          <a:ln w="12700" cap="flat">
                            <a:solidFill>
                              <a:srgbClr val="000000"/>
                            </a:solidFill>
                            <a:prstDash val="solid"/>
                            <a:miter lim="800000"/>
                          </a:ln>
                          <a:effectLst/>
                        </wps:spPr>
                        <wps:bodyPr/>
                      </wps:wsp>
                      <wps:wsp>
                        <wps:cNvPr id="1073741852" name="Shape 1073741852"/>
                        <wps:cNvSpPr txBox="1"/>
                        <wps:spPr>
                          <a:xfrm rot="16200000">
                            <a:off x="-228759" y="272573"/>
                            <a:ext cx="720410" cy="219077"/>
                          </a:xfrm>
                          <a:prstGeom prst="rect">
                            <a:avLst/>
                          </a:prstGeom>
                          <a:noFill/>
                          <a:ln w="12700" cap="flat">
                            <a:noFill/>
                            <a:miter lim="400000"/>
                          </a:ln>
                          <a:effectLst/>
                        </wps:spPr>
                        <wps:txbx>
                          <w:txbxContent>
                            <w:p w14:paraId="0BFBB1DA" w14:textId="77777777" w:rsidR="005974A6" w:rsidRDefault="005974A6" w:rsidP="00535D4D">
                              <w:pPr>
                                <w:pStyle w:val="TextA"/>
                                <w:spacing w:after="0" w:line="240" w:lineRule="auto"/>
                                <w:jc w:val="center"/>
                              </w:pPr>
                              <w:r>
                                <w:rPr>
                                  <w:rFonts w:ascii="Arial" w:hAnsi="Arial"/>
                                  <w:b/>
                                  <w:bCs/>
                                  <w:sz w:val="18"/>
                                  <w:szCs w:val="18"/>
                                </w:rPr>
                                <w:t>Included</w:t>
                              </w:r>
                            </w:p>
                          </w:txbxContent>
                        </wps:txbx>
                        <wps:bodyPr wrap="square" lIns="45718" tIns="45718" rIns="45718" bIns="45718" numCol="1" anchor="ctr">
                          <a:noAutofit/>
                        </wps:bodyPr>
                      </wps:wsp>
                    </wpg:wgp>
                  </a:graphicData>
                </a:graphic>
              </wp:anchor>
            </w:drawing>
          </mc:Choice>
          <mc:Fallback>
            <w:pict>
              <v:group w14:anchorId="7B7F57F5" id="_x0000_s1044" alt="Flowchart: Alternate Process 33" style="position:absolute;margin-left:9.2pt;margin-top:-6.3pt;width:20.7pt;height:60.2pt;z-index:251675648;mso-wrap-distance-left:0;mso-wrap-distance-right:0;mso-position-vertical-relative:line" coordsize="2628,7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">
                <v:shape id="Shape 1073741851" o:spid="_x0000_s1045" style="position:absolute;left:-2507;top:2507;width:7642;height:2628;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IxdMoA&#10;AADjAAAADwAAAGRycy9kb3ducmV2LnhtbERPS2vCQBC+F/wPywi9lLpJ6iOkriKiRfBibQs9TrNj&#10;NpidDdmtpv++Wyh4nO8982VvG3GhzteOFaSjBARx6XTNlYL3t+1jDsIHZI2NY1LwQx6Wi8HdHAvt&#10;rvxKl2OoRAxhX6ACE0JbSOlLQxb9yLXEkTu5zmKIZ1dJ3eE1httGZkkylRZrjg0GW1obKs/Hb6tA&#10;jz92L9l2M/08bLI8M+X+YYJfSt0P+9UziEB9uIn/3Tsd5yezp9k4zScp/P0UAZCL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kSMXTKAAAA4wAAAA8AAAAAAAAAAAAAAAAAmAIA&#10;AGRycy9kb3ducmV2LnhtbFBLBQYAAAAABAAEAPUAAACPAwAAAAA=&#10;" path="m,3600c,1612,554,,1238,l20362,v684,,1238,1612,1238,3600l21600,18000v,1988,-554,3600,-1238,3600l1238,21600c554,21600,,19988,,18000l,3600xe" fillcolor="#9dc3e6" strokeweight="1pt">
                  <v:stroke joinstyle="miter"/>
                  <v:path arrowok="t" o:extrusionok="f" o:connecttype="custom" o:connectlocs="382113,131446;382113,131446;382113,131446;382113,131446" o:connectangles="0,90,180,270"/>
                </v:shape>
                <v:shape id="Shape 1073741852" o:spid="_x0000_s1046" type="#_x0000_t202" style="position:absolute;left:-2288;top:2726;width:7204;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0f8cA&#10;AADjAAAADwAAAGRycy9kb3ducmV2LnhtbERP22rCQBB9L/Qflin4pptE6yV1lSIIvijePmDMjkna&#10;7GzIrpr8vVsQ+jjnPvNlaypxp8aVlhXEgwgEcWZ1ybmC82ndn4JwHlljZZkUdORguXh/m2Oq7YMP&#10;dD/6XIQQdikqKLyvUyldVpBBN7A1ceCutjHow9nkUjf4COGmkkkUjaXBkkNDgTWtCsp+jzejwNn9&#10;rJzVt6rbJd3lZ5e4bWwypXof7fcXCE+t/xe/3Bsd5keT4WQUTz8T+PspAC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Q9H/HAAAA4wAAAA8AAAAAAAAAAAAAAAAAmAIAAGRy&#10;cy9kb3ducmV2LnhtbFBLBQYAAAAABAAEAPUAAACMAwAAAAA=&#10;" filled="f" stroked="f" strokeweight="1pt">
                  <v:stroke miterlimit="4"/>
                  <v:textbox inset="1.2699mm,1.2699mm,1.2699mm,1.2699mm">
                    <w:txbxContent>
                      <w:p w14:paraId="0BFBB1DA" w14:textId="77777777" w:rsidR="005974A6" w:rsidRDefault="005974A6" w:rsidP="00535D4D">
                        <w:pPr>
                          <w:pStyle w:val="TextA"/>
                          <w:spacing w:after="0" w:line="240" w:lineRule="auto"/>
                          <w:jc w:val="center"/>
                        </w:pPr>
                        <w:r>
                          <w:rPr>
                            <w:rFonts w:ascii="Arial" w:hAnsi="Arial"/>
                            <w:b/>
                            <w:bCs/>
                            <w:sz w:val="18"/>
                            <w:szCs w:val="18"/>
                          </w:rPr>
                          <w:t>Included</w:t>
                        </w:r>
                      </w:p>
                    </w:txbxContent>
                  </v:textbox>
                </v:shape>
                <w10:wrap anchory="line"/>
              </v:group>
            </w:pict>
          </mc:Fallback>
        </mc:AlternateContent>
      </w:r>
    </w:p>
    <w:p w14:paraId="0C7D6D70" w14:textId="77777777" w:rsidR="00535D4D" w:rsidRDefault="00535D4D" w:rsidP="006D1F93">
      <w:pPr>
        <w:pStyle w:val="TextA"/>
        <w:tabs>
          <w:tab w:val="left" w:pos="426"/>
        </w:tabs>
        <w:spacing w:after="0" w:line="240" w:lineRule="auto"/>
      </w:pPr>
    </w:p>
    <w:p w14:paraId="42DC2B31" w14:textId="77777777" w:rsidR="00535D4D" w:rsidRDefault="00535D4D" w:rsidP="006D1F93">
      <w:pPr>
        <w:pStyle w:val="TextA"/>
        <w:tabs>
          <w:tab w:val="left" w:pos="426"/>
        </w:tabs>
        <w:spacing w:after="0" w:line="240" w:lineRule="auto"/>
      </w:pPr>
    </w:p>
    <w:p w14:paraId="1371D7E9" w14:textId="77777777" w:rsidR="00535D4D" w:rsidRDefault="00535D4D" w:rsidP="006D1F93">
      <w:pPr>
        <w:pStyle w:val="TextA"/>
        <w:tabs>
          <w:tab w:val="left" w:pos="426"/>
        </w:tabs>
        <w:spacing w:after="0" w:line="240" w:lineRule="auto"/>
      </w:pPr>
    </w:p>
    <w:p w14:paraId="36F45068" w14:textId="77777777" w:rsidR="009F257D" w:rsidRDefault="009F257D">
      <w:pPr>
        <w:pStyle w:val="Nadpis2"/>
        <w:numPr>
          <w:ilvl w:val="0"/>
          <w:numId w:val="0"/>
        </w:numPr>
        <w:tabs>
          <w:tab w:val="left" w:pos="426"/>
        </w:tabs>
        <w:ind w:left="576"/>
        <w:rPr>
          <w:ins w:id="405" w:author="Kantor Jiri" w:date="2023-10-19T03:14:00Z"/>
        </w:rPr>
        <w:pPrChange w:id="406" w:author="Machalova Magdalena" w:date="2023-12-02T19:20:00Z">
          <w:pPr>
            <w:pStyle w:val="Nadpis2"/>
            <w:numPr>
              <w:ilvl w:val="0"/>
              <w:numId w:val="0"/>
            </w:numPr>
            <w:ind w:left="0" w:firstLine="0"/>
          </w:pPr>
        </w:pPrChange>
      </w:pPr>
    </w:p>
    <w:p w14:paraId="04D45EC7" w14:textId="0CCED477" w:rsidR="00394B1E" w:rsidRDefault="002F473A" w:rsidP="006D1F93">
      <w:pPr>
        <w:pStyle w:val="Nadpis2"/>
        <w:tabs>
          <w:tab w:val="left" w:pos="426"/>
        </w:tabs>
        <w:rPr>
          <w:ins w:id="407" w:author="Machalova Magdalena" w:date="2023-12-02T17:10:00Z"/>
        </w:rPr>
      </w:pPr>
      <w:r w:rsidRPr="00F8301A">
        <w:t xml:space="preserve">Studie </w:t>
      </w:r>
      <w:r>
        <w:t>Hillier a kol. (</w:t>
      </w:r>
      <w:commentRangeStart w:id="408"/>
      <w:r>
        <w:t>2018</w:t>
      </w:r>
      <w:commentRangeEnd w:id="408"/>
      <w:r w:rsidR="00A80DA4">
        <w:rPr>
          <w:rStyle w:val="Odkaznakoment"/>
          <w:rFonts w:eastAsiaTheme="minorHAnsi" w:cstheme="minorBidi"/>
          <w:b w:val="0"/>
        </w:rPr>
        <w:commentReference w:id="408"/>
      </w:r>
      <w:r>
        <w:t>)</w:t>
      </w:r>
    </w:p>
    <w:p w14:paraId="76897F10" w14:textId="77777777" w:rsidR="00A35D39" w:rsidRDefault="00A35D39">
      <w:pPr>
        <w:spacing w:line="360" w:lineRule="auto"/>
        <w:ind w:firstLine="576"/>
        <w:rPr>
          <w:moveTo w:id="409" w:author="Machalova Magdalena" w:date="2023-12-02T17:10:00Z"/>
        </w:rPr>
        <w:pPrChange w:id="410" w:author="Machalova Magdalena" w:date="2023-12-02T17:10:00Z">
          <w:pPr>
            <w:spacing w:line="360" w:lineRule="auto"/>
          </w:pPr>
        </w:pPrChange>
      </w:pPr>
      <w:moveToRangeStart w:id="411" w:author="Machalova Magdalena" w:date="2023-12-02T17:10:00Z" w:name="move152429435"/>
      <w:moveTo w:id="412" w:author="Machalova Magdalena" w:date="2023-12-02T17:10:00Z">
        <w:r>
          <w:t xml:space="preserve">Cílem americké studie </w:t>
        </w:r>
        <w:r w:rsidRPr="00BA335C">
          <w:rPr>
            <w:i/>
          </w:rPr>
          <w:t>Supporting university students with autism spectrum disorder</w:t>
        </w:r>
        <w:r>
          <w:rPr>
            <w:i/>
          </w:rPr>
          <w:t xml:space="preserve"> </w:t>
        </w:r>
        <w:r>
          <w:t xml:space="preserve">(Hillier a kol., 2018) bylo zkoumání efektivity intervencí zaměřených na podporu a </w:t>
        </w:r>
        <w:r>
          <w:lastRenderedPageBreak/>
          <w:t>zlepšování schopností u studentů s PAS, které se týkaly řízení času a stresu, řízení skupinové práce a sociální komunikace. Studie využila designu pre-test a post-test studií bez kontrolní skupiny.</w:t>
        </w:r>
      </w:moveTo>
    </w:p>
    <w:p w14:paraId="13DC8EDD" w14:textId="77777777" w:rsidR="00A35D39" w:rsidRDefault="00A35D39">
      <w:pPr>
        <w:spacing w:line="360" w:lineRule="auto"/>
        <w:ind w:firstLine="567"/>
        <w:rPr>
          <w:moveTo w:id="413" w:author="Machalova Magdalena" w:date="2023-12-02T17:10:00Z"/>
        </w:rPr>
      </w:pPr>
      <w:moveTo w:id="414" w:author="Machalova Magdalena" w:date="2023-12-02T17:10:00Z">
        <w:r>
          <w:t>Celkový počet účastníků zapojených do studie byl 52. Věkové složení všech účastníků bylo 18-28 let (průměr 20.9), žena se účastnila pouze jedna a mužů bylo celkem 51. Vyjma hlavní diagnózy PAS nebyly uvedeny žádné komorbidní postižení či jiné psychické nemoci.</w:t>
        </w:r>
      </w:moveTo>
    </w:p>
    <w:p w14:paraId="0F61661E" w14:textId="77777777" w:rsidR="00A35D39" w:rsidRDefault="00A35D39" w:rsidP="003D131C">
      <w:pPr>
        <w:spacing w:line="360" w:lineRule="auto"/>
        <w:ind w:firstLine="567"/>
        <w:rPr>
          <w:moveTo w:id="415" w:author="Machalova Magdalena" w:date="2023-12-02T17:10:00Z"/>
        </w:rPr>
      </w:pPr>
      <w:moveTo w:id="416" w:author="Machalova Magdalena" w:date="2023-12-02T17:10:00Z">
        <w:r>
          <w:t xml:space="preserve">Poskytovatelem intervence byla Univerzita v Massachussetts v USA, </w:t>
        </w:r>
        <w:r w:rsidRPr="006B7BB9">
          <w:t>fakulta katedry psychologie, zaměstnanci Univerzitního poradenského centra a zaměstnanci SDS</w:t>
        </w:r>
        <w:r>
          <w:t>. Během studie byl použit typ intervence „Connections program curriculum“ a sezení probíhala hodinu týdně po dobu 7 týdnů (celkově 9 oddělených kohort v průběhu 6 let).</w:t>
        </w:r>
      </w:moveTo>
    </w:p>
    <w:p w14:paraId="2697385C" w14:textId="77777777" w:rsidR="00A35D39" w:rsidRPr="00BA335C" w:rsidRDefault="00A35D39" w:rsidP="00951651">
      <w:pPr>
        <w:spacing w:line="360" w:lineRule="auto"/>
        <w:ind w:firstLine="567"/>
        <w:rPr>
          <w:moveTo w:id="417" w:author="Machalova Magdalena" w:date="2023-12-02T17:10:00Z"/>
          <w:b/>
        </w:rPr>
      </w:pPr>
      <w:moveTo w:id="418" w:author="Machalova Magdalena" w:date="2023-12-02T17:10:00Z">
        <w:r>
          <w:t>Nástroji využitými k měření dat byly s</w:t>
        </w:r>
        <w:r w:rsidRPr="006B7BB9">
          <w:t>ebehodnotící dotazníky: (1) Rosenbergova škála sebeúcty (SES; Rosenberg, 1989) - 30 minut; (2) škála osamělosti UCLA (Russell, 1996)</w:t>
        </w:r>
        <w:r>
          <w:t>. Žádné negativní účinky během výzkumu nebyly zaznamenány.</w:t>
        </w:r>
      </w:moveTo>
    </w:p>
    <w:p w14:paraId="1259E263" w14:textId="77777777" w:rsidR="00A35D39" w:rsidDel="00A35D39" w:rsidRDefault="00A35D39" w:rsidP="00951651">
      <w:pPr>
        <w:spacing w:line="360" w:lineRule="auto"/>
        <w:ind w:firstLine="567"/>
        <w:rPr>
          <w:del w:id="419" w:author="Machalova Magdalena" w:date="2023-12-02T17:10:00Z"/>
          <w:moveTo w:id="420" w:author="Machalova Magdalena" w:date="2023-12-02T17:10:00Z"/>
        </w:rPr>
      </w:pPr>
      <w:moveTo w:id="421" w:author="Machalova Magdalena" w:date="2023-12-02T17:10:00Z">
        <w:r>
          <w:t>Byly zjištěny rozdíly mezi výsledky z testů před a po realizaci programu. Prostřednictvím intervencí týkajících se tréninku řízení času a stresu, skupinové práce a sociální komunikace se docílilo k lepším výsledkům v oblasti sebeúcty, osamělosti, úzkosti a deprese.</w:t>
        </w:r>
      </w:moveTo>
    </w:p>
    <w:moveToRangeEnd w:id="411"/>
    <w:p w14:paraId="5E8A3113" w14:textId="77777777" w:rsidR="00A35D39" w:rsidRPr="001E5B23" w:rsidRDefault="00A35D39">
      <w:pPr>
        <w:spacing w:line="360" w:lineRule="auto"/>
        <w:ind w:firstLine="567"/>
        <w:pPrChange w:id="422" w:author="Machalova Magdalena" w:date="2023-12-02T17:10:00Z">
          <w:pPr>
            <w:pStyle w:val="Nadpis2"/>
          </w:pPr>
        </w:pPrChange>
      </w:pPr>
    </w:p>
    <w:tbl>
      <w:tblPr>
        <w:tblStyle w:val="Mkatabulky"/>
        <w:tblW w:w="0" w:type="auto"/>
        <w:tblLook w:val="04A0" w:firstRow="1" w:lastRow="0" w:firstColumn="1" w:lastColumn="0" w:noHBand="0" w:noVBand="1"/>
      </w:tblPr>
      <w:tblGrid>
        <w:gridCol w:w="1482"/>
        <w:gridCol w:w="1049"/>
        <w:gridCol w:w="1433"/>
        <w:gridCol w:w="2548"/>
        <w:gridCol w:w="2549"/>
      </w:tblGrid>
      <w:tr w:rsidR="00EC3E07" w14:paraId="6E2ED7D0" w14:textId="0E340231" w:rsidTr="002301ED">
        <w:trPr>
          <w:trHeight w:val="790"/>
        </w:trPr>
        <w:tc>
          <w:tcPr>
            <w:tcW w:w="1482" w:type="dxa"/>
            <w:vMerge w:val="restart"/>
          </w:tcPr>
          <w:p w14:paraId="5E636CA4" w14:textId="2F45E603" w:rsidR="00EC3E07" w:rsidRDefault="00EC3E07" w:rsidP="006D1F93">
            <w:pPr>
              <w:tabs>
                <w:tab w:val="left" w:pos="426"/>
              </w:tabs>
            </w:pPr>
            <w:r>
              <w:t>Studie</w:t>
            </w:r>
          </w:p>
        </w:tc>
        <w:tc>
          <w:tcPr>
            <w:tcW w:w="1049" w:type="dxa"/>
          </w:tcPr>
          <w:p w14:paraId="0BBCFDD1" w14:textId="7A57DA47" w:rsidR="00EC3E07" w:rsidRDefault="00EC3E07" w:rsidP="006D1F93">
            <w:pPr>
              <w:tabs>
                <w:tab w:val="left" w:pos="426"/>
              </w:tabs>
            </w:pPr>
            <w:r>
              <w:t>Autor</w:t>
            </w:r>
          </w:p>
        </w:tc>
        <w:tc>
          <w:tcPr>
            <w:tcW w:w="6530" w:type="dxa"/>
            <w:gridSpan w:val="3"/>
          </w:tcPr>
          <w:p w14:paraId="0843AA20" w14:textId="77777777" w:rsidR="00EC3E07" w:rsidRDefault="00EC3E07" w:rsidP="006D1F93">
            <w:pPr>
              <w:tabs>
                <w:tab w:val="left" w:pos="426"/>
              </w:tabs>
            </w:pPr>
            <w:r>
              <w:t>Ashleigh Hillier, Jody Goldstein, Deirdra Murphy, Rhoda Trietsch, Jacqueline Keeves, Eva Mendes and Alexa Queena</w:t>
            </w:r>
          </w:p>
          <w:p w14:paraId="7C44BD55" w14:textId="77777777" w:rsidR="00EC3E07" w:rsidRDefault="00EC3E07" w:rsidP="006D1F93">
            <w:pPr>
              <w:tabs>
                <w:tab w:val="left" w:pos="426"/>
              </w:tabs>
              <w:rPr>
                <w:rFonts w:ascii="Calibri" w:hAnsi="Calibri" w:cs="Calibri"/>
                <w:color w:val="000000"/>
                <w:sz w:val="22"/>
              </w:rPr>
            </w:pPr>
          </w:p>
        </w:tc>
      </w:tr>
      <w:tr w:rsidR="00EC3E07" w14:paraId="24D54E2E" w14:textId="7420542C" w:rsidTr="002301ED">
        <w:tc>
          <w:tcPr>
            <w:tcW w:w="1482" w:type="dxa"/>
            <w:vMerge/>
          </w:tcPr>
          <w:p w14:paraId="161A3D7A" w14:textId="77777777" w:rsidR="00EC3E07" w:rsidRDefault="00EC3E07" w:rsidP="006D1F93">
            <w:pPr>
              <w:tabs>
                <w:tab w:val="left" w:pos="426"/>
              </w:tabs>
              <w:rPr>
                <w:b/>
                <w:sz w:val="30"/>
                <w:szCs w:val="30"/>
              </w:rPr>
            </w:pPr>
          </w:p>
        </w:tc>
        <w:tc>
          <w:tcPr>
            <w:tcW w:w="1049" w:type="dxa"/>
          </w:tcPr>
          <w:p w14:paraId="032F00AA" w14:textId="4B02920D" w:rsidR="00EC3E07" w:rsidRDefault="00EC3E07" w:rsidP="006D1F93">
            <w:pPr>
              <w:tabs>
                <w:tab w:val="left" w:pos="426"/>
              </w:tabs>
            </w:pPr>
            <w:r>
              <w:t>Rok</w:t>
            </w:r>
          </w:p>
        </w:tc>
        <w:tc>
          <w:tcPr>
            <w:tcW w:w="6530" w:type="dxa"/>
            <w:gridSpan w:val="3"/>
          </w:tcPr>
          <w:p w14:paraId="174A0436" w14:textId="1A987EF4" w:rsidR="00EC3E07" w:rsidRPr="00CF3F8F" w:rsidRDefault="00EC3E07" w:rsidP="006D1F93">
            <w:pPr>
              <w:tabs>
                <w:tab w:val="left" w:pos="426"/>
              </w:tabs>
            </w:pPr>
            <w:r w:rsidRPr="00BA335C">
              <w:t>2018</w:t>
            </w:r>
          </w:p>
        </w:tc>
      </w:tr>
      <w:tr w:rsidR="00EC3E07" w14:paraId="2B6B7553" w14:textId="0D905892" w:rsidTr="002301ED">
        <w:tc>
          <w:tcPr>
            <w:tcW w:w="1482" w:type="dxa"/>
            <w:vMerge/>
          </w:tcPr>
          <w:p w14:paraId="2624EF2A" w14:textId="77777777" w:rsidR="00EC3E07" w:rsidRDefault="00EC3E07" w:rsidP="006D1F93">
            <w:pPr>
              <w:tabs>
                <w:tab w:val="left" w:pos="426"/>
              </w:tabs>
              <w:rPr>
                <w:b/>
                <w:sz w:val="30"/>
                <w:szCs w:val="30"/>
              </w:rPr>
            </w:pPr>
          </w:p>
        </w:tc>
        <w:tc>
          <w:tcPr>
            <w:tcW w:w="1049" w:type="dxa"/>
          </w:tcPr>
          <w:p w14:paraId="552D2C9C" w14:textId="4D569062" w:rsidR="00EC3E07" w:rsidRDefault="00EC3E07" w:rsidP="006D1F93">
            <w:pPr>
              <w:tabs>
                <w:tab w:val="left" w:pos="426"/>
              </w:tabs>
            </w:pPr>
            <w:r>
              <w:t>Citace</w:t>
            </w:r>
          </w:p>
        </w:tc>
        <w:tc>
          <w:tcPr>
            <w:tcW w:w="6530" w:type="dxa"/>
            <w:gridSpan w:val="3"/>
          </w:tcPr>
          <w:p w14:paraId="75A2A16B" w14:textId="1F32A2A1" w:rsidR="00EC3E07" w:rsidRDefault="00EC3E07" w:rsidP="006D1F93">
            <w:pPr>
              <w:tabs>
                <w:tab w:val="left" w:pos="426"/>
              </w:tabs>
              <w:rPr>
                <w:rFonts w:ascii="Calibri" w:hAnsi="Calibri" w:cs="Calibri"/>
                <w:color w:val="000000"/>
                <w:sz w:val="22"/>
              </w:rPr>
            </w:pPr>
            <w:r>
              <w:t>Hillier A, Goldstein J, Murphy D, Trietsch R, Keeves J, Mendes E, Queenan A. Supporting university students with autism spectrum disorder. Autism. 2018 Jan;22(1):20-28. doi: 10.1177/1362361317699584. Epub 2017 Jul 7. PMID: 28683558.</w:t>
            </w:r>
          </w:p>
        </w:tc>
      </w:tr>
      <w:tr w:rsidR="00EC3E07" w14:paraId="0585FE16" w14:textId="7B17718A" w:rsidTr="002301ED">
        <w:tc>
          <w:tcPr>
            <w:tcW w:w="1482" w:type="dxa"/>
          </w:tcPr>
          <w:p w14:paraId="5480C36C" w14:textId="5D7EA322" w:rsidR="00EC3E07" w:rsidRPr="00BA335C" w:rsidRDefault="00EC3E07" w:rsidP="006D1F93">
            <w:pPr>
              <w:tabs>
                <w:tab w:val="left" w:pos="426"/>
              </w:tabs>
            </w:pPr>
            <w:r w:rsidRPr="00BA335C">
              <w:t>Země</w:t>
            </w:r>
          </w:p>
        </w:tc>
        <w:tc>
          <w:tcPr>
            <w:tcW w:w="7579" w:type="dxa"/>
            <w:gridSpan w:val="4"/>
          </w:tcPr>
          <w:p w14:paraId="4D6BBC15" w14:textId="174D82FE" w:rsidR="00EC3E07" w:rsidRDefault="00EC3E07" w:rsidP="006D1F93">
            <w:pPr>
              <w:tabs>
                <w:tab w:val="left" w:pos="426"/>
              </w:tabs>
            </w:pPr>
            <w:r>
              <w:t>Massachusetts, USA</w:t>
            </w:r>
          </w:p>
        </w:tc>
      </w:tr>
      <w:tr w:rsidR="00EC3E07" w14:paraId="16F60883" w14:textId="391B62B2" w:rsidTr="002301ED">
        <w:trPr>
          <w:trHeight w:val="373"/>
        </w:trPr>
        <w:tc>
          <w:tcPr>
            <w:tcW w:w="1482" w:type="dxa"/>
          </w:tcPr>
          <w:p w14:paraId="007141CD" w14:textId="32DD8FEC" w:rsidR="00EC3E07" w:rsidRPr="00BA335C" w:rsidRDefault="00EC3E07" w:rsidP="006D1F93">
            <w:pPr>
              <w:tabs>
                <w:tab w:val="left" w:pos="426"/>
              </w:tabs>
            </w:pPr>
            <w:r w:rsidRPr="00BA335C">
              <w:t>Design studie</w:t>
            </w:r>
          </w:p>
        </w:tc>
        <w:tc>
          <w:tcPr>
            <w:tcW w:w="7579" w:type="dxa"/>
            <w:gridSpan w:val="4"/>
          </w:tcPr>
          <w:p w14:paraId="664F66EF" w14:textId="72CE7568" w:rsidR="00EC3E07" w:rsidRDefault="00D41F95" w:rsidP="006D1F93">
            <w:pPr>
              <w:tabs>
                <w:tab w:val="left" w:pos="426"/>
              </w:tabs>
            </w:pPr>
            <w:r>
              <w:t xml:space="preserve">Pre-test Post-test study </w:t>
            </w:r>
            <w:r w:rsidR="00EC3E07">
              <w:t>(2.d)</w:t>
            </w:r>
          </w:p>
          <w:p w14:paraId="6AA6242C" w14:textId="77777777" w:rsidR="00EC3E07" w:rsidRDefault="00EC3E07" w:rsidP="006D1F93">
            <w:pPr>
              <w:tabs>
                <w:tab w:val="left" w:pos="426"/>
              </w:tabs>
            </w:pPr>
          </w:p>
        </w:tc>
      </w:tr>
      <w:tr w:rsidR="00D41F95" w14:paraId="570983FA" w14:textId="02C6A034" w:rsidTr="002301ED">
        <w:tc>
          <w:tcPr>
            <w:tcW w:w="1482" w:type="dxa"/>
            <w:vMerge w:val="restart"/>
          </w:tcPr>
          <w:p w14:paraId="3293A213" w14:textId="11B1FF93" w:rsidR="00D41F95" w:rsidRPr="00CD3765" w:rsidRDefault="00D41F95" w:rsidP="006D1F93">
            <w:pPr>
              <w:tabs>
                <w:tab w:val="left" w:pos="426"/>
              </w:tabs>
            </w:pPr>
            <w:r>
              <w:t>Účastníci</w:t>
            </w:r>
          </w:p>
        </w:tc>
        <w:tc>
          <w:tcPr>
            <w:tcW w:w="1049" w:type="dxa"/>
          </w:tcPr>
          <w:p w14:paraId="2D18D727" w14:textId="17561992" w:rsidR="00D41F95" w:rsidRDefault="00D41F95" w:rsidP="006D1F93">
            <w:pPr>
              <w:tabs>
                <w:tab w:val="left" w:pos="426"/>
              </w:tabs>
            </w:pPr>
            <w:r>
              <w:t xml:space="preserve">Počet </w:t>
            </w:r>
          </w:p>
        </w:tc>
        <w:tc>
          <w:tcPr>
            <w:tcW w:w="6530" w:type="dxa"/>
            <w:gridSpan w:val="3"/>
          </w:tcPr>
          <w:p w14:paraId="18FC93CE" w14:textId="5D1FB32E" w:rsidR="00D41F95" w:rsidRDefault="00D41F95" w:rsidP="006D1F93">
            <w:pPr>
              <w:tabs>
                <w:tab w:val="left" w:pos="426"/>
              </w:tabs>
            </w:pPr>
            <w:r>
              <w:t>52 (ne všichni dokončili), 25/26</w:t>
            </w:r>
          </w:p>
        </w:tc>
      </w:tr>
      <w:tr w:rsidR="00D41F95" w14:paraId="40BA594A" w14:textId="77777777" w:rsidTr="002301ED">
        <w:tc>
          <w:tcPr>
            <w:tcW w:w="1482" w:type="dxa"/>
            <w:vMerge/>
          </w:tcPr>
          <w:p w14:paraId="7AA9F3DD" w14:textId="77777777" w:rsidR="00D41F95" w:rsidRDefault="00D41F95" w:rsidP="006D1F93">
            <w:pPr>
              <w:tabs>
                <w:tab w:val="left" w:pos="426"/>
              </w:tabs>
            </w:pPr>
          </w:p>
        </w:tc>
        <w:tc>
          <w:tcPr>
            <w:tcW w:w="1049" w:type="dxa"/>
          </w:tcPr>
          <w:p w14:paraId="1CCA43B1" w14:textId="77777777" w:rsidR="00D41F95" w:rsidRDefault="00D41F95" w:rsidP="006D1F93">
            <w:pPr>
              <w:tabs>
                <w:tab w:val="left" w:pos="426"/>
              </w:tabs>
            </w:pPr>
            <w:r>
              <w:t>Věk</w:t>
            </w:r>
          </w:p>
        </w:tc>
        <w:tc>
          <w:tcPr>
            <w:tcW w:w="6530" w:type="dxa"/>
            <w:gridSpan w:val="3"/>
          </w:tcPr>
          <w:p w14:paraId="667C118E" w14:textId="5E5CCDB1" w:rsidR="00D41F95" w:rsidRDefault="00D41F95" w:rsidP="006D1F93">
            <w:pPr>
              <w:tabs>
                <w:tab w:val="left" w:pos="426"/>
              </w:tabs>
            </w:pPr>
            <w:r>
              <w:t>18-28 (průměr 20.9)</w:t>
            </w:r>
          </w:p>
        </w:tc>
      </w:tr>
      <w:tr w:rsidR="00D41F95" w14:paraId="61030203" w14:textId="77777777" w:rsidTr="00BA335C">
        <w:tc>
          <w:tcPr>
            <w:tcW w:w="1482" w:type="dxa"/>
            <w:vMerge/>
          </w:tcPr>
          <w:p w14:paraId="072BA18E" w14:textId="77777777" w:rsidR="00D41F95" w:rsidRDefault="00D41F95" w:rsidP="006D1F93">
            <w:pPr>
              <w:tabs>
                <w:tab w:val="left" w:pos="426"/>
              </w:tabs>
            </w:pPr>
          </w:p>
        </w:tc>
        <w:tc>
          <w:tcPr>
            <w:tcW w:w="2482" w:type="dxa"/>
            <w:gridSpan w:val="2"/>
          </w:tcPr>
          <w:p w14:paraId="2FE17909" w14:textId="3F6964FB" w:rsidR="00D41F95" w:rsidRDefault="00D41F95" w:rsidP="006D1F93">
            <w:pPr>
              <w:tabs>
                <w:tab w:val="left" w:pos="426"/>
              </w:tabs>
            </w:pPr>
            <w:r>
              <w:t>Pohlaví</w:t>
            </w:r>
          </w:p>
        </w:tc>
        <w:tc>
          <w:tcPr>
            <w:tcW w:w="5097" w:type="dxa"/>
            <w:gridSpan w:val="2"/>
          </w:tcPr>
          <w:p w14:paraId="77ED2DCD" w14:textId="72B72796" w:rsidR="00D41F95" w:rsidRDefault="00D41F95" w:rsidP="006D1F93">
            <w:pPr>
              <w:tabs>
                <w:tab w:val="left" w:pos="426"/>
              </w:tabs>
            </w:pPr>
            <w:r>
              <w:t>51 mužů, 1 žena</w:t>
            </w:r>
          </w:p>
        </w:tc>
      </w:tr>
      <w:tr w:rsidR="00D41F95" w14:paraId="03C7C94A" w14:textId="77777777" w:rsidTr="00BA335C">
        <w:tc>
          <w:tcPr>
            <w:tcW w:w="1482" w:type="dxa"/>
            <w:vMerge/>
          </w:tcPr>
          <w:p w14:paraId="12162FD8" w14:textId="77777777" w:rsidR="00D41F95" w:rsidRDefault="00D41F95" w:rsidP="006D1F93">
            <w:pPr>
              <w:tabs>
                <w:tab w:val="left" w:pos="426"/>
              </w:tabs>
            </w:pPr>
          </w:p>
        </w:tc>
        <w:tc>
          <w:tcPr>
            <w:tcW w:w="2482" w:type="dxa"/>
            <w:gridSpan w:val="2"/>
          </w:tcPr>
          <w:p w14:paraId="78362FBB" w14:textId="3A17DC61" w:rsidR="00D41F95" w:rsidRDefault="00D41F95" w:rsidP="006D1F93">
            <w:pPr>
              <w:tabs>
                <w:tab w:val="left" w:pos="426"/>
              </w:tabs>
            </w:pPr>
            <w:r>
              <w:t>Diagnózy (kromě PAS)</w:t>
            </w:r>
          </w:p>
        </w:tc>
        <w:tc>
          <w:tcPr>
            <w:tcW w:w="5097" w:type="dxa"/>
            <w:gridSpan w:val="2"/>
          </w:tcPr>
          <w:p w14:paraId="51D216F6" w14:textId="7FC6EE0B" w:rsidR="00D41F95" w:rsidRDefault="00B61A63" w:rsidP="006D1F93">
            <w:pPr>
              <w:tabs>
                <w:tab w:val="left" w:pos="426"/>
              </w:tabs>
            </w:pPr>
            <w:r>
              <w:t>N</w:t>
            </w:r>
            <w:r w:rsidR="00D41F95">
              <w:t>euvedeny</w:t>
            </w:r>
          </w:p>
        </w:tc>
      </w:tr>
      <w:tr w:rsidR="00D41F95" w14:paraId="1365C5B8" w14:textId="2CBF000F" w:rsidTr="002301ED">
        <w:tc>
          <w:tcPr>
            <w:tcW w:w="1482" w:type="dxa"/>
          </w:tcPr>
          <w:p w14:paraId="7C17E4F7" w14:textId="52E4CD62" w:rsidR="00D41F95" w:rsidRDefault="00D41F95" w:rsidP="006D1F93">
            <w:pPr>
              <w:tabs>
                <w:tab w:val="left" w:pos="426"/>
              </w:tabs>
            </w:pPr>
            <w:r>
              <w:t>Typ vzdělávacího programu</w:t>
            </w:r>
          </w:p>
        </w:tc>
        <w:tc>
          <w:tcPr>
            <w:tcW w:w="7579" w:type="dxa"/>
            <w:gridSpan w:val="4"/>
          </w:tcPr>
          <w:p w14:paraId="36720F19" w14:textId="5CD53A96" w:rsidR="00D41F95" w:rsidRDefault="00B61A63" w:rsidP="006D1F93">
            <w:pPr>
              <w:tabs>
                <w:tab w:val="left" w:pos="426"/>
              </w:tabs>
            </w:pPr>
            <w:r>
              <w:t>N</w:t>
            </w:r>
            <w:r w:rsidR="00D41F95">
              <w:t>euveden</w:t>
            </w:r>
          </w:p>
        </w:tc>
      </w:tr>
      <w:tr w:rsidR="00D41F95" w14:paraId="646EBAE2" w14:textId="77777777" w:rsidTr="002301ED">
        <w:tc>
          <w:tcPr>
            <w:tcW w:w="1482" w:type="dxa"/>
          </w:tcPr>
          <w:p w14:paraId="6F6FD172" w14:textId="21714CE8" w:rsidR="00D41F95" w:rsidRDefault="00D41F95" w:rsidP="006D1F93">
            <w:pPr>
              <w:tabs>
                <w:tab w:val="left" w:pos="426"/>
              </w:tabs>
            </w:pPr>
            <w:r>
              <w:lastRenderedPageBreak/>
              <w:t>Kontrolní skupina</w:t>
            </w:r>
          </w:p>
        </w:tc>
        <w:tc>
          <w:tcPr>
            <w:tcW w:w="7579" w:type="dxa"/>
            <w:gridSpan w:val="4"/>
          </w:tcPr>
          <w:p w14:paraId="6540078E" w14:textId="75B9A01C" w:rsidR="00D41F95" w:rsidRDefault="002F473A" w:rsidP="006D1F93">
            <w:pPr>
              <w:tabs>
                <w:tab w:val="left" w:pos="426"/>
              </w:tabs>
              <w:rPr>
                <w:rFonts w:ascii="Calibri" w:hAnsi="Calibri" w:cs="Calibri"/>
                <w:color w:val="000000"/>
                <w:sz w:val="22"/>
              </w:rPr>
            </w:pPr>
            <w:r>
              <w:t>Není, porovnávaly se j</w:t>
            </w:r>
            <w:r w:rsidR="00D41F95">
              <w:t>ednotlivé kohorty</w:t>
            </w:r>
          </w:p>
        </w:tc>
      </w:tr>
      <w:tr w:rsidR="008A4E09" w14:paraId="2611205E" w14:textId="77777777" w:rsidTr="00BA335C">
        <w:tc>
          <w:tcPr>
            <w:tcW w:w="1482" w:type="dxa"/>
          </w:tcPr>
          <w:p w14:paraId="7C0F6BF4" w14:textId="5AF7F50C" w:rsidR="008A4E09" w:rsidRDefault="008A4E09" w:rsidP="006D1F93">
            <w:pPr>
              <w:tabs>
                <w:tab w:val="left" w:pos="426"/>
              </w:tabs>
            </w:pPr>
            <w:r>
              <w:t>Intervence</w:t>
            </w:r>
          </w:p>
        </w:tc>
        <w:tc>
          <w:tcPr>
            <w:tcW w:w="2482" w:type="dxa"/>
            <w:gridSpan w:val="2"/>
          </w:tcPr>
          <w:p w14:paraId="76AD65A7" w14:textId="2C564F89" w:rsidR="008A4E09" w:rsidRDefault="008A4E09" w:rsidP="006D1F93">
            <w:pPr>
              <w:tabs>
                <w:tab w:val="left" w:pos="426"/>
              </w:tabs>
            </w:pPr>
            <w:r>
              <w:t>Poskytovatel</w:t>
            </w:r>
          </w:p>
        </w:tc>
        <w:tc>
          <w:tcPr>
            <w:tcW w:w="5097" w:type="dxa"/>
            <w:gridSpan w:val="2"/>
          </w:tcPr>
          <w:p w14:paraId="7521A057" w14:textId="2E592111" w:rsidR="008A4E09" w:rsidRDefault="006B7BB9" w:rsidP="006D1F93">
            <w:pPr>
              <w:tabs>
                <w:tab w:val="left" w:pos="426"/>
              </w:tabs>
            </w:pPr>
            <w:r w:rsidRPr="006B7BB9">
              <w:t>University of Massachusetts: fakulta katedry psychologie, zaměstnanci Univerzitního poradenského centra a zaměstnanci SDS</w:t>
            </w:r>
          </w:p>
        </w:tc>
      </w:tr>
      <w:tr w:rsidR="008A4E09" w14:paraId="32E79763" w14:textId="77777777" w:rsidTr="00BA335C">
        <w:tc>
          <w:tcPr>
            <w:tcW w:w="1482" w:type="dxa"/>
          </w:tcPr>
          <w:p w14:paraId="3638BCA6" w14:textId="77777777" w:rsidR="008A4E09" w:rsidRDefault="008A4E09" w:rsidP="006D1F93">
            <w:pPr>
              <w:tabs>
                <w:tab w:val="left" w:pos="426"/>
              </w:tabs>
            </w:pPr>
          </w:p>
        </w:tc>
        <w:tc>
          <w:tcPr>
            <w:tcW w:w="2482" w:type="dxa"/>
            <w:gridSpan w:val="2"/>
          </w:tcPr>
          <w:p w14:paraId="39A9F403" w14:textId="063603C1" w:rsidR="008A4E09" w:rsidRDefault="008A4E09" w:rsidP="006D1F93">
            <w:pPr>
              <w:tabs>
                <w:tab w:val="left" w:pos="426"/>
              </w:tabs>
            </w:pPr>
            <w:r>
              <w:t>Typ intervence</w:t>
            </w:r>
          </w:p>
        </w:tc>
        <w:tc>
          <w:tcPr>
            <w:tcW w:w="5097" w:type="dxa"/>
            <w:gridSpan w:val="2"/>
          </w:tcPr>
          <w:p w14:paraId="4802EA69" w14:textId="5DF50681" w:rsidR="008A4E09" w:rsidRDefault="006B7BB9" w:rsidP="006D1F93">
            <w:pPr>
              <w:tabs>
                <w:tab w:val="left" w:pos="426"/>
              </w:tabs>
            </w:pPr>
            <w:r>
              <w:t>„connections program curriculum“</w:t>
            </w:r>
          </w:p>
        </w:tc>
      </w:tr>
      <w:tr w:rsidR="006B7BB9" w14:paraId="3A490660" w14:textId="77777777" w:rsidTr="002301ED">
        <w:tc>
          <w:tcPr>
            <w:tcW w:w="1482" w:type="dxa"/>
          </w:tcPr>
          <w:p w14:paraId="05F9BA13" w14:textId="37796CD3" w:rsidR="006B7BB9" w:rsidRDefault="006B7BB9" w:rsidP="006D1F93">
            <w:pPr>
              <w:tabs>
                <w:tab w:val="left" w:pos="426"/>
              </w:tabs>
            </w:pPr>
            <w:r>
              <w:t>Délka (příp. četnost) intervencí</w:t>
            </w:r>
          </w:p>
        </w:tc>
        <w:tc>
          <w:tcPr>
            <w:tcW w:w="7579" w:type="dxa"/>
            <w:gridSpan w:val="4"/>
          </w:tcPr>
          <w:p w14:paraId="1347886A" w14:textId="76763E71" w:rsidR="006B7BB9" w:rsidRDefault="006B7BB9" w:rsidP="006D1F93">
            <w:pPr>
              <w:tabs>
                <w:tab w:val="left" w:pos="426"/>
              </w:tabs>
              <w:rPr>
                <w:rFonts w:ascii="Calibri" w:hAnsi="Calibri" w:cs="Calibri"/>
                <w:color w:val="000000"/>
                <w:sz w:val="22"/>
              </w:rPr>
            </w:pPr>
            <w:r>
              <w:t>1 hod. týdně po dobu 7 týdnů; 9 oddělených kohort v průběhu 6 let</w:t>
            </w:r>
          </w:p>
        </w:tc>
      </w:tr>
      <w:tr w:rsidR="008D25C0" w14:paraId="7515C2FA" w14:textId="77777777" w:rsidTr="00BA335C">
        <w:tc>
          <w:tcPr>
            <w:tcW w:w="1482" w:type="dxa"/>
          </w:tcPr>
          <w:p w14:paraId="124CCFA8" w14:textId="3379863D" w:rsidR="008D25C0" w:rsidRDefault="008D25C0" w:rsidP="006D1F93">
            <w:pPr>
              <w:tabs>
                <w:tab w:val="left" w:pos="426"/>
              </w:tabs>
            </w:pPr>
            <w:r>
              <w:t>Výsledek</w:t>
            </w:r>
          </w:p>
        </w:tc>
        <w:tc>
          <w:tcPr>
            <w:tcW w:w="2482" w:type="dxa"/>
            <w:gridSpan w:val="2"/>
          </w:tcPr>
          <w:p w14:paraId="27C719A7" w14:textId="66868F6E" w:rsidR="008D25C0" w:rsidRDefault="008D25C0" w:rsidP="006D1F93">
            <w:pPr>
              <w:tabs>
                <w:tab w:val="left" w:pos="426"/>
              </w:tabs>
            </w:pPr>
            <w:r>
              <w:t>Nástroje</w:t>
            </w:r>
            <w:r w:rsidR="00757815">
              <w:t xml:space="preserve"> měření:</w:t>
            </w:r>
          </w:p>
        </w:tc>
        <w:tc>
          <w:tcPr>
            <w:tcW w:w="5097" w:type="dxa"/>
            <w:gridSpan w:val="2"/>
          </w:tcPr>
          <w:p w14:paraId="1C2FE94C" w14:textId="15552C5E" w:rsidR="008D25C0" w:rsidRDefault="006B7BB9" w:rsidP="006D1F93">
            <w:pPr>
              <w:tabs>
                <w:tab w:val="left" w:pos="426"/>
              </w:tabs>
            </w:pPr>
            <w:r w:rsidRPr="006B7BB9">
              <w:t>Sebehodnotící dotazníky: (1) Rosenbergova škála sebeúcty (SES; Rosenberg, 1989) - 30 minut; (2) škála osamělosti UCLA (Russell, 1996)</w:t>
            </w:r>
          </w:p>
        </w:tc>
      </w:tr>
      <w:tr w:rsidR="008D25C0" w14:paraId="14E5C3B1" w14:textId="77777777" w:rsidTr="00BA335C">
        <w:tc>
          <w:tcPr>
            <w:tcW w:w="1482" w:type="dxa"/>
          </w:tcPr>
          <w:p w14:paraId="5F7716AB" w14:textId="77777777" w:rsidR="008D25C0" w:rsidRDefault="008D25C0" w:rsidP="006D1F93">
            <w:pPr>
              <w:tabs>
                <w:tab w:val="left" w:pos="426"/>
              </w:tabs>
            </w:pPr>
          </w:p>
        </w:tc>
        <w:tc>
          <w:tcPr>
            <w:tcW w:w="2482" w:type="dxa"/>
            <w:gridSpan w:val="2"/>
          </w:tcPr>
          <w:p w14:paraId="76AD8AB0" w14:textId="7F93C53F" w:rsidR="008D25C0" w:rsidRDefault="008D25C0" w:rsidP="006D1F93">
            <w:pPr>
              <w:tabs>
                <w:tab w:val="left" w:pos="426"/>
              </w:tabs>
            </w:pPr>
            <w:r>
              <w:t>Další nástroje</w:t>
            </w:r>
          </w:p>
        </w:tc>
        <w:tc>
          <w:tcPr>
            <w:tcW w:w="5097" w:type="dxa"/>
            <w:gridSpan w:val="2"/>
          </w:tcPr>
          <w:p w14:paraId="7AAE89B4" w14:textId="4CBD245E" w:rsidR="008D25C0" w:rsidRDefault="00B61A63" w:rsidP="006D1F93">
            <w:pPr>
              <w:tabs>
                <w:tab w:val="left" w:pos="426"/>
              </w:tabs>
            </w:pPr>
            <w:r>
              <w:t>N</w:t>
            </w:r>
            <w:r w:rsidR="009E0A58">
              <w:t>euvedeny</w:t>
            </w:r>
          </w:p>
        </w:tc>
      </w:tr>
      <w:tr w:rsidR="008D25C0" w14:paraId="75B5D95E" w14:textId="77777777" w:rsidTr="00BA335C">
        <w:tc>
          <w:tcPr>
            <w:tcW w:w="1482" w:type="dxa"/>
          </w:tcPr>
          <w:p w14:paraId="20452E0A" w14:textId="0DF80472" w:rsidR="008D25C0" w:rsidRDefault="008D25C0" w:rsidP="006D1F93">
            <w:pPr>
              <w:tabs>
                <w:tab w:val="left" w:pos="426"/>
              </w:tabs>
            </w:pPr>
            <w:r>
              <w:t>Škodlivé účinky</w:t>
            </w:r>
          </w:p>
        </w:tc>
        <w:tc>
          <w:tcPr>
            <w:tcW w:w="2482" w:type="dxa"/>
            <w:gridSpan w:val="2"/>
          </w:tcPr>
          <w:p w14:paraId="1904037C" w14:textId="0FCC80E5" w:rsidR="008D25C0" w:rsidRDefault="002F473A" w:rsidP="006D1F93">
            <w:pPr>
              <w:tabs>
                <w:tab w:val="left" w:pos="426"/>
              </w:tabs>
            </w:pPr>
            <w:r>
              <w:t>N</w:t>
            </w:r>
            <w:r w:rsidR="008D25C0">
              <w:t>euvedeny</w:t>
            </w:r>
          </w:p>
        </w:tc>
        <w:tc>
          <w:tcPr>
            <w:tcW w:w="5097" w:type="dxa"/>
            <w:gridSpan w:val="2"/>
          </w:tcPr>
          <w:p w14:paraId="4A067B52" w14:textId="77777777" w:rsidR="008D25C0" w:rsidRDefault="008D25C0" w:rsidP="006D1F93">
            <w:pPr>
              <w:tabs>
                <w:tab w:val="left" w:pos="426"/>
              </w:tabs>
              <w:rPr>
                <w:rFonts w:ascii="Calibri" w:hAnsi="Calibri" w:cs="Calibri"/>
                <w:color w:val="000000"/>
                <w:sz w:val="22"/>
              </w:rPr>
            </w:pPr>
          </w:p>
        </w:tc>
      </w:tr>
      <w:tr w:rsidR="0083284E" w14:paraId="78D1E6B2" w14:textId="77777777" w:rsidTr="002301ED">
        <w:tc>
          <w:tcPr>
            <w:tcW w:w="1482" w:type="dxa"/>
          </w:tcPr>
          <w:p w14:paraId="09263875" w14:textId="4AAF7D54" w:rsidR="0083284E" w:rsidRDefault="0083284E" w:rsidP="006D1F93">
            <w:pPr>
              <w:tabs>
                <w:tab w:val="left" w:pos="426"/>
              </w:tabs>
            </w:pPr>
            <w:r>
              <w:t>Popis hlavních výsledků</w:t>
            </w:r>
          </w:p>
        </w:tc>
        <w:tc>
          <w:tcPr>
            <w:tcW w:w="2482" w:type="dxa"/>
            <w:gridSpan w:val="2"/>
          </w:tcPr>
          <w:p w14:paraId="793104C4" w14:textId="77777777" w:rsidR="0083284E" w:rsidRDefault="0083284E" w:rsidP="006D1F93">
            <w:pPr>
              <w:tabs>
                <w:tab w:val="left" w:pos="426"/>
              </w:tabs>
            </w:pPr>
            <w:r>
              <w:t>Kontinuální data M+/-SD:</w:t>
            </w:r>
            <w:r w:rsidRPr="003227F4">
              <w:t xml:space="preserve"> </w:t>
            </w:r>
          </w:p>
          <w:p w14:paraId="6323E511" w14:textId="6890D44D" w:rsidR="0083284E" w:rsidRPr="003227F4" w:rsidRDefault="0083284E" w:rsidP="006D1F93">
            <w:pPr>
              <w:tabs>
                <w:tab w:val="left" w:pos="426"/>
              </w:tabs>
            </w:pPr>
            <w:r w:rsidRPr="003227F4">
              <w:t>Rosenbergův dotazník sebeúcty</w:t>
            </w:r>
          </w:p>
          <w:p w14:paraId="73179F41" w14:textId="77777777" w:rsidR="0083284E" w:rsidRPr="003227F4" w:rsidRDefault="0083284E" w:rsidP="006D1F93">
            <w:pPr>
              <w:tabs>
                <w:tab w:val="left" w:pos="426"/>
              </w:tabs>
            </w:pPr>
            <w:r w:rsidRPr="003227F4">
              <w:t>Stupnice osamělosti UCLA</w:t>
            </w:r>
          </w:p>
          <w:p w14:paraId="6C4577E6" w14:textId="77777777" w:rsidR="0083284E" w:rsidRPr="003227F4" w:rsidRDefault="0083284E" w:rsidP="006D1F93">
            <w:pPr>
              <w:tabs>
                <w:tab w:val="left" w:pos="426"/>
              </w:tabs>
            </w:pPr>
            <w:r w:rsidRPr="003227F4">
              <w:t>Poradna Hodnocení psychických příznaků</w:t>
            </w:r>
          </w:p>
          <w:p w14:paraId="401592FD" w14:textId="77777777" w:rsidR="0083284E" w:rsidRPr="003227F4" w:rsidRDefault="0083284E" w:rsidP="006D1F93">
            <w:pPr>
              <w:tabs>
                <w:tab w:val="left" w:pos="426"/>
              </w:tabs>
            </w:pPr>
            <w:r w:rsidRPr="003227F4">
              <w:t>Deprese</w:t>
            </w:r>
          </w:p>
          <w:p w14:paraId="16B4C50F" w14:textId="77777777" w:rsidR="0083284E" w:rsidRPr="003227F4" w:rsidRDefault="0083284E" w:rsidP="006D1F93">
            <w:pPr>
              <w:tabs>
                <w:tab w:val="left" w:pos="426"/>
              </w:tabs>
            </w:pPr>
            <w:r w:rsidRPr="003227F4">
              <w:t>Obecná úzkost</w:t>
            </w:r>
          </w:p>
          <w:p w14:paraId="2FF89F6D" w14:textId="77777777" w:rsidR="0083284E" w:rsidRPr="003227F4" w:rsidRDefault="0083284E" w:rsidP="006D1F93">
            <w:pPr>
              <w:tabs>
                <w:tab w:val="left" w:pos="426"/>
              </w:tabs>
            </w:pPr>
            <w:r w:rsidRPr="003227F4">
              <w:t>Sociální úzkost</w:t>
            </w:r>
          </w:p>
          <w:p w14:paraId="1A509794" w14:textId="190D9DC1" w:rsidR="0083284E" w:rsidRDefault="0083284E" w:rsidP="006D1F93">
            <w:pPr>
              <w:tabs>
                <w:tab w:val="left" w:pos="426"/>
              </w:tabs>
            </w:pPr>
            <w:r w:rsidRPr="003227F4">
              <w:t>Akademick</w:t>
            </w:r>
            <w:ins w:id="423" w:author="Machalova Magdalena" w:date="2023-12-02T23:19:00Z">
              <w:r w:rsidR="007B576B">
                <w:t>ý stres</w:t>
              </w:r>
            </w:ins>
            <w:del w:id="424" w:author="Machalova Magdalena" w:date="2023-12-02T23:19:00Z">
              <w:r w:rsidRPr="003227F4" w:rsidDel="007B576B">
                <w:delText>á tíseň</w:delText>
              </w:r>
            </w:del>
          </w:p>
        </w:tc>
        <w:tc>
          <w:tcPr>
            <w:tcW w:w="2548" w:type="dxa"/>
          </w:tcPr>
          <w:p w14:paraId="788D547A" w14:textId="77777777" w:rsidR="0083284E" w:rsidRDefault="0083284E" w:rsidP="006D1F93">
            <w:pPr>
              <w:tabs>
                <w:tab w:val="left" w:pos="426"/>
              </w:tabs>
            </w:pPr>
            <w:r>
              <w:t>Průměr předtím/potom:</w:t>
            </w:r>
          </w:p>
          <w:p w14:paraId="60EEC241" w14:textId="77777777" w:rsidR="0083284E" w:rsidRDefault="0083284E" w:rsidP="006D1F93">
            <w:pPr>
              <w:tabs>
                <w:tab w:val="left" w:pos="426"/>
              </w:tabs>
            </w:pPr>
          </w:p>
          <w:p w14:paraId="172D8CFB" w14:textId="77777777" w:rsidR="0083284E" w:rsidRDefault="0083284E" w:rsidP="006D1F93">
            <w:pPr>
              <w:tabs>
                <w:tab w:val="left" w:pos="426"/>
              </w:tabs>
            </w:pPr>
          </w:p>
          <w:p w14:paraId="38D7D8D7" w14:textId="77777777" w:rsidR="0083284E" w:rsidRDefault="0083284E" w:rsidP="006D1F93">
            <w:pPr>
              <w:tabs>
                <w:tab w:val="left" w:pos="426"/>
              </w:tabs>
            </w:pPr>
            <w:r>
              <w:t>30.35/32.0</w:t>
            </w:r>
          </w:p>
          <w:p w14:paraId="339D94E1" w14:textId="77777777" w:rsidR="0083284E" w:rsidRDefault="0083284E" w:rsidP="006D1F93">
            <w:pPr>
              <w:tabs>
                <w:tab w:val="left" w:pos="426"/>
              </w:tabs>
            </w:pPr>
          </w:p>
          <w:p w14:paraId="1BA56843" w14:textId="77777777" w:rsidR="0083284E" w:rsidRDefault="0083284E" w:rsidP="006D1F93">
            <w:pPr>
              <w:tabs>
                <w:tab w:val="left" w:pos="426"/>
              </w:tabs>
            </w:pPr>
            <w:r>
              <w:t>46.31/42.85</w:t>
            </w:r>
          </w:p>
          <w:p w14:paraId="49862817" w14:textId="77777777" w:rsidR="0083284E" w:rsidRDefault="0083284E" w:rsidP="006D1F93">
            <w:pPr>
              <w:tabs>
                <w:tab w:val="left" w:pos="426"/>
              </w:tabs>
            </w:pPr>
          </w:p>
          <w:p w14:paraId="0FE2D70D" w14:textId="77777777" w:rsidR="0083284E" w:rsidRDefault="0083284E" w:rsidP="006D1F93">
            <w:pPr>
              <w:tabs>
                <w:tab w:val="left" w:pos="426"/>
              </w:tabs>
            </w:pPr>
          </w:p>
          <w:p w14:paraId="47D3C158" w14:textId="3EF9EDF3" w:rsidR="0083284E" w:rsidRDefault="0083284E" w:rsidP="006D1F93">
            <w:pPr>
              <w:tabs>
                <w:tab w:val="left" w:pos="426"/>
              </w:tabs>
            </w:pPr>
            <w:r>
              <w:t>5.40/5.32</w:t>
            </w:r>
          </w:p>
          <w:p w14:paraId="21AD333F" w14:textId="77777777" w:rsidR="0083284E" w:rsidRDefault="0083284E" w:rsidP="006D1F93">
            <w:pPr>
              <w:tabs>
                <w:tab w:val="left" w:pos="426"/>
              </w:tabs>
            </w:pPr>
            <w:r>
              <w:t>8.51/7.24</w:t>
            </w:r>
          </w:p>
          <w:p w14:paraId="0C93CF68" w14:textId="77777777" w:rsidR="0083284E" w:rsidRDefault="0083284E" w:rsidP="006D1F93">
            <w:pPr>
              <w:tabs>
                <w:tab w:val="left" w:pos="426"/>
              </w:tabs>
            </w:pPr>
            <w:r>
              <w:t>9.84/8.36</w:t>
            </w:r>
          </w:p>
          <w:p w14:paraId="4013A588" w14:textId="58E5B563" w:rsidR="0083284E" w:rsidRDefault="0083284E" w:rsidP="006D1F93">
            <w:pPr>
              <w:tabs>
                <w:tab w:val="left" w:pos="426"/>
              </w:tabs>
            </w:pPr>
            <w:r>
              <w:t>5.56/5.66</w:t>
            </w:r>
          </w:p>
        </w:tc>
        <w:tc>
          <w:tcPr>
            <w:tcW w:w="2549" w:type="dxa"/>
          </w:tcPr>
          <w:p w14:paraId="7776273B" w14:textId="13AEBE7F" w:rsidR="0083284E" w:rsidRDefault="0083284E" w:rsidP="006D1F93">
            <w:pPr>
              <w:tabs>
                <w:tab w:val="left" w:pos="426"/>
              </w:tabs>
            </w:pPr>
            <w:r>
              <w:t>Velikost skupiny:</w:t>
            </w:r>
          </w:p>
          <w:p w14:paraId="20D3CFA6" w14:textId="36AB6B45" w:rsidR="0083284E" w:rsidRDefault="0083284E" w:rsidP="006D1F93">
            <w:pPr>
              <w:tabs>
                <w:tab w:val="left" w:pos="426"/>
              </w:tabs>
            </w:pPr>
            <w:r>
              <w:t>25 nebo 26 účastníků; záleže</w:t>
            </w:r>
            <w:r w:rsidR="002F473A">
              <w:t>lo</w:t>
            </w:r>
            <w:r>
              <w:t xml:space="preserve"> na typu měření</w:t>
            </w:r>
          </w:p>
        </w:tc>
      </w:tr>
    </w:tbl>
    <w:p w14:paraId="7D7885C3" w14:textId="7722745D" w:rsidR="00287FAF" w:rsidRDefault="00287FAF" w:rsidP="006D1F93">
      <w:pPr>
        <w:tabs>
          <w:tab w:val="left" w:pos="426"/>
        </w:tabs>
        <w:rPr>
          <w:sz w:val="30"/>
          <w:szCs w:val="30"/>
        </w:rPr>
      </w:pPr>
    </w:p>
    <w:p w14:paraId="7FD70406" w14:textId="6B9A970B" w:rsidR="00287FAF" w:rsidDel="00A35D39" w:rsidRDefault="002301ED">
      <w:pPr>
        <w:pStyle w:val="Nadpis2"/>
        <w:tabs>
          <w:tab w:val="left" w:pos="426"/>
        </w:tabs>
        <w:rPr>
          <w:moveFrom w:id="425" w:author="Machalova Magdalena" w:date="2023-12-02T17:10:00Z"/>
        </w:rPr>
        <w:pPrChange w:id="426" w:author="Machalova Magdalena" w:date="2023-12-02T19:19:00Z">
          <w:pPr>
            <w:spacing w:line="360" w:lineRule="auto"/>
          </w:pPr>
        </w:pPrChange>
      </w:pPr>
      <w:moveFromRangeStart w:id="427" w:author="Machalova Magdalena" w:date="2023-12-02T17:10:00Z" w:name="move152429435"/>
      <w:moveFrom w:id="428" w:author="Machalova Magdalena" w:date="2023-12-02T17:10:00Z">
        <w:r w:rsidDel="00A35D39">
          <w:t>Cílem americké</w:t>
        </w:r>
        <w:r w:rsidR="00287FAF" w:rsidDel="00A35D39">
          <w:t xml:space="preserve"> studie </w:t>
        </w:r>
        <w:r w:rsidR="00287FAF" w:rsidRPr="00BA335C" w:rsidDel="00A35D39">
          <w:rPr>
            <w:i/>
          </w:rPr>
          <w:t>Supporting university students with autism spectrum disorder</w:t>
        </w:r>
        <w:r w:rsidR="00287FAF" w:rsidDel="00A35D39">
          <w:rPr>
            <w:i/>
          </w:rPr>
          <w:t xml:space="preserve"> </w:t>
        </w:r>
        <w:r w:rsidR="00287FAF" w:rsidDel="00A35D39">
          <w:t>(Hillier a kol., 2018)</w:t>
        </w:r>
        <w:r w:rsidDel="00A35D39">
          <w:t xml:space="preserve"> bylo zkoumání efektivity intervencí zaměřených na podporu a zlepšování schopností u studentů s PAS, které se týkaly řízení času a stresu, řízení skupinové práce a sociální komunikace.</w:t>
        </w:r>
        <w:r w:rsidR="00F43062" w:rsidDel="00A35D39">
          <w:t xml:space="preserve"> Studie využila </w:t>
        </w:r>
        <w:r w:rsidR="002F473A" w:rsidDel="00A35D39">
          <w:t xml:space="preserve">designu </w:t>
        </w:r>
        <w:r w:rsidR="00F43062" w:rsidDel="00A35D39">
          <w:t>pre-test a post-test</w:t>
        </w:r>
        <w:r w:rsidR="002F473A" w:rsidDel="00A35D39">
          <w:t xml:space="preserve"> studií bez kontrolní skupiny</w:t>
        </w:r>
        <w:r w:rsidR="00F43062" w:rsidDel="00A35D39">
          <w:t>.</w:t>
        </w:r>
      </w:moveFrom>
    </w:p>
    <w:p w14:paraId="3249F311" w14:textId="41562BD1" w:rsidR="00345BA3" w:rsidDel="00A35D39" w:rsidRDefault="006A6184">
      <w:pPr>
        <w:pStyle w:val="Nadpis2"/>
        <w:tabs>
          <w:tab w:val="left" w:pos="426"/>
        </w:tabs>
        <w:rPr>
          <w:moveFrom w:id="429" w:author="Machalova Magdalena" w:date="2023-12-02T17:10:00Z"/>
        </w:rPr>
        <w:pPrChange w:id="430" w:author="Machalova Magdalena" w:date="2023-12-02T19:18:00Z">
          <w:pPr>
            <w:spacing w:line="360" w:lineRule="auto"/>
          </w:pPr>
        </w:pPrChange>
      </w:pPr>
      <w:moveFrom w:id="431" w:author="Machalova Magdalena" w:date="2023-12-02T17:10:00Z">
        <w:r w:rsidDel="00A35D39">
          <w:t>Celkový počet úča</w:t>
        </w:r>
        <w:r w:rsidR="00DE24C2" w:rsidDel="00A35D39">
          <w:t>stníků zapojených do studie byl</w:t>
        </w:r>
        <w:r w:rsidDel="00A35D39">
          <w:t xml:space="preserve"> 52. Věkové složení všech účastníků bylo</w:t>
        </w:r>
        <w:r w:rsidR="00345BA3" w:rsidDel="00A35D39">
          <w:t xml:space="preserve"> 18-28 let (průměr 20.9)</w:t>
        </w:r>
        <w:r w:rsidR="009D3B55" w:rsidDel="00A35D39">
          <w:t xml:space="preserve">, žena se účastnila </w:t>
        </w:r>
        <w:r w:rsidR="00345BA3" w:rsidDel="00A35D39">
          <w:t>pouze jedna a mužů bylo celkem 51. Vyjma hlavní diagnózy PAS n</w:t>
        </w:r>
        <w:r w:rsidR="009571E4" w:rsidDel="00A35D39">
          <w:t>ebyly uvedeny žádné komorbidní postižení či jiné psychické nemoci.</w:t>
        </w:r>
      </w:moveFrom>
    </w:p>
    <w:p w14:paraId="5F1311CB" w14:textId="06608F2E" w:rsidR="00345BA3" w:rsidDel="00A35D39" w:rsidRDefault="00345BA3">
      <w:pPr>
        <w:pStyle w:val="Nadpis2"/>
        <w:tabs>
          <w:tab w:val="left" w:pos="426"/>
        </w:tabs>
        <w:rPr>
          <w:moveFrom w:id="432" w:author="Machalova Magdalena" w:date="2023-12-02T17:10:00Z"/>
        </w:rPr>
        <w:pPrChange w:id="433" w:author="Machalova Magdalena" w:date="2023-12-02T19:18:00Z">
          <w:pPr>
            <w:spacing w:line="360" w:lineRule="auto"/>
          </w:pPr>
        </w:pPrChange>
      </w:pPr>
      <w:moveFrom w:id="434" w:author="Machalova Magdalena" w:date="2023-12-02T17:10:00Z">
        <w:r w:rsidDel="00A35D39">
          <w:t xml:space="preserve">Poskytovatelem intervence byla Univerzita v Massachussetts v USA, </w:t>
        </w:r>
        <w:r w:rsidR="00F36B99" w:rsidRPr="006B7BB9" w:rsidDel="00A35D39">
          <w:t>fakulta katedry psychologie, zaměstnanci Univerzitního poradenského centra a zaměstnanci SDS</w:t>
        </w:r>
        <w:r w:rsidR="00F36B99" w:rsidDel="00A35D39">
          <w:t>. Během studie byl použit typ intervence „</w:t>
        </w:r>
        <w:r w:rsidR="002F473A" w:rsidDel="00A35D39">
          <w:t>C</w:t>
        </w:r>
        <w:r w:rsidR="00F36B99" w:rsidDel="00A35D39">
          <w:t xml:space="preserve">onnections program curriculum“ </w:t>
        </w:r>
        <w:r w:rsidR="009D3B55" w:rsidDel="00A35D39">
          <w:t>a sezení probíhala hodinu týdně po dobu 7 týdnů (celkově 9 oddělených kohort v průběhu 6 let).</w:t>
        </w:r>
      </w:moveFrom>
    </w:p>
    <w:p w14:paraId="09E0EFBC" w14:textId="2434C69E" w:rsidR="00F24B90" w:rsidRPr="00BA335C" w:rsidDel="00A35D39" w:rsidRDefault="00F24B90">
      <w:pPr>
        <w:pStyle w:val="Nadpis2"/>
        <w:tabs>
          <w:tab w:val="left" w:pos="426"/>
        </w:tabs>
        <w:rPr>
          <w:moveFrom w:id="435" w:author="Machalova Magdalena" w:date="2023-12-02T17:10:00Z"/>
        </w:rPr>
        <w:pPrChange w:id="436" w:author="Machalova Magdalena" w:date="2023-12-02T19:18:00Z">
          <w:pPr>
            <w:spacing w:line="360" w:lineRule="auto"/>
          </w:pPr>
        </w:pPrChange>
      </w:pPr>
      <w:moveFrom w:id="437" w:author="Machalova Magdalena" w:date="2023-12-02T17:10:00Z">
        <w:r w:rsidDel="00A35D39">
          <w:t>Nástroji využitými k měření dat byly s</w:t>
        </w:r>
        <w:r w:rsidRPr="006B7BB9" w:rsidDel="00A35D39">
          <w:t>ebehodnotící dotazníky: (1) Rosenbergova škála sebeúcty (SES; Rosenberg, 1989) - 30 minut; (2) škála osamělosti UCLA (Russell, 1996)</w:t>
        </w:r>
        <w:r w:rsidDel="00A35D39">
          <w:t xml:space="preserve">. Žádné negativní účinky během </w:t>
        </w:r>
        <w:r w:rsidR="00757815" w:rsidDel="00A35D39">
          <w:t xml:space="preserve">výzkumu </w:t>
        </w:r>
        <w:r w:rsidDel="00A35D39">
          <w:t>nebyly zaznamenány.</w:t>
        </w:r>
      </w:moveFrom>
    </w:p>
    <w:p w14:paraId="124A08AF" w14:textId="276165C6" w:rsidR="003D7BA9" w:rsidDel="00A35D39" w:rsidRDefault="002F473A">
      <w:pPr>
        <w:pStyle w:val="Nadpis2"/>
        <w:tabs>
          <w:tab w:val="left" w:pos="426"/>
        </w:tabs>
        <w:rPr>
          <w:moveFrom w:id="438" w:author="Machalova Magdalena" w:date="2023-12-02T17:10:00Z"/>
        </w:rPr>
        <w:pPrChange w:id="439" w:author="Machalova Magdalena" w:date="2023-12-02T19:18:00Z">
          <w:pPr>
            <w:spacing w:line="360" w:lineRule="auto"/>
          </w:pPr>
        </w:pPrChange>
      </w:pPr>
      <w:moveFrom w:id="440" w:author="Machalova Magdalena" w:date="2023-12-02T17:10:00Z">
        <w:r w:rsidDel="00A35D39">
          <w:t xml:space="preserve">Byly zjištěny </w:t>
        </w:r>
        <w:r w:rsidR="00F24B90" w:rsidDel="00A35D39">
          <w:t>rozdíl</w:t>
        </w:r>
        <w:r w:rsidDel="00A35D39">
          <w:t>y</w:t>
        </w:r>
        <w:r w:rsidR="00F24B90" w:rsidDel="00A35D39">
          <w:t xml:space="preserve"> mezi výsledky z</w:t>
        </w:r>
        <w:r w:rsidR="00757815" w:rsidDel="00A35D39">
          <w:t> </w:t>
        </w:r>
        <w:r w:rsidR="00F24B90" w:rsidDel="00A35D39">
          <w:t xml:space="preserve">testů před a po </w:t>
        </w:r>
        <w:r w:rsidDel="00A35D39">
          <w:t xml:space="preserve">realizaci </w:t>
        </w:r>
        <w:r w:rsidR="00F24B90" w:rsidDel="00A35D39">
          <w:t xml:space="preserve">programu. </w:t>
        </w:r>
        <w:r w:rsidR="00914224" w:rsidDel="00A35D39">
          <w:t xml:space="preserve">Prostřednictvím </w:t>
        </w:r>
        <w:r w:rsidDel="00A35D39">
          <w:t xml:space="preserve">intervencí </w:t>
        </w:r>
        <w:r w:rsidR="00DA0548" w:rsidDel="00A35D39">
          <w:t>týkajících se tréninku řízení času a stresu, skupinové práce a sociální komunikace se docílilo k</w:t>
        </w:r>
        <w:r w:rsidR="00757815" w:rsidDel="00A35D39">
          <w:t> </w:t>
        </w:r>
        <w:r w:rsidR="00DA0548" w:rsidDel="00A35D39">
          <w:t>lepším výsledkům v</w:t>
        </w:r>
        <w:r w:rsidR="00757815" w:rsidDel="00A35D39">
          <w:t> </w:t>
        </w:r>
        <w:r w:rsidR="00DA0548" w:rsidDel="00A35D39">
          <w:t>oblasti sebeúcty, osamělosti, úzkosti a deprese.</w:t>
        </w:r>
      </w:moveFrom>
    </w:p>
    <w:moveFromRangeEnd w:id="427"/>
    <w:p w14:paraId="44F65158" w14:textId="36A8D0C3" w:rsidR="00DA0548" w:rsidRDefault="00F8301A" w:rsidP="006D1F93">
      <w:pPr>
        <w:pStyle w:val="Nadpis2"/>
        <w:tabs>
          <w:tab w:val="left" w:pos="426"/>
        </w:tabs>
        <w:rPr>
          <w:ins w:id="441" w:author="Machalova Magdalena" w:date="2023-12-02T17:11:00Z"/>
        </w:rPr>
      </w:pPr>
      <w:r w:rsidRPr="008E0678">
        <w:t>Studie Ncube a kol. (2019)</w:t>
      </w:r>
    </w:p>
    <w:p w14:paraId="61658018" w14:textId="77777777" w:rsidR="00A35D39" w:rsidRDefault="00A35D39" w:rsidP="00951651">
      <w:pPr>
        <w:spacing w:line="360" w:lineRule="auto"/>
        <w:ind w:firstLine="567"/>
        <w:rPr>
          <w:moveTo w:id="442" w:author="Machalova Magdalena" w:date="2023-12-02T17:11:00Z"/>
        </w:rPr>
      </w:pPr>
      <w:moveToRangeStart w:id="443" w:author="Machalova Magdalena" w:date="2023-12-02T17:11:00Z" w:name="move152429489"/>
      <w:moveTo w:id="444" w:author="Machalova Magdalena" w:date="2023-12-02T17:11:00Z">
        <w:r>
          <w:t xml:space="preserve">Cílem kanadské studie </w:t>
        </w:r>
        <w:r w:rsidRPr="00BA335C">
          <w:rPr>
            <w:rFonts w:cs="Times New Roman"/>
            <w:i/>
            <w:color w:val="000000"/>
            <w:szCs w:val="24"/>
          </w:rPr>
          <w:t>Social support in postsecondary students with autism spectrum disorder</w:t>
        </w:r>
        <w:r>
          <w:t xml:space="preserve"> (Ncube a kol., 2019) bylo zjistit, jaké jsou zkušenosti studentů zapojených v Autism Mentorship programu. Studie využila pre-test a post-test design.</w:t>
        </w:r>
      </w:moveTo>
    </w:p>
    <w:p w14:paraId="0DEFF5B5" w14:textId="77777777" w:rsidR="00A35D39" w:rsidRDefault="00A35D39" w:rsidP="00951651">
      <w:pPr>
        <w:spacing w:line="360" w:lineRule="auto"/>
        <w:ind w:firstLine="567"/>
        <w:rPr>
          <w:moveTo w:id="445" w:author="Machalova Magdalena" w:date="2023-12-02T17:11:00Z"/>
        </w:rPr>
      </w:pPr>
      <w:moveTo w:id="446" w:author="Machalova Magdalena" w:date="2023-12-02T17:11:00Z">
        <w:r>
          <w:t>Celkový počet účastníků zapojených do studie byl 23, přičemž 17 z nich vyplňovalo dotazník Social Provision Scale (SPS) a 9 jich vyplňovalo dotazník Cambridge Friendship Questionnaire. Průměrný věk byl 21,43, žen se účastnilo 21,7 % a mužů 8.3 % z celkového počtu. Vyjma hlavní diagnózy PAS nebyly uvedeny žádné komorbidity či jiné diagnózy.</w:t>
        </w:r>
      </w:moveTo>
    </w:p>
    <w:p w14:paraId="49B1E430" w14:textId="77777777" w:rsidR="00A35D39" w:rsidRDefault="00A35D39" w:rsidP="00951651">
      <w:pPr>
        <w:spacing w:line="360" w:lineRule="auto"/>
        <w:ind w:firstLine="567"/>
        <w:rPr>
          <w:moveTo w:id="447" w:author="Machalova Magdalena" w:date="2023-12-02T17:11:00Z"/>
        </w:rPr>
      </w:pPr>
      <w:moveTo w:id="448" w:author="Machalova Magdalena" w:date="2023-12-02T17:11:00Z">
        <w:r>
          <w:t>Poskytovatelem intervence byla Univerzita v Yorku. Mentorské služby byly poskytovány postgraduálními studenty klinické psychologie. Intervencí byl Autism mentorship program (AMP).</w:t>
        </w:r>
      </w:moveTo>
    </w:p>
    <w:p w14:paraId="488BF18F" w14:textId="77777777" w:rsidR="00A35D39" w:rsidRDefault="00A35D39" w:rsidP="00951651">
      <w:pPr>
        <w:spacing w:line="360" w:lineRule="auto"/>
        <w:ind w:firstLine="567"/>
        <w:rPr>
          <w:moveTo w:id="449" w:author="Machalova Magdalena" w:date="2023-12-02T17:11:00Z"/>
        </w:rPr>
      </w:pPr>
      <w:moveTo w:id="450" w:author="Machalova Magdalena" w:date="2023-12-02T17:11:00Z">
        <w:r>
          <w:lastRenderedPageBreak/>
          <w:t>Výzkumnými nástroji byly dotazníky Social Provision Scale (SPS) a Cambridge Friendship Questionnaire, které byly využity k testování na konci a na začátku roku u studentů, kteří využívali podpory prvním rokem.</w:t>
        </w:r>
      </w:moveTo>
    </w:p>
    <w:p w14:paraId="3BBED8E9" w14:textId="77777777" w:rsidR="00A35D39" w:rsidDel="00A35D39" w:rsidRDefault="00A35D39" w:rsidP="00951651">
      <w:pPr>
        <w:spacing w:line="360" w:lineRule="auto"/>
        <w:ind w:firstLine="567"/>
        <w:rPr>
          <w:del w:id="451" w:author="Machalova Magdalena" w:date="2023-12-02T17:11:00Z"/>
          <w:moveTo w:id="452" w:author="Machalova Magdalena" w:date="2023-12-02T17:11:00Z"/>
        </w:rPr>
      </w:pPr>
      <w:moveTo w:id="453" w:author="Machalova Magdalena" w:date="2023-12-02T17:11:00Z">
        <w:r>
          <w:t>Celkově studenti uvedli vysokou spokojenost s programem a uvedli, že jim AMP pomohl dosáhnout svých cílů, z výsledků se však neprokázalo zlepšení sociální podpory nebo kvality přátelství hodnocené standardizovanými nástroji.</w:t>
        </w:r>
      </w:moveTo>
    </w:p>
    <w:moveToRangeEnd w:id="443"/>
    <w:p w14:paraId="4A3B562B" w14:textId="77777777" w:rsidR="00A35D39" w:rsidRPr="001E5B23" w:rsidRDefault="00A35D39">
      <w:pPr>
        <w:spacing w:line="360" w:lineRule="auto"/>
        <w:ind w:firstLine="567"/>
        <w:pPrChange w:id="454" w:author="Machalova Magdalena" w:date="2023-12-02T17:11:00Z">
          <w:pPr>
            <w:pStyle w:val="Nadpis2"/>
          </w:pPr>
        </w:pPrChange>
      </w:pPr>
    </w:p>
    <w:tbl>
      <w:tblPr>
        <w:tblStyle w:val="Mkatabulky"/>
        <w:tblW w:w="0" w:type="auto"/>
        <w:tblLook w:val="04A0" w:firstRow="1" w:lastRow="0" w:firstColumn="1" w:lastColumn="0" w:noHBand="0" w:noVBand="1"/>
      </w:tblPr>
      <w:tblGrid>
        <w:gridCol w:w="1482"/>
        <w:gridCol w:w="1049"/>
        <w:gridCol w:w="1433"/>
        <w:gridCol w:w="2548"/>
        <w:gridCol w:w="2549"/>
      </w:tblGrid>
      <w:tr w:rsidR="00DA0548" w14:paraId="30BE3D88" w14:textId="77777777" w:rsidTr="006861AB">
        <w:trPr>
          <w:trHeight w:val="790"/>
        </w:trPr>
        <w:tc>
          <w:tcPr>
            <w:tcW w:w="1482" w:type="dxa"/>
            <w:vMerge w:val="restart"/>
          </w:tcPr>
          <w:p w14:paraId="10F4DA02" w14:textId="77777777" w:rsidR="00DA0548" w:rsidRDefault="00DA0548" w:rsidP="006D1F93">
            <w:pPr>
              <w:tabs>
                <w:tab w:val="left" w:pos="426"/>
              </w:tabs>
            </w:pPr>
            <w:r>
              <w:t>Studie</w:t>
            </w:r>
          </w:p>
        </w:tc>
        <w:tc>
          <w:tcPr>
            <w:tcW w:w="1049" w:type="dxa"/>
          </w:tcPr>
          <w:p w14:paraId="1C5C3AAC" w14:textId="77777777" w:rsidR="00DA0548" w:rsidRDefault="00DA0548" w:rsidP="006D1F93">
            <w:pPr>
              <w:tabs>
                <w:tab w:val="left" w:pos="426"/>
              </w:tabs>
            </w:pPr>
            <w:r>
              <w:t>Autor</w:t>
            </w:r>
          </w:p>
        </w:tc>
        <w:tc>
          <w:tcPr>
            <w:tcW w:w="6530" w:type="dxa"/>
            <w:gridSpan w:val="3"/>
          </w:tcPr>
          <w:p w14:paraId="51291959" w14:textId="3A0A8908" w:rsidR="00DA0548" w:rsidRPr="00BA335C" w:rsidRDefault="00595BA4" w:rsidP="006D1F93">
            <w:pPr>
              <w:tabs>
                <w:tab w:val="left" w:pos="426"/>
              </w:tabs>
              <w:rPr>
                <w:rFonts w:cs="Times New Roman"/>
                <w:color w:val="000000"/>
                <w:szCs w:val="24"/>
              </w:rPr>
            </w:pPr>
            <w:r w:rsidRPr="00BA335C">
              <w:rPr>
                <w:rFonts w:cs="Times New Roman"/>
                <w:color w:val="000000"/>
                <w:szCs w:val="24"/>
              </w:rPr>
              <w:t>Ncube Busisiwe L., Shaikh Komal T. , Ames</w:t>
            </w:r>
            <w:r w:rsidR="00F8301A">
              <w:rPr>
                <w:rFonts w:cs="Times New Roman"/>
                <w:color w:val="000000"/>
                <w:szCs w:val="24"/>
              </w:rPr>
              <w:t xml:space="preserve"> </w:t>
            </w:r>
            <w:r w:rsidRPr="00BA335C">
              <w:rPr>
                <w:rFonts w:cs="Times New Roman"/>
                <w:color w:val="000000"/>
                <w:szCs w:val="24"/>
              </w:rPr>
              <w:t>Megan E., McMorris Carly A. &amp; Bebko James M.</w:t>
            </w:r>
          </w:p>
        </w:tc>
      </w:tr>
      <w:tr w:rsidR="00DA0548" w14:paraId="30E9ABFC" w14:textId="77777777" w:rsidTr="006861AB">
        <w:tc>
          <w:tcPr>
            <w:tcW w:w="1482" w:type="dxa"/>
            <w:vMerge/>
          </w:tcPr>
          <w:p w14:paraId="0D4B47DA" w14:textId="77777777" w:rsidR="00DA0548" w:rsidRDefault="00DA0548" w:rsidP="006D1F93">
            <w:pPr>
              <w:tabs>
                <w:tab w:val="left" w:pos="426"/>
              </w:tabs>
              <w:rPr>
                <w:b/>
                <w:sz w:val="30"/>
                <w:szCs w:val="30"/>
              </w:rPr>
            </w:pPr>
          </w:p>
        </w:tc>
        <w:tc>
          <w:tcPr>
            <w:tcW w:w="1049" w:type="dxa"/>
          </w:tcPr>
          <w:p w14:paraId="1C102793" w14:textId="77777777" w:rsidR="00DA0548" w:rsidRDefault="00DA0548" w:rsidP="006D1F93">
            <w:pPr>
              <w:tabs>
                <w:tab w:val="left" w:pos="426"/>
              </w:tabs>
            </w:pPr>
            <w:r>
              <w:t>Rok</w:t>
            </w:r>
          </w:p>
        </w:tc>
        <w:tc>
          <w:tcPr>
            <w:tcW w:w="6530" w:type="dxa"/>
            <w:gridSpan w:val="3"/>
          </w:tcPr>
          <w:p w14:paraId="32CB00C7" w14:textId="2EE232F5" w:rsidR="00DA0548" w:rsidRPr="00CF3F8F" w:rsidRDefault="00595BA4" w:rsidP="006D1F93">
            <w:pPr>
              <w:tabs>
                <w:tab w:val="left" w:pos="426"/>
              </w:tabs>
            </w:pPr>
            <w:r>
              <w:t>2019</w:t>
            </w:r>
          </w:p>
        </w:tc>
      </w:tr>
      <w:tr w:rsidR="00DA0548" w14:paraId="4B59D5DE" w14:textId="77777777" w:rsidTr="006861AB">
        <w:tc>
          <w:tcPr>
            <w:tcW w:w="1482" w:type="dxa"/>
            <w:vMerge/>
          </w:tcPr>
          <w:p w14:paraId="0F77A649" w14:textId="77777777" w:rsidR="00DA0548" w:rsidRDefault="00DA0548" w:rsidP="006D1F93">
            <w:pPr>
              <w:tabs>
                <w:tab w:val="left" w:pos="426"/>
              </w:tabs>
              <w:rPr>
                <w:b/>
                <w:sz w:val="30"/>
                <w:szCs w:val="30"/>
              </w:rPr>
            </w:pPr>
          </w:p>
        </w:tc>
        <w:tc>
          <w:tcPr>
            <w:tcW w:w="1049" w:type="dxa"/>
          </w:tcPr>
          <w:p w14:paraId="7C32F9C9" w14:textId="77777777" w:rsidR="00DA0548" w:rsidRDefault="00DA0548" w:rsidP="006D1F93">
            <w:pPr>
              <w:tabs>
                <w:tab w:val="left" w:pos="426"/>
              </w:tabs>
            </w:pPr>
            <w:r>
              <w:t>Citace</w:t>
            </w:r>
          </w:p>
        </w:tc>
        <w:tc>
          <w:tcPr>
            <w:tcW w:w="6530" w:type="dxa"/>
            <w:gridSpan w:val="3"/>
          </w:tcPr>
          <w:p w14:paraId="4AA587DC" w14:textId="748BD463" w:rsidR="00DA0548" w:rsidRPr="00BA335C" w:rsidRDefault="00595BA4" w:rsidP="006D1F93">
            <w:pPr>
              <w:tabs>
                <w:tab w:val="left" w:pos="426"/>
              </w:tabs>
              <w:rPr>
                <w:rFonts w:cs="Times New Roman"/>
                <w:color w:val="000000"/>
                <w:szCs w:val="24"/>
              </w:rPr>
            </w:pPr>
            <w:r w:rsidRPr="00BA335C">
              <w:rPr>
                <w:rFonts w:cs="Times New Roman"/>
                <w:color w:val="000000"/>
                <w:szCs w:val="24"/>
              </w:rPr>
              <w:t xml:space="preserve">Ncube, B. L., Shaikh, K. T., Ames, M. E., McMorris, C. A., &amp; Bebko, J. M. (2019). Social support in postsecondary students with autism spectrum disorder. International Journal of Mental Health and Addiction, 17(3), 573–584. </w:t>
            </w:r>
            <w:hyperlink r:id="rId11" w:history="1">
              <w:r w:rsidR="00757815" w:rsidRPr="00BA335C">
                <w:rPr>
                  <w:rStyle w:val="Hypertextovodkaz"/>
                  <w:rFonts w:cs="Times New Roman"/>
                  <w:szCs w:val="24"/>
                </w:rPr>
                <w:t>https://doi.org/10.1007/s11469-018-9972-y</w:t>
              </w:r>
            </w:hyperlink>
          </w:p>
        </w:tc>
      </w:tr>
      <w:tr w:rsidR="00DA0548" w14:paraId="6CB310C0" w14:textId="77777777" w:rsidTr="006861AB">
        <w:tc>
          <w:tcPr>
            <w:tcW w:w="1482" w:type="dxa"/>
          </w:tcPr>
          <w:p w14:paraId="506E8269" w14:textId="77777777" w:rsidR="00DA0548" w:rsidRPr="00481079" w:rsidRDefault="00DA0548" w:rsidP="006D1F93">
            <w:pPr>
              <w:tabs>
                <w:tab w:val="left" w:pos="426"/>
              </w:tabs>
            </w:pPr>
            <w:r w:rsidRPr="00481079">
              <w:t>Země</w:t>
            </w:r>
          </w:p>
        </w:tc>
        <w:tc>
          <w:tcPr>
            <w:tcW w:w="7579" w:type="dxa"/>
            <w:gridSpan w:val="4"/>
          </w:tcPr>
          <w:p w14:paraId="3A8DCB0A" w14:textId="7D909D92" w:rsidR="00DA0548" w:rsidRDefault="00595BA4" w:rsidP="006D1F93">
            <w:pPr>
              <w:tabs>
                <w:tab w:val="left" w:pos="426"/>
              </w:tabs>
            </w:pPr>
            <w:r>
              <w:t>Ontario, Canada</w:t>
            </w:r>
          </w:p>
        </w:tc>
      </w:tr>
      <w:tr w:rsidR="00DA0548" w14:paraId="5493BB5E" w14:textId="77777777" w:rsidTr="006861AB">
        <w:trPr>
          <w:trHeight w:val="373"/>
        </w:trPr>
        <w:tc>
          <w:tcPr>
            <w:tcW w:w="1482" w:type="dxa"/>
          </w:tcPr>
          <w:p w14:paraId="2C9698F3" w14:textId="77777777" w:rsidR="00DA0548" w:rsidRPr="00481079" w:rsidRDefault="00DA0548" w:rsidP="006D1F93">
            <w:pPr>
              <w:tabs>
                <w:tab w:val="left" w:pos="426"/>
              </w:tabs>
            </w:pPr>
            <w:r w:rsidRPr="00481079">
              <w:t>Design studie</w:t>
            </w:r>
          </w:p>
        </w:tc>
        <w:tc>
          <w:tcPr>
            <w:tcW w:w="7579" w:type="dxa"/>
            <w:gridSpan w:val="4"/>
          </w:tcPr>
          <w:p w14:paraId="28767E37" w14:textId="77777777" w:rsidR="00DA0548" w:rsidRDefault="00DA0548" w:rsidP="006D1F93">
            <w:pPr>
              <w:tabs>
                <w:tab w:val="left" w:pos="426"/>
              </w:tabs>
            </w:pPr>
            <w:r>
              <w:t>Pre-test Post-test study (2.d)</w:t>
            </w:r>
          </w:p>
          <w:p w14:paraId="64D4D8F2" w14:textId="77777777" w:rsidR="00DA0548" w:rsidRDefault="00DA0548" w:rsidP="006D1F93">
            <w:pPr>
              <w:tabs>
                <w:tab w:val="left" w:pos="426"/>
              </w:tabs>
            </w:pPr>
          </w:p>
        </w:tc>
      </w:tr>
      <w:tr w:rsidR="00DA0548" w14:paraId="3E188BA6" w14:textId="77777777" w:rsidTr="006861AB">
        <w:tc>
          <w:tcPr>
            <w:tcW w:w="1482" w:type="dxa"/>
            <w:vMerge w:val="restart"/>
          </w:tcPr>
          <w:p w14:paraId="4287DDDD" w14:textId="77777777" w:rsidR="00DA0548" w:rsidRPr="00CD3765" w:rsidRDefault="00DA0548" w:rsidP="006D1F93">
            <w:pPr>
              <w:tabs>
                <w:tab w:val="left" w:pos="426"/>
              </w:tabs>
            </w:pPr>
            <w:r>
              <w:t>Účastníci</w:t>
            </w:r>
          </w:p>
        </w:tc>
        <w:tc>
          <w:tcPr>
            <w:tcW w:w="1049" w:type="dxa"/>
          </w:tcPr>
          <w:p w14:paraId="71574385" w14:textId="77777777" w:rsidR="00DA0548" w:rsidRDefault="00DA0548" w:rsidP="006D1F93">
            <w:pPr>
              <w:tabs>
                <w:tab w:val="left" w:pos="426"/>
              </w:tabs>
            </w:pPr>
            <w:r>
              <w:t xml:space="preserve">Počet </w:t>
            </w:r>
          </w:p>
        </w:tc>
        <w:tc>
          <w:tcPr>
            <w:tcW w:w="6530" w:type="dxa"/>
            <w:gridSpan w:val="3"/>
          </w:tcPr>
          <w:p w14:paraId="3BC63629" w14:textId="72CEE608" w:rsidR="00DA0548" w:rsidRDefault="00595BA4" w:rsidP="006D1F93">
            <w:pPr>
              <w:tabs>
                <w:tab w:val="left" w:pos="426"/>
              </w:tabs>
            </w:pPr>
            <w:r>
              <w:t>23-n</w:t>
            </w:r>
            <w:r w:rsidR="002F473A">
              <w:t>ěkteří</w:t>
            </w:r>
            <w:r>
              <w:t xml:space="preserve"> </w:t>
            </w:r>
            <w:r w:rsidR="002F473A">
              <w:t>ne</w:t>
            </w:r>
            <w:r>
              <w:t>dokončili (17; 9)</w:t>
            </w:r>
          </w:p>
        </w:tc>
      </w:tr>
      <w:tr w:rsidR="00DA0548" w14:paraId="67BC180D" w14:textId="77777777" w:rsidTr="006861AB">
        <w:tc>
          <w:tcPr>
            <w:tcW w:w="1482" w:type="dxa"/>
            <w:vMerge/>
          </w:tcPr>
          <w:p w14:paraId="4EB24774" w14:textId="77777777" w:rsidR="00DA0548" w:rsidRDefault="00DA0548" w:rsidP="006D1F93">
            <w:pPr>
              <w:tabs>
                <w:tab w:val="left" w:pos="426"/>
              </w:tabs>
            </w:pPr>
          </w:p>
        </w:tc>
        <w:tc>
          <w:tcPr>
            <w:tcW w:w="1049" w:type="dxa"/>
          </w:tcPr>
          <w:p w14:paraId="286C196A" w14:textId="77777777" w:rsidR="00DA0548" w:rsidRDefault="00DA0548" w:rsidP="006D1F93">
            <w:pPr>
              <w:tabs>
                <w:tab w:val="left" w:pos="426"/>
              </w:tabs>
            </w:pPr>
            <w:r>
              <w:t>Věk</w:t>
            </w:r>
          </w:p>
        </w:tc>
        <w:tc>
          <w:tcPr>
            <w:tcW w:w="6530" w:type="dxa"/>
            <w:gridSpan w:val="3"/>
          </w:tcPr>
          <w:p w14:paraId="5617BD0A" w14:textId="106B570F" w:rsidR="00DA0548" w:rsidRDefault="00595BA4" w:rsidP="006D1F93">
            <w:pPr>
              <w:tabs>
                <w:tab w:val="left" w:pos="426"/>
              </w:tabs>
            </w:pPr>
            <w:r>
              <w:t>V průměru 21.43</w:t>
            </w:r>
          </w:p>
        </w:tc>
      </w:tr>
      <w:tr w:rsidR="00DA0548" w14:paraId="4E634CC1" w14:textId="77777777" w:rsidTr="006861AB">
        <w:tc>
          <w:tcPr>
            <w:tcW w:w="1482" w:type="dxa"/>
            <w:vMerge/>
          </w:tcPr>
          <w:p w14:paraId="35F38862" w14:textId="77777777" w:rsidR="00DA0548" w:rsidRDefault="00DA0548" w:rsidP="006D1F93">
            <w:pPr>
              <w:tabs>
                <w:tab w:val="left" w:pos="426"/>
              </w:tabs>
            </w:pPr>
          </w:p>
        </w:tc>
        <w:tc>
          <w:tcPr>
            <w:tcW w:w="2482" w:type="dxa"/>
            <w:gridSpan w:val="2"/>
          </w:tcPr>
          <w:p w14:paraId="5AC3F363" w14:textId="77777777" w:rsidR="00DA0548" w:rsidRDefault="00DA0548" w:rsidP="006D1F93">
            <w:pPr>
              <w:tabs>
                <w:tab w:val="left" w:pos="426"/>
              </w:tabs>
            </w:pPr>
            <w:r>
              <w:t>Pohlaví</w:t>
            </w:r>
          </w:p>
        </w:tc>
        <w:tc>
          <w:tcPr>
            <w:tcW w:w="5097" w:type="dxa"/>
            <w:gridSpan w:val="2"/>
          </w:tcPr>
          <w:p w14:paraId="2A5D0A5D" w14:textId="22494302" w:rsidR="00DA0548" w:rsidRDefault="00595BA4" w:rsidP="006D1F93">
            <w:pPr>
              <w:tabs>
                <w:tab w:val="left" w:pos="426"/>
              </w:tabs>
            </w:pPr>
            <w:r>
              <w:t>8.3</w:t>
            </w:r>
            <w:r w:rsidR="002F473A">
              <w:t xml:space="preserve"> </w:t>
            </w:r>
            <w:r>
              <w:t>% muži, 21.7</w:t>
            </w:r>
            <w:r w:rsidR="002F473A">
              <w:t xml:space="preserve"> </w:t>
            </w:r>
            <w:r>
              <w:t>% ženy</w:t>
            </w:r>
          </w:p>
        </w:tc>
      </w:tr>
      <w:tr w:rsidR="00DA0548" w14:paraId="38F1F04C" w14:textId="77777777" w:rsidTr="006861AB">
        <w:tc>
          <w:tcPr>
            <w:tcW w:w="1482" w:type="dxa"/>
            <w:vMerge/>
          </w:tcPr>
          <w:p w14:paraId="52846014" w14:textId="77777777" w:rsidR="00DA0548" w:rsidRDefault="00DA0548" w:rsidP="006D1F93">
            <w:pPr>
              <w:tabs>
                <w:tab w:val="left" w:pos="426"/>
              </w:tabs>
            </w:pPr>
          </w:p>
        </w:tc>
        <w:tc>
          <w:tcPr>
            <w:tcW w:w="2482" w:type="dxa"/>
            <w:gridSpan w:val="2"/>
          </w:tcPr>
          <w:p w14:paraId="3B66C28C" w14:textId="77777777" w:rsidR="00DA0548" w:rsidRDefault="00DA0548" w:rsidP="006D1F93">
            <w:pPr>
              <w:tabs>
                <w:tab w:val="left" w:pos="426"/>
              </w:tabs>
            </w:pPr>
            <w:r>
              <w:t>Diagnózy (kromě PAS)</w:t>
            </w:r>
          </w:p>
        </w:tc>
        <w:tc>
          <w:tcPr>
            <w:tcW w:w="5097" w:type="dxa"/>
            <w:gridSpan w:val="2"/>
          </w:tcPr>
          <w:p w14:paraId="7042422F" w14:textId="471F51FD" w:rsidR="00DA0548" w:rsidRDefault="002F473A" w:rsidP="006D1F93">
            <w:pPr>
              <w:tabs>
                <w:tab w:val="left" w:pos="426"/>
              </w:tabs>
            </w:pPr>
            <w:r>
              <w:t>N</w:t>
            </w:r>
            <w:r w:rsidR="00DA0548">
              <w:t>euvedeny</w:t>
            </w:r>
          </w:p>
        </w:tc>
      </w:tr>
      <w:tr w:rsidR="00DA0548" w14:paraId="075A7F1B" w14:textId="77777777" w:rsidTr="006861AB">
        <w:tc>
          <w:tcPr>
            <w:tcW w:w="1482" w:type="dxa"/>
          </w:tcPr>
          <w:p w14:paraId="349C6AC1" w14:textId="77777777" w:rsidR="00DA0548" w:rsidRDefault="00DA0548" w:rsidP="006D1F93">
            <w:pPr>
              <w:tabs>
                <w:tab w:val="left" w:pos="426"/>
              </w:tabs>
            </w:pPr>
            <w:r>
              <w:t>Typ vzdělávacího programu</w:t>
            </w:r>
          </w:p>
        </w:tc>
        <w:tc>
          <w:tcPr>
            <w:tcW w:w="7579" w:type="dxa"/>
            <w:gridSpan w:val="4"/>
          </w:tcPr>
          <w:p w14:paraId="6FB82B1A" w14:textId="2727CB24" w:rsidR="00DA0548" w:rsidRDefault="00850F9C" w:rsidP="006D1F93">
            <w:pPr>
              <w:tabs>
                <w:tab w:val="left" w:pos="426"/>
              </w:tabs>
            </w:pPr>
            <w:r>
              <w:t>Univerzita-první rok</w:t>
            </w:r>
          </w:p>
        </w:tc>
      </w:tr>
      <w:tr w:rsidR="00DA0548" w14:paraId="499CBDBA" w14:textId="77777777" w:rsidTr="006861AB">
        <w:tc>
          <w:tcPr>
            <w:tcW w:w="1482" w:type="dxa"/>
          </w:tcPr>
          <w:p w14:paraId="35CAEF9F" w14:textId="77777777" w:rsidR="00DA0548" w:rsidRDefault="00DA0548" w:rsidP="006D1F93">
            <w:pPr>
              <w:tabs>
                <w:tab w:val="left" w:pos="426"/>
              </w:tabs>
            </w:pPr>
            <w:r>
              <w:t>Kontrolní skupina</w:t>
            </w:r>
          </w:p>
        </w:tc>
        <w:tc>
          <w:tcPr>
            <w:tcW w:w="7579" w:type="dxa"/>
            <w:gridSpan w:val="4"/>
          </w:tcPr>
          <w:p w14:paraId="4557852C" w14:textId="360021A3" w:rsidR="00DA0548" w:rsidRDefault="00850F9C" w:rsidP="006D1F93">
            <w:pPr>
              <w:tabs>
                <w:tab w:val="left" w:pos="426"/>
              </w:tabs>
              <w:rPr>
                <w:rFonts w:ascii="Calibri" w:hAnsi="Calibri" w:cs="Calibri"/>
                <w:color w:val="000000"/>
                <w:sz w:val="22"/>
              </w:rPr>
            </w:pPr>
            <w:r>
              <w:t>23</w:t>
            </w:r>
          </w:p>
        </w:tc>
      </w:tr>
      <w:tr w:rsidR="00DA0548" w14:paraId="14D90CDF" w14:textId="77777777" w:rsidTr="006861AB">
        <w:tc>
          <w:tcPr>
            <w:tcW w:w="1482" w:type="dxa"/>
          </w:tcPr>
          <w:p w14:paraId="1D27731F" w14:textId="77777777" w:rsidR="00DA0548" w:rsidRDefault="00DA0548" w:rsidP="006D1F93">
            <w:pPr>
              <w:tabs>
                <w:tab w:val="left" w:pos="426"/>
              </w:tabs>
            </w:pPr>
            <w:r>
              <w:t>Intervence</w:t>
            </w:r>
          </w:p>
        </w:tc>
        <w:tc>
          <w:tcPr>
            <w:tcW w:w="2482" w:type="dxa"/>
            <w:gridSpan w:val="2"/>
          </w:tcPr>
          <w:p w14:paraId="0D782AFB" w14:textId="77777777" w:rsidR="00DA0548" w:rsidRDefault="00DA0548" w:rsidP="006D1F93">
            <w:pPr>
              <w:tabs>
                <w:tab w:val="left" w:pos="426"/>
              </w:tabs>
            </w:pPr>
            <w:r>
              <w:t>Poskytovatel</w:t>
            </w:r>
          </w:p>
        </w:tc>
        <w:tc>
          <w:tcPr>
            <w:tcW w:w="5097" w:type="dxa"/>
            <w:gridSpan w:val="2"/>
          </w:tcPr>
          <w:p w14:paraId="561593EF" w14:textId="61C0E6C1" w:rsidR="00DA0548" w:rsidRDefault="00850F9C" w:rsidP="006D1F93">
            <w:pPr>
              <w:tabs>
                <w:tab w:val="left" w:pos="426"/>
              </w:tabs>
            </w:pPr>
            <w:r w:rsidRPr="00850F9C">
              <w:t>York University (</w:t>
            </w:r>
            <w:r w:rsidR="002F473A" w:rsidRPr="00850F9C">
              <w:t>mentoři – postgraduální</w:t>
            </w:r>
            <w:r w:rsidRPr="00850F9C">
              <w:t xml:space="preserve"> studenti klinické psychologie, kteří absolvují celodenní </w:t>
            </w:r>
            <w:r w:rsidR="002F473A">
              <w:t>vzdělávání</w:t>
            </w:r>
            <w:r w:rsidRPr="00850F9C">
              <w:t xml:space="preserve">, aby </w:t>
            </w:r>
            <w:r w:rsidR="002F473A">
              <w:t xml:space="preserve">získali </w:t>
            </w:r>
            <w:r w:rsidRPr="00850F9C">
              <w:t>orientaci v</w:t>
            </w:r>
            <w:r w:rsidR="00757815">
              <w:t> </w:t>
            </w:r>
            <w:r w:rsidR="002F473A">
              <w:t xml:space="preserve">problematice </w:t>
            </w:r>
            <w:r w:rsidRPr="00850F9C">
              <w:t>ASD)</w:t>
            </w:r>
          </w:p>
        </w:tc>
      </w:tr>
      <w:tr w:rsidR="00DA0548" w14:paraId="4DB148DF" w14:textId="77777777" w:rsidTr="006861AB">
        <w:tc>
          <w:tcPr>
            <w:tcW w:w="1482" w:type="dxa"/>
          </w:tcPr>
          <w:p w14:paraId="65CF80B4" w14:textId="77777777" w:rsidR="00DA0548" w:rsidRDefault="00DA0548" w:rsidP="006D1F93">
            <w:pPr>
              <w:tabs>
                <w:tab w:val="left" w:pos="426"/>
              </w:tabs>
            </w:pPr>
          </w:p>
        </w:tc>
        <w:tc>
          <w:tcPr>
            <w:tcW w:w="2482" w:type="dxa"/>
            <w:gridSpan w:val="2"/>
          </w:tcPr>
          <w:p w14:paraId="64897459" w14:textId="67A81C42" w:rsidR="00DA0548" w:rsidRDefault="00DA0548" w:rsidP="006D1F93">
            <w:pPr>
              <w:tabs>
                <w:tab w:val="left" w:pos="426"/>
              </w:tabs>
            </w:pPr>
            <w:r>
              <w:t>Typ intervence</w:t>
            </w:r>
            <w:r w:rsidR="00757815">
              <w:t>g</w:t>
            </w:r>
          </w:p>
        </w:tc>
        <w:tc>
          <w:tcPr>
            <w:tcW w:w="5097" w:type="dxa"/>
            <w:gridSpan w:val="2"/>
          </w:tcPr>
          <w:p w14:paraId="084156F2" w14:textId="67762F66" w:rsidR="00DA0548" w:rsidRDefault="00850F9C" w:rsidP="006D1F93">
            <w:pPr>
              <w:tabs>
                <w:tab w:val="left" w:pos="426"/>
              </w:tabs>
            </w:pPr>
            <w:r>
              <w:t>Autism mentorship program (AMP)</w:t>
            </w:r>
          </w:p>
        </w:tc>
      </w:tr>
      <w:tr w:rsidR="00DA0548" w14:paraId="5746DB45" w14:textId="77777777" w:rsidTr="006861AB">
        <w:tc>
          <w:tcPr>
            <w:tcW w:w="1482" w:type="dxa"/>
          </w:tcPr>
          <w:p w14:paraId="25456D61" w14:textId="77777777" w:rsidR="00DA0548" w:rsidRDefault="00DA0548" w:rsidP="006D1F93">
            <w:pPr>
              <w:tabs>
                <w:tab w:val="left" w:pos="426"/>
              </w:tabs>
            </w:pPr>
            <w:r>
              <w:t>Délka (příp. četnost) intervencí</w:t>
            </w:r>
          </w:p>
        </w:tc>
        <w:tc>
          <w:tcPr>
            <w:tcW w:w="7579" w:type="dxa"/>
            <w:gridSpan w:val="4"/>
          </w:tcPr>
          <w:p w14:paraId="7381D7F6" w14:textId="40616449" w:rsidR="00DA0548" w:rsidRDefault="002F2761" w:rsidP="006D1F93">
            <w:pPr>
              <w:tabs>
                <w:tab w:val="left" w:pos="426"/>
              </w:tabs>
            </w:pPr>
            <w:r w:rsidRPr="002F2761">
              <w:t xml:space="preserve">29 % (n = 5) se setkalo jednou týdně, 59 % (n = 10) se setkalo jednou za dva týdny a 12 % (n = 4) se setkalo měsíčně; </w:t>
            </w:r>
            <w:r w:rsidR="00757815">
              <w:t xml:space="preserve">po celý </w:t>
            </w:r>
            <w:r w:rsidRPr="002F2761">
              <w:t>akademický rok</w:t>
            </w:r>
          </w:p>
        </w:tc>
      </w:tr>
      <w:tr w:rsidR="00DA0548" w14:paraId="5ADF0A9D" w14:textId="77777777" w:rsidTr="006861AB">
        <w:tc>
          <w:tcPr>
            <w:tcW w:w="1482" w:type="dxa"/>
          </w:tcPr>
          <w:p w14:paraId="5456DD47" w14:textId="77777777" w:rsidR="00DA0548" w:rsidRDefault="00DA0548" w:rsidP="006D1F93">
            <w:pPr>
              <w:tabs>
                <w:tab w:val="left" w:pos="426"/>
              </w:tabs>
            </w:pPr>
            <w:r>
              <w:t>Výsledek</w:t>
            </w:r>
          </w:p>
        </w:tc>
        <w:tc>
          <w:tcPr>
            <w:tcW w:w="2482" w:type="dxa"/>
            <w:gridSpan w:val="2"/>
          </w:tcPr>
          <w:p w14:paraId="2373C642" w14:textId="12C2CBA6" w:rsidR="00DA0548" w:rsidRDefault="00DA0548" w:rsidP="006D1F93">
            <w:pPr>
              <w:tabs>
                <w:tab w:val="left" w:pos="426"/>
              </w:tabs>
            </w:pPr>
            <w:r>
              <w:t>Nástroje</w:t>
            </w:r>
            <w:r w:rsidR="00757815">
              <w:t xml:space="preserve"> měření:</w:t>
            </w:r>
          </w:p>
        </w:tc>
        <w:tc>
          <w:tcPr>
            <w:tcW w:w="5097" w:type="dxa"/>
            <w:gridSpan w:val="2"/>
          </w:tcPr>
          <w:p w14:paraId="2B89A72C" w14:textId="560B4B36" w:rsidR="00DA0548" w:rsidRDefault="002F473A" w:rsidP="006D1F93">
            <w:pPr>
              <w:tabs>
                <w:tab w:val="left" w:pos="426"/>
              </w:tabs>
            </w:pPr>
            <w:r>
              <w:t>Sebehodnotící</w:t>
            </w:r>
            <w:r w:rsidR="002F2761" w:rsidRPr="002F2761">
              <w:t xml:space="preserve"> dotazníky na začátku a na konci akademického roku: SPS (Social Provision Scale), The Cambridge Friendship Questionnaire</w:t>
            </w:r>
          </w:p>
        </w:tc>
      </w:tr>
      <w:tr w:rsidR="00DA0548" w14:paraId="16474D4C" w14:textId="77777777" w:rsidTr="006861AB">
        <w:tc>
          <w:tcPr>
            <w:tcW w:w="1482" w:type="dxa"/>
          </w:tcPr>
          <w:p w14:paraId="39A71BC0" w14:textId="77777777" w:rsidR="00DA0548" w:rsidRDefault="00DA0548" w:rsidP="006D1F93">
            <w:pPr>
              <w:tabs>
                <w:tab w:val="left" w:pos="426"/>
              </w:tabs>
            </w:pPr>
          </w:p>
        </w:tc>
        <w:tc>
          <w:tcPr>
            <w:tcW w:w="2482" w:type="dxa"/>
            <w:gridSpan w:val="2"/>
          </w:tcPr>
          <w:p w14:paraId="5AE0721C" w14:textId="77777777" w:rsidR="00DA0548" w:rsidRDefault="00DA0548" w:rsidP="006D1F93">
            <w:pPr>
              <w:tabs>
                <w:tab w:val="left" w:pos="426"/>
              </w:tabs>
            </w:pPr>
            <w:r>
              <w:t>Další nástroje</w:t>
            </w:r>
          </w:p>
        </w:tc>
        <w:tc>
          <w:tcPr>
            <w:tcW w:w="5097" w:type="dxa"/>
            <w:gridSpan w:val="2"/>
          </w:tcPr>
          <w:p w14:paraId="6F868272" w14:textId="0B8F701A" w:rsidR="00DA0548" w:rsidRDefault="00757815" w:rsidP="006D1F93">
            <w:pPr>
              <w:tabs>
                <w:tab w:val="left" w:pos="426"/>
              </w:tabs>
            </w:pPr>
            <w:r>
              <w:t>N</w:t>
            </w:r>
            <w:r w:rsidR="002F2761">
              <w:t>euvedeny</w:t>
            </w:r>
          </w:p>
        </w:tc>
      </w:tr>
      <w:tr w:rsidR="00A14695" w14:paraId="46DACC40" w14:textId="77777777" w:rsidTr="006861AB">
        <w:tc>
          <w:tcPr>
            <w:tcW w:w="1482" w:type="dxa"/>
          </w:tcPr>
          <w:p w14:paraId="486D1614" w14:textId="77777777" w:rsidR="00A14695" w:rsidRDefault="00A14695" w:rsidP="006D1F93">
            <w:pPr>
              <w:tabs>
                <w:tab w:val="left" w:pos="426"/>
              </w:tabs>
            </w:pPr>
            <w:r>
              <w:t>Škodlivé účinky</w:t>
            </w:r>
          </w:p>
        </w:tc>
        <w:tc>
          <w:tcPr>
            <w:tcW w:w="7579" w:type="dxa"/>
            <w:gridSpan w:val="4"/>
          </w:tcPr>
          <w:p w14:paraId="1CC18367" w14:textId="32FB190D" w:rsidR="00A14695" w:rsidRDefault="00B61A63" w:rsidP="006D1F93">
            <w:pPr>
              <w:tabs>
                <w:tab w:val="left" w:pos="426"/>
              </w:tabs>
              <w:rPr>
                <w:rFonts w:ascii="Calibri" w:hAnsi="Calibri" w:cs="Calibri"/>
                <w:color w:val="000000"/>
                <w:sz w:val="22"/>
              </w:rPr>
            </w:pPr>
            <w:r>
              <w:t>N</w:t>
            </w:r>
            <w:r w:rsidR="00A14695">
              <w:t>euvedeny</w:t>
            </w:r>
          </w:p>
        </w:tc>
      </w:tr>
      <w:tr w:rsidR="00DA0548" w14:paraId="3C4BD9FB" w14:textId="77777777" w:rsidTr="006861AB">
        <w:tc>
          <w:tcPr>
            <w:tcW w:w="1482" w:type="dxa"/>
          </w:tcPr>
          <w:p w14:paraId="52DA982D" w14:textId="77777777" w:rsidR="00DA0548" w:rsidRDefault="00DA0548" w:rsidP="006D1F93">
            <w:pPr>
              <w:tabs>
                <w:tab w:val="left" w:pos="426"/>
              </w:tabs>
            </w:pPr>
            <w:r>
              <w:t>Popis hlavních výsledků</w:t>
            </w:r>
          </w:p>
        </w:tc>
        <w:tc>
          <w:tcPr>
            <w:tcW w:w="2482" w:type="dxa"/>
            <w:gridSpan w:val="2"/>
          </w:tcPr>
          <w:p w14:paraId="270CE9E4" w14:textId="77777777" w:rsidR="00DA0548" w:rsidRDefault="00DA0548" w:rsidP="006D1F93">
            <w:pPr>
              <w:tabs>
                <w:tab w:val="left" w:pos="426"/>
              </w:tabs>
            </w:pPr>
            <w:r>
              <w:t>Kontinuální data M+/-SD:</w:t>
            </w:r>
            <w:r w:rsidRPr="003227F4">
              <w:t xml:space="preserve"> </w:t>
            </w:r>
          </w:p>
          <w:p w14:paraId="1C9D066A" w14:textId="07AFF353" w:rsidR="00DA0548" w:rsidRDefault="00A14695" w:rsidP="006D1F93">
            <w:pPr>
              <w:tabs>
                <w:tab w:val="left" w:pos="426"/>
              </w:tabs>
            </w:pPr>
            <w:r>
              <w:t xml:space="preserve">Social Provision Scale (SPS): </w:t>
            </w:r>
          </w:p>
          <w:p w14:paraId="5F89122B" w14:textId="5A79CCD0" w:rsidR="00A14695" w:rsidRDefault="008A7E4F" w:rsidP="006D1F93">
            <w:pPr>
              <w:tabs>
                <w:tab w:val="left" w:pos="426"/>
              </w:tabs>
            </w:pPr>
            <w:r>
              <w:lastRenderedPageBreak/>
              <w:t xml:space="preserve">Cambridge Friendship Questionnaire </w:t>
            </w:r>
          </w:p>
        </w:tc>
        <w:tc>
          <w:tcPr>
            <w:tcW w:w="2548" w:type="dxa"/>
          </w:tcPr>
          <w:p w14:paraId="288AEEA3" w14:textId="77777777" w:rsidR="00DA0548" w:rsidRDefault="00DA0548" w:rsidP="006D1F93">
            <w:pPr>
              <w:tabs>
                <w:tab w:val="left" w:pos="426"/>
              </w:tabs>
            </w:pPr>
            <w:r>
              <w:lastRenderedPageBreak/>
              <w:t>Průměr předtím/potom:</w:t>
            </w:r>
          </w:p>
          <w:p w14:paraId="678819E6" w14:textId="77777777" w:rsidR="008A7E4F" w:rsidRDefault="008A7E4F" w:rsidP="006D1F93">
            <w:pPr>
              <w:tabs>
                <w:tab w:val="left" w:pos="426"/>
              </w:tabs>
            </w:pPr>
          </w:p>
          <w:p w14:paraId="19794BFB" w14:textId="77777777" w:rsidR="008A7E4F" w:rsidRDefault="008A7E4F" w:rsidP="006D1F93">
            <w:pPr>
              <w:tabs>
                <w:tab w:val="left" w:pos="426"/>
              </w:tabs>
            </w:pPr>
          </w:p>
          <w:p w14:paraId="36E65562" w14:textId="5D649979" w:rsidR="008A7E4F" w:rsidRDefault="008A7E4F" w:rsidP="006D1F93">
            <w:pPr>
              <w:tabs>
                <w:tab w:val="left" w:pos="426"/>
              </w:tabs>
            </w:pPr>
            <w:r w:rsidRPr="00A14695">
              <w:t>M = 123.5/M = 129.0</w:t>
            </w:r>
          </w:p>
          <w:p w14:paraId="3D66528A" w14:textId="77777777" w:rsidR="008A7E4F" w:rsidRDefault="008A7E4F" w:rsidP="006D1F93">
            <w:pPr>
              <w:tabs>
                <w:tab w:val="left" w:pos="426"/>
              </w:tabs>
            </w:pPr>
          </w:p>
          <w:p w14:paraId="32535CBB" w14:textId="348D96FE" w:rsidR="00DA0548" w:rsidRDefault="008A7E4F" w:rsidP="006D1F93">
            <w:pPr>
              <w:tabs>
                <w:tab w:val="left" w:pos="426"/>
              </w:tabs>
            </w:pPr>
            <w:r w:rsidRPr="008A7E4F">
              <w:t>M =50.1; M = 52.3;</w:t>
            </w:r>
          </w:p>
        </w:tc>
        <w:tc>
          <w:tcPr>
            <w:tcW w:w="2549" w:type="dxa"/>
          </w:tcPr>
          <w:p w14:paraId="43193824" w14:textId="77777777" w:rsidR="00DA0548" w:rsidRDefault="00DA0548" w:rsidP="006D1F93">
            <w:pPr>
              <w:tabs>
                <w:tab w:val="left" w:pos="426"/>
              </w:tabs>
            </w:pPr>
            <w:r>
              <w:lastRenderedPageBreak/>
              <w:t>Velikost skupiny:</w:t>
            </w:r>
          </w:p>
          <w:p w14:paraId="6467C131" w14:textId="77777777" w:rsidR="00DA0548" w:rsidRDefault="00DA0548" w:rsidP="006D1F93">
            <w:pPr>
              <w:tabs>
                <w:tab w:val="left" w:pos="426"/>
              </w:tabs>
            </w:pPr>
          </w:p>
          <w:p w14:paraId="7B6B70A7" w14:textId="77777777" w:rsidR="00A54A87" w:rsidRDefault="00A54A87" w:rsidP="006D1F93">
            <w:pPr>
              <w:tabs>
                <w:tab w:val="left" w:pos="426"/>
              </w:tabs>
            </w:pPr>
          </w:p>
          <w:p w14:paraId="67602A00" w14:textId="77777777" w:rsidR="00A54A87" w:rsidRDefault="00A54A87" w:rsidP="006D1F93">
            <w:pPr>
              <w:tabs>
                <w:tab w:val="left" w:pos="426"/>
              </w:tabs>
            </w:pPr>
            <w:r>
              <w:t>17</w:t>
            </w:r>
          </w:p>
          <w:p w14:paraId="6F3820DB" w14:textId="77777777" w:rsidR="00A54A87" w:rsidRDefault="00A54A87" w:rsidP="006D1F93">
            <w:pPr>
              <w:tabs>
                <w:tab w:val="left" w:pos="426"/>
              </w:tabs>
            </w:pPr>
          </w:p>
          <w:p w14:paraId="398B9E7C" w14:textId="5751701D" w:rsidR="00A54A87" w:rsidRDefault="00A54A87" w:rsidP="006D1F93">
            <w:pPr>
              <w:tabs>
                <w:tab w:val="left" w:pos="426"/>
              </w:tabs>
            </w:pPr>
            <w:r>
              <w:t>9</w:t>
            </w:r>
          </w:p>
        </w:tc>
      </w:tr>
    </w:tbl>
    <w:p w14:paraId="6075596F" w14:textId="77777777" w:rsidR="00DA0548" w:rsidRPr="00BA335C" w:rsidDel="00951651" w:rsidRDefault="00DA0548" w:rsidP="006D1F93">
      <w:pPr>
        <w:tabs>
          <w:tab w:val="left" w:pos="426"/>
        </w:tabs>
        <w:rPr>
          <w:del w:id="455" w:author="Machalova Magdalena" w:date="2023-12-03T16:25:00Z"/>
        </w:rPr>
      </w:pPr>
    </w:p>
    <w:p w14:paraId="223FAE2C" w14:textId="375BBFDA" w:rsidR="009571E4" w:rsidDel="00A35D39" w:rsidRDefault="009571E4" w:rsidP="006D1F93">
      <w:pPr>
        <w:tabs>
          <w:tab w:val="left" w:pos="426"/>
        </w:tabs>
        <w:spacing w:line="360" w:lineRule="auto"/>
        <w:rPr>
          <w:moveFrom w:id="456" w:author="Machalova Magdalena" w:date="2023-12-02T17:11:00Z"/>
        </w:rPr>
      </w:pPr>
      <w:moveFromRangeStart w:id="457" w:author="Machalova Magdalena" w:date="2023-12-02T17:11:00Z" w:name="move152429489"/>
      <w:moveFrom w:id="458" w:author="Machalova Magdalena" w:date="2023-12-02T17:11:00Z">
        <w:r w:rsidDel="00A35D39">
          <w:t xml:space="preserve">Cílem kanadské studie </w:t>
        </w:r>
        <w:r w:rsidRPr="00BA335C" w:rsidDel="00A35D39">
          <w:rPr>
            <w:rFonts w:cs="Times New Roman"/>
            <w:i/>
            <w:color w:val="000000"/>
            <w:szCs w:val="24"/>
          </w:rPr>
          <w:t>Social support in postsecondary students with autism spectrum disorder</w:t>
        </w:r>
        <w:r w:rsidDel="00A35D39">
          <w:t xml:space="preserve"> (Ncube a kol., 2019) bylo zjistit, jaké jsou zkušenosti studentů zapojených </w:t>
        </w:r>
        <w:r w:rsidR="00D952CA" w:rsidDel="00A35D39">
          <w:t>v Autism Mentorship programu</w:t>
        </w:r>
        <w:r w:rsidDel="00A35D39">
          <w:t>. Studie využila pre-test a post-test</w:t>
        </w:r>
        <w:r w:rsidR="00757815" w:rsidDel="00A35D39">
          <w:t xml:space="preserve"> design</w:t>
        </w:r>
        <w:r w:rsidDel="00A35D39">
          <w:t>.</w:t>
        </w:r>
      </w:moveFrom>
    </w:p>
    <w:p w14:paraId="4DB70249" w14:textId="766FCF81" w:rsidR="00F02DE4" w:rsidDel="00A35D39" w:rsidRDefault="009571E4" w:rsidP="006D1F93">
      <w:pPr>
        <w:tabs>
          <w:tab w:val="left" w:pos="426"/>
        </w:tabs>
        <w:spacing w:line="360" w:lineRule="auto"/>
        <w:rPr>
          <w:moveFrom w:id="459" w:author="Machalova Magdalena" w:date="2023-12-02T17:11:00Z"/>
        </w:rPr>
      </w:pPr>
      <w:moveFrom w:id="460" w:author="Machalova Magdalena" w:date="2023-12-02T17:11:00Z">
        <w:r w:rsidDel="00A35D39">
          <w:t>Celkový počet účastn</w:t>
        </w:r>
        <w:r w:rsidR="00DE24C2" w:rsidDel="00A35D39">
          <w:t>íků zapojených do studie byl 23</w:t>
        </w:r>
        <w:r w:rsidDel="00A35D39">
          <w:t xml:space="preserve">, </w:t>
        </w:r>
        <w:r w:rsidR="00DE24C2" w:rsidDel="00A35D39">
          <w:t xml:space="preserve">přičemž 17 z nich vyplňovalo dotazník Social Provision Scale (SPS) a </w:t>
        </w:r>
        <w:r w:rsidR="00F02DE4" w:rsidDel="00A35D39">
          <w:t>9 jich vyplňovalo dotazník Cambridge Friendship Questionnaire. Průměrný věk byl 21</w:t>
        </w:r>
        <w:r w:rsidR="00757815" w:rsidDel="00A35D39">
          <w:t>,</w:t>
        </w:r>
        <w:r w:rsidR="00F02DE4" w:rsidDel="00A35D39">
          <w:t>43, žen se účastnilo 21</w:t>
        </w:r>
        <w:r w:rsidR="00757815" w:rsidDel="00A35D39">
          <w:t>,</w:t>
        </w:r>
        <w:r w:rsidR="00F02DE4" w:rsidDel="00A35D39">
          <w:t>7</w:t>
        </w:r>
        <w:r w:rsidR="00757815" w:rsidDel="00A35D39">
          <w:t xml:space="preserve"> </w:t>
        </w:r>
        <w:r w:rsidR="00F02DE4" w:rsidDel="00A35D39">
          <w:t>% a mužů 8.3</w:t>
        </w:r>
        <w:r w:rsidR="00757815" w:rsidDel="00A35D39">
          <w:t xml:space="preserve"> </w:t>
        </w:r>
        <w:r w:rsidR="00F02DE4" w:rsidDel="00A35D39">
          <w:t xml:space="preserve">% z celkového počtu. Vyjma hlavní diagnózy PAS nebyly uvedeny žádné </w:t>
        </w:r>
        <w:r w:rsidR="00757815" w:rsidDel="00A35D39">
          <w:t xml:space="preserve">komorbidity </w:t>
        </w:r>
        <w:r w:rsidR="00F02DE4" w:rsidDel="00A35D39">
          <w:t xml:space="preserve">či jiné </w:t>
        </w:r>
        <w:r w:rsidR="00757815" w:rsidDel="00A35D39">
          <w:t>diagnózy</w:t>
        </w:r>
        <w:r w:rsidR="00F02DE4" w:rsidDel="00A35D39">
          <w:t>.</w:t>
        </w:r>
      </w:moveFrom>
    </w:p>
    <w:p w14:paraId="0CB4A41F" w14:textId="2703CF22" w:rsidR="009571E4" w:rsidDel="00A35D39" w:rsidRDefault="009571E4" w:rsidP="006D1F93">
      <w:pPr>
        <w:tabs>
          <w:tab w:val="left" w:pos="426"/>
        </w:tabs>
        <w:spacing w:line="360" w:lineRule="auto"/>
        <w:rPr>
          <w:moveFrom w:id="461" w:author="Machalova Magdalena" w:date="2023-12-02T17:11:00Z"/>
        </w:rPr>
      </w:pPr>
      <w:moveFrom w:id="462" w:author="Machalova Magdalena" w:date="2023-12-02T17:11:00Z">
        <w:r w:rsidDel="00A35D39">
          <w:t>Poskytovatelem intervence byla Univerzita v</w:t>
        </w:r>
        <w:r w:rsidR="00757815" w:rsidDel="00A35D39">
          <w:t> </w:t>
        </w:r>
        <w:r w:rsidR="00F02DE4" w:rsidDel="00A35D39">
          <w:t>Yorku</w:t>
        </w:r>
        <w:r w:rsidR="00757815" w:rsidDel="00A35D39">
          <w:t xml:space="preserve">. Mentorské služby byly poskytovány </w:t>
        </w:r>
        <w:r w:rsidR="00F02DE4" w:rsidDel="00A35D39">
          <w:t>postgraduální</w:t>
        </w:r>
        <w:r w:rsidR="00757815" w:rsidDel="00A35D39">
          <w:t>mi</w:t>
        </w:r>
        <w:r w:rsidR="00F02DE4" w:rsidDel="00A35D39">
          <w:t xml:space="preserve"> student</w:t>
        </w:r>
        <w:r w:rsidR="00757815" w:rsidDel="00A35D39">
          <w:t>y</w:t>
        </w:r>
        <w:r w:rsidR="00F02DE4" w:rsidDel="00A35D39">
          <w:t xml:space="preserve"> klinické psychologie. </w:t>
        </w:r>
        <w:r w:rsidR="00757815" w:rsidDel="00A35D39">
          <w:t>I</w:t>
        </w:r>
        <w:r w:rsidR="00F02DE4" w:rsidDel="00A35D39">
          <w:t>ntervenc</w:t>
        </w:r>
        <w:r w:rsidR="00757815" w:rsidDel="00A35D39">
          <w:t>í</w:t>
        </w:r>
        <w:r w:rsidR="00F02DE4" w:rsidDel="00A35D39">
          <w:t xml:space="preserve"> byl Autism mentorship program (AMP).</w:t>
        </w:r>
      </w:moveFrom>
    </w:p>
    <w:p w14:paraId="3B369C42" w14:textId="77F1D88C" w:rsidR="00A54A87" w:rsidDel="00A35D39" w:rsidRDefault="00A54A87" w:rsidP="006D1F93">
      <w:pPr>
        <w:tabs>
          <w:tab w:val="left" w:pos="426"/>
        </w:tabs>
        <w:spacing w:line="360" w:lineRule="auto"/>
        <w:rPr>
          <w:moveFrom w:id="463" w:author="Machalova Magdalena" w:date="2023-12-02T17:11:00Z"/>
        </w:rPr>
      </w:pPr>
      <w:moveFrom w:id="464" w:author="Machalova Magdalena" w:date="2023-12-02T17:11:00Z">
        <w:r w:rsidDel="00A35D39">
          <w:t>Výzkumnými nástroji byly dotazníky Social Provision Scale (SPS) a Cambridge Friendship Questionnaire, které byly využity k testování na konci a na začátku roku u studentů, kteří využívali podpory prvním rokem.</w:t>
        </w:r>
      </w:moveFrom>
    </w:p>
    <w:p w14:paraId="4117033D" w14:textId="18067175" w:rsidR="00C6532F" w:rsidDel="00A35D39" w:rsidRDefault="00A54A87" w:rsidP="006D1F93">
      <w:pPr>
        <w:tabs>
          <w:tab w:val="left" w:pos="426"/>
        </w:tabs>
        <w:spacing w:line="360" w:lineRule="auto"/>
        <w:rPr>
          <w:moveFrom w:id="465" w:author="Machalova Magdalena" w:date="2023-12-02T17:11:00Z"/>
        </w:rPr>
      </w:pPr>
      <w:moveFrom w:id="466" w:author="Machalova Magdalena" w:date="2023-12-02T17:11:00Z">
        <w:r w:rsidDel="00A35D39">
          <w:t xml:space="preserve">Celkově studenti uvedli vysokou spokojenost s programem a uvedli, že jim AMP pomohl dosáhnout svých cílů, z výsledků se však neprokázalo zlepšení </w:t>
        </w:r>
        <w:r w:rsidR="00C6532F" w:rsidDel="00A35D39">
          <w:t>sociální podpory nebo kvality přátelství hodnocené standardizovanými nástroji.</w:t>
        </w:r>
      </w:moveFrom>
    </w:p>
    <w:moveFromRangeEnd w:id="457"/>
    <w:p w14:paraId="1BB80108" w14:textId="77777777" w:rsidR="00682FBF" w:rsidRDefault="00682FBF" w:rsidP="006D1F93">
      <w:pPr>
        <w:tabs>
          <w:tab w:val="left" w:pos="426"/>
        </w:tabs>
        <w:spacing w:line="360" w:lineRule="auto"/>
      </w:pPr>
    </w:p>
    <w:p w14:paraId="336126E6" w14:textId="3BA34E5D" w:rsidR="00C6532F" w:rsidRDefault="00F64948" w:rsidP="006D1F93">
      <w:pPr>
        <w:pStyle w:val="Nadpis2"/>
        <w:tabs>
          <w:tab w:val="left" w:pos="426"/>
        </w:tabs>
        <w:rPr>
          <w:ins w:id="467" w:author="Machalova Magdalena" w:date="2023-12-02T17:12:00Z"/>
          <w:rStyle w:val="Nadpis2Char"/>
          <w:b/>
        </w:rPr>
      </w:pPr>
      <w:r w:rsidRPr="008E0678">
        <w:rPr>
          <w:rStyle w:val="Nadpis2Char"/>
          <w:b/>
        </w:rPr>
        <w:t>Studie Mason a kol. (2012)</w:t>
      </w:r>
    </w:p>
    <w:p w14:paraId="4FAF5D45" w14:textId="77777777" w:rsidR="00A35D39" w:rsidRDefault="00A35D39" w:rsidP="00951651">
      <w:pPr>
        <w:spacing w:line="360" w:lineRule="auto"/>
        <w:ind w:firstLine="567"/>
        <w:rPr>
          <w:moveTo w:id="468" w:author="Machalova Magdalena" w:date="2023-12-02T17:12:00Z"/>
        </w:rPr>
      </w:pPr>
      <w:moveToRangeStart w:id="469" w:author="Machalova Magdalena" w:date="2023-12-02T17:12:00Z" w:name="move152429550"/>
      <w:moveTo w:id="470" w:author="Machalova Magdalena" w:date="2023-12-02T17:12:00Z">
        <w:r>
          <w:t xml:space="preserve">Cílem americké studie </w:t>
        </w:r>
        <w:r w:rsidRPr="00BA335C">
          <w:rPr>
            <w:rFonts w:cs="Times New Roman"/>
            <w:i/>
            <w:color w:val="000000"/>
            <w:szCs w:val="24"/>
          </w:rPr>
          <w:t>Effects of video modeling on communicative social skills of college students with asperger syndrome</w:t>
        </w:r>
        <w:r>
          <w:rPr>
            <w:rFonts w:cs="Times New Roman"/>
            <w:i/>
            <w:color w:val="000000"/>
            <w:szCs w:val="24"/>
          </w:rPr>
          <w:t xml:space="preserve"> </w:t>
        </w:r>
        <w:r w:rsidRPr="00BA335C">
          <w:rPr>
            <w:rFonts w:cs="Times New Roman"/>
            <w:color w:val="000000"/>
            <w:szCs w:val="24"/>
          </w:rPr>
          <w:t>(</w:t>
        </w:r>
        <w:r>
          <w:t>Mason a kol., 2012) bylo zhodnotit účinky videomodelování bez dalších komponent pro zlepšení sociálně-komunikační dovednosti, konkrétně pro oční kontakt, výraz obličeje a reagování při konverzaci u vysokoškoláků s PAS. Studie využila designu case series (série případů, popř. by se dalo označit jako dvě případové studie).</w:t>
        </w:r>
      </w:moveTo>
    </w:p>
    <w:p w14:paraId="1599F351" w14:textId="77777777" w:rsidR="00A35D39" w:rsidRDefault="00A35D39" w:rsidP="00951651">
      <w:pPr>
        <w:spacing w:line="360" w:lineRule="auto"/>
        <w:ind w:firstLine="567"/>
        <w:rPr>
          <w:moveTo w:id="471" w:author="Machalova Magdalena" w:date="2023-12-02T17:12:00Z"/>
        </w:rPr>
      </w:pPr>
      <w:moveTo w:id="472" w:author="Machalova Magdalena" w:date="2023-12-02T17:12:00Z">
        <w:r>
          <w:t>Celkem se zúčastnili výzkumu 2 studenti mužského pohlaví ve věku 26 a 19 let. Oba účastníci měli diagnózu Aspergerův syndrom, spojený s úzkostnými obtížemi a obtížemi zvládat pracovní zátěž, a studovali na univerzitě pro 38 000 vysokoškoláků a 9 000 postgraduálních studentů).</w:t>
        </w:r>
      </w:moveTo>
    </w:p>
    <w:p w14:paraId="4E181655" w14:textId="77777777" w:rsidR="00A35D39" w:rsidRDefault="00A35D39" w:rsidP="00951651">
      <w:pPr>
        <w:spacing w:line="360" w:lineRule="auto"/>
        <w:ind w:firstLine="567"/>
        <w:rPr>
          <w:moveTo w:id="473" w:author="Machalova Magdalena" w:date="2023-12-02T17:12:00Z"/>
        </w:rPr>
      </w:pPr>
      <w:moveTo w:id="474" w:author="Machalova Magdalena" w:date="2023-12-02T17:12:00Z">
        <w:r>
          <w:t>Poskytovatelem intervence byla Katedra pedagogické psychologie v Texas A</w:t>
        </w:r>
        <w:r w:rsidRPr="00B767DE">
          <w:t>&amp;M University</w:t>
        </w:r>
        <w:r>
          <w:t>. Typem intervence bylo video modelování bez dalších komponent léčby. Probíhala 2 setkání týdně po padesáti minutách v průběhu 5 týdnů; videa byly 1-2 minuty dlouhé; každé setkání se skládalo ze 4-6 pětiminutových intervalů sběru dat.</w:t>
        </w:r>
      </w:moveTo>
    </w:p>
    <w:p w14:paraId="0D1DA5A8" w14:textId="77777777" w:rsidR="00A35D39" w:rsidDel="00A35D39" w:rsidRDefault="00A35D39" w:rsidP="00951651">
      <w:pPr>
        <w:spacing w:line="360" w:lineRule="auto"/>
        <w:ind w:firstLine="567"/>
        <w:rPr>
          <w:del w:id="475" w:author="Machalova Magdalena" w:date="2023-12-02T17:12:00Z"/>
          <w:moveTo w:id="476" w:author="Machalova Magdalena" w:date="2023-12-02T17:12:00Z"/>
        </w:rPr>
      </w:pPr>
      <w:moveTo w:id="477" w:author="Machalova Magdalena" w:date="2023-12-02T17:12:00Z">
        <w:r>
          <w:t>Výzkumnými nástroji byly hodnotící stupnice (Likertova škála), jiné nástroje nebyly uvedeny. Studie naznačuje významné změny ve všech cílených dovednostech a efektivitu této intervence.</w:t>
        </w:r>
      </w:moveTo>
    </w:p>
    <w:moveToRangeEnd w:id="469"/>
    <w:p w14:paraId="3B1C81E1" w14:textId="77777777" w:rsidR="00A35D39" w:rsidRPr="001E5B23" w:rsidDel="009571E4" w:rsidRDefault="00A35D39">
      <w:pPr>
        <w:spacing w:line="360" w:lineRule="auto"/>
        <w:ind w:firstLine="567"/>
        <w:pPrChange w:id="478" w:author="Machalova Magdalena" w:date="2023-12-02T17:12:00Z">
          <w:pPr>
            <w:pStyle w:val="Nadpis2"/>
          </w:pPr>
        </w:pPrChange>
      </w:pPr>
    </w:p>
    <w:tbl>
      <w:tblPr>
        <w:tblStyle w:val="Mkatabulky"/>
        <w:tblW w:w="0" w:type="auto"/>
        <w:tblLook w:val="04A0" w:firstRow="1" w:lastRow="0" w:firstColumn="1" w:lastColumn="0" w:noHBand="0" w:noVBand="1"/>
      </w:tblPr>
      <w:tblGrid>
        <w:gridCol w:w="1482"/>
        <w:gridCol w:w="1049"/>
        <w:gridCol w:w="1433"/>
        <w:gridCol w:w="2835"/>
        <w:gridCol w:w="2262"/>
      </w:tblGrid>
      <w:tr w:rsidR="00C6532F" w14:paraId="55090F83" w14:textId="77777777" w:rsidTr="006861AB">
        <w:trPr>
          <w:trHeight w:val="790"/>
        </w:trPr>
        <w:tc>
          <w:tcPr>
            <w:tcW w:w="1482" w:type="dxa"/>
            <w:vMerge w:val="restart"/>
          </w:tcPr>
          <w:p w14:paraId="2AE40D35" w14:textId="77777777" w:rsidR="00C6532F" w:rsidRDefault="00C6532F" w:rsidP="006D1F93">
            <w:pPr>
              <w:tabs>
                <w:tab w:val="left" w:pos="426"/>
              </w:tabs>
            </w:pPr>
            <w:r>
              <w:t>Studie</w:t>
            </w:r>
          </w:p>
        </w:tc>
        <w:tc>
          <w:tcPr>
            <w:tcW w:w="1049" w:type="dxa"/>
          </w:tcPr>
          <w:p w14:paraId="09DB8020" w14:textId="77777777" w:rsidR="00C6532F" w:rsidRDefault="00C6532F" w:rsidP="006D1F93">
            <w:pPr>
              <w:tabs>
                <w:tab w:val="left" w:pos="426"/>
              </w:tabs>
            </w:pPr>
            <w:r>
              <w:t>Autor</w:t>
            </w:r>
          </w:p>
        </w:tc>
        <w:tc>
          <w:tcPr>
            <w:tcW w:w="6530" w:type="dxa"/>
            <w:gridSpan w:val="3"/>
          </w:tcPr>
          <w:p w14:paraId="44CF053F" w14:textId="5C85656A" w:rsidR="00C6532F" w:rsidRPr="00481079" w:rsidRDefault="002D7E93" w:rsidP="006D1F93">
            <w:pPr>
              <w:tabs>
                <w:tab w:val="left" w:pos="426"/>
              </w:tabs>
              <w:rPr>
                <w:rFonts w:cs="Times New Roman"/>
                <w:color w:val="000000"/>
                <w:szCs w:val="24"/>
              </w:rPr>
            </w:pPr>
            <w:r w:rsidRPr="002D7E93">
              <w:rPr>
                <w:rFonts w:cs="Times New Roman"/>
                <w:color w:val="000000"/>
                <w:szCs w:val="24"/>
              </w:rPr>
              <w:t>Rose A. Mason, Mandy Rispoli, Jennifer B. Ganz, Margot B. Boles, &amp; Kristie Orr</w:t>
            </w:r>
          </w:p>
        </w:tc>
      </w:tr>
      <w:tr w:rsidR="00C6532F" w14:paraId="42C2A67A" w14:textId="77777777" w:rsidTr="006861AB">
        <w:tc>
          <w:tcPr>
            <w:tcW w:w="1482" w:type="dxa"/>
            <w:vMerge/>
          </w:tcPr>
          <w:p w14:paraId="57A4F552" w14:textId="77777777" w:rsidR="00C6532F" w:rsidRDefault="00C6532F" w:rsidP="006D1F93">
            <w:pPr>
              <w:tabs>
                <w:tab w:val="left" w:pos="426"/>
              </w:tabs>
              <w:rPr>
                <w:b/>
                <w:sz w:val="30"/>
                <w:szCs w:val="30"/>
              </w:rPr>
            </w:pPr>
          </w:p>
        </w:tc>
        <w:tc>
          <w:tcPr>
            <w:tcW w:w="1049" w:type="dxa"/>
          </w:tcPr>
          <w:p w14:paraId="6E6437BB" w14:textId="77777777" w:rsidR="00C6532F" w:rsidRDefault="00C6532F" w:rsidP="006D1F93">
            <w:pPr>
              <w:tabs>
                <w:tab w:val="left" w:pos="426"/>
              </w:tabs>
            </w:pPr>
            <w:r>
              <w:t>Rok</w:t>
            </w:r>
          </w:p>
        </w:tc>
        <w:tc>
          <w:tcPr>
            <w:tcW w:w="6530" w:type="dxa"/>
            <w:gridSpan w:val="3"/>
          </w:tcPr>
          <w:p w14:paraId="15BB052F" w14:textId="049070F3" w:rsidR="00C6532F" w:rsidRPr="00CF3F8F" w:rsidRDefault="002D7E93" w:rsidP="006D1F93">
            <w:pPr>
              <w:tabs>
                <w:tab w:val="left" w:pos="426"/>
              </w:tabs>
            </w:pPr>
            <w:r>
              <w:t>2012</w:t>
            </w:r>
          </w:p>
        </w:tc>
      </w:tr>
      <w:tr w:rsidR="00C6532F" w14:paraId="454EAAB9" w14:textId="77777777" w:rsidTr="006861AB">
        <w:tc>
          <w:tcPr>
            <w:tcW w:w="1482" w:type="dxa"/>
            <w:vMerge/>
          </w:tcPr>
          <w:p w14:paraId="40797E52" w14:textId="77777777" w:rsidR="00C6532F" w:rsidRDefault="00C6532F" w:rsidP="006D1F93">
            <w:pPr>
              <w:tabs>
                <w:tab w:val="left" w:pos="426"/>
              </w:tabs>
              <w:rPr>
                <w:b/>
                <w:sz w:val="30"/>
                <w:szCs w:val="30"/>
              </w:rPr>
            </w:pPr>
          </w:p>
        </w:tc>
        <w:tc>
          <w:tcPr>
            <w:tcW w:w="1049" w:type="dxa"/>
          </w:tcPr>
          <w:p w14:paraId="0FEFEE21" w14:textId="77777777" w:rsidR="00C6532F" w:rsidRDefault="00C6532F" w:rsidP="006D1F93">
            <w:pPr>
              <w:tabs>
                <w:tab w:val="left" w:pos="426"/>
              </w:tabs>
            </w:pPr>
            <w:r>
              <w:t>Citace</w:t>
            </w:r>
          </w:p>
        </w:tc>
        <w:tc>
          <w:tcPr>
            <w:tcW w:w="6530" w:type="dxa"/>
            <w:gridSpan w:val="3"/>
          </w:tcPr>
          <w:p w14:paraId="028F0F68" w14:textId="6404C511" w:rsidR="00C6532F" w:rsidRPr="00481079" w:rsidRDefault="002D7E93" w:rsidP="006D1F93">
            <w:pPr>
              <w:tabs>
                <w:tab w:val="left" w:pos="426"/>
              </w:tabs>
              <w:rPr>
                <w:rFonts w:cs="Times New Roman"/>
                <w:color w:val="000000"/>
                <w:szCs w:val="24"/>
              </w:rPr>
            </w:pPr>
            <w:r w:rsidRPr="002D7E93">
              <w:rPr>
                <w:rFonts w:cs="Times New Roman"/>
                <w:color w:val="000000"/>
                <w:szCs w:val="24"/>
              </w:rPr>
              <w:t>Rose A. Mason, Mandy Rispoli, Jennifer B. Ganz, Margot B. Boles &amp; Kristie Orr (2012) Effects of video modeling on communicative social skills of college students with asperger syndrome, Developmental Neurorehabilitation, 15:6, 425-434, DOI: 10.3109/17518423.2012.704530</w:t>
            </w:r>
          </w:p>
        </w:tc>
      </w:tr>
      <w:tr w:rsidR="00C6532F" w14:paraId="75E1A1E3" w14:textId="77777777" w:rsidTr="006861AB">
        <w:tc>
          <w:tcPr>
            <w:tcW w:w="1482" w:type="dxa"/>
          </w:tcPr>
          <w:p w14:paraId="75F85FE9" w14:textId="77777777" w:rsidR="00C6532F" w:rsidRPr="00481079" w:rsidRDefault="00C6532F" w:rsidP="006D1F93">
            <w:pPr>
              <w:tabs>
                <w:tab w:val="left" w:pos="426"/>
              </w:tabs>
            </w:pPr>
            <w:r w:rsidRPr="00481079">
              <w:t>Země</w:t>
            </w:r>
          </w:p>
        </w:tc>
        <w:tc>
          <w:tcPr>
            <w:tcW w:w="7579" w:type="dxa"/>
            <w:gridSpan w:val="4"/>
          </w:tcPr>
          <w:p w14:paraId="54846348" w14:textId="4BF80904" w:rsidR="00C6532F" w:rsidRDefault="002D7E93" w:rsidP="006D1F93">
            <w:pPr>
              <w:tabs>
                <w:tab w:val="left" w:pos="426"/>
              </w:tabs>
            </w:pPr>
            <w:r>
              <w:t>Texas, USA</w:t>
            </w:r>
          </w:p>
        </w:tc>
      </w:tr>
      <w:tr w:rsidR="00C6532F" w14:paraId="289D8B7C" w14:textId="77777777" w:rsidTr="006861AB">
        <w:trPr>
          <w:trHeight w:val="373"/>
        </w:trPr>
        <w:tc>
          <w:tcPr>
            <w:tcW w:w="1482" w:type="dxa"/>
          </w:tcPr>
          <w:p w14:paraId="6C0C6E69" w14:textId="77777777" w:rsidR="00C6532F" w:rsidRPr="00481079" w:rsidRDefault="00C6532F" w:rsidP="006D1F93">
            <w:pPr>
              <w:tabs>
                <w:tab w:val="left" w:pos="426"/>
              </w:tabs>
            </w:pPr>
            <w:r w:rsidRPr="00481079">
              <w:t>Design studie</w:t>
            </w:r>
          </w:p>
        </w:tc>
        <w:tc>
          <w:tcPr>
            <w:tcW w:w="7579" w:type="dxa"/>
            <w:gridSpan w:val="4"/>
          </w:tcPr>
          <w:p w14:paraId="33F4902E" w14:textId="410FEB71" w:rsidR="00C6532F" w:rsidRDefault="002D7E93" w:rsidP="006D1F93">
            <w:pPr>
              <w:tabs>
                <w:tab w:val="left" w:pos="426"/>
              </w:tabs>
            </w:pPr>
            <w:r>
              <w:t>Série případů (case series)</w:t>
            </w:r>
          </w:p>
          <w:p w14:paraId="484C0D0D" w14:textId="77777777" w:rsidR="00C6532F" w:rsidRDefault="00C6532F" w:rsidP="006D1F93">
            <w:pPr>
              <w:tabs>
                <w:tab w:val="left" w:pos="426"/>
              </w:tabs>
            </w:pPr>
          </w:p>
        </w:tc>
      </w:tr>
      <w:tr w:rsidR="00C6532F" w14:paraId="2F4DBF6A" w14:textId="77777777" w:rsidTr="006861AB">
        <w:tc>
          <w:tcPr>
            <w:tcW w:w="1482" w:type="dxa"/>
            <w:vMerge w:val="restart"/>
          </w:tcPr>
          <w:p w14:paraId="3EFCCCC5" w14:textId="77777777" w:rsidR="00C6532F" w:rsidRPr="00CD3765" w:rsidRDefault="00C6532F" w:rsidP="006D1F93">
            <w:pPr>
              <w:tabs>
                <w:tab w:val="left" w:pos="426"/>
              </w:tabs>
            </w:pPr>
            <w:r>
              <w:t>Účastníci</w:t>
            </w:r>
          </w:p>
        </w:tc>
        <w:tc>
          <w:tcPr>
            <w:tcW w:w="1049" w:type="dxa"/>
          </w:tcPr>
          <w:p w14:paraId="0348684E" w14:textId="77777777" w:rsidR="00C6532F" w:rsidRDefault="00C6532F" w:rsidP="006D1F93">
            <w:pPr>
              <w:tabs>
                <w:tab w:val="left" w:pos="426"/>
              </w:tabs>
            </w:pPr>
            <w:r>
              <w:t xml:space="preserve">Počet </w:t>
            </w:r>
          </w:p>
        </w:tc>
        <w:tc>
          <w:tcPr>
            <w:tcW w:w="6530" w:type="dxa"/>
            <w:gridSpan w:val="3"/>
          </w:tcPr>
          <w:p w14:paraId="0BD6176F" w14:textId="1AC835FB" w:rsidR="00C6532F" w:rsidRDefault="002D7E93" w:rsidP="006D1F93">
            <w:pPr>
              <w:tabs>
                <w:tab w:val="left" w:pos="426"/>
              </w:tabs>
            </w:pPr>
            <w:r>
              <w:t>2</w:t>
            </w:r>
          </w:p>
        </w:tc>
      </w:tr>
      <w:tr w:rsidR="00C6532F" w14:paraId="776A2F8A" w14:textId="77777777" w:rsidTr="006861AB">
        <w:tc>
          <w:tcPr>
            <w:tcW w:w="1482" w:type="dxa"/>
            <w:vMerge/>
          </w:tcPr>
          <w:p w14:paraId="54B517EB" w14:textId="77777777" w:rsidR="00C6532F" w:rsidRDefault="00C6532F" w:rsidP="006D1F93">
            <w:pPr>
              <w:tabs>
                <w:tab w:val="left" w:pos="426"/>
              </w:tabs>
            </w:pPr>
          </w:p>
        </w:tc>
        <w:tc>
          <w:tcPr>
            <w:tcW w:w="1049" w:type="dxa"/>
          </w:tcPr>
          <w:p w14:paraId="42637BD5" w14:textId="77777777" w:rsidR="00C6532F" w:rsidRDefault="00C6532F" w:rsidP="006D1F93">
            <w:pPr>
              <w:tabs>
                <w:tab w:val="left" w:pos="426"/>
              </w:tabs>
            </w:pPr>
            <w:r>
              <w:t>Věk</w:t>
            </w:r>
          </w:p>
        </w:tc>
        <w:tc>
          <w:tcPr>
            <w:tcW w:w="6530" w:type="dxa"/>
            <w:gridSpan w:val="3"/>
          </w:tcPr>
          <w:p w14:paraId="7D927A49" w14:textId="3837092D" w:rsidR="00C6532F" w:rsidRDefault="002D7E93" w:rsidP="006D1F93">
            <w:pPr>
              <w:tabs>
                <w:tab w:val="left" w:pos="426"/>
              </w:tabs>
            </w:pPr>
            <w:r>
              <w:t>26; 19</w:t>
            </w:r>
          </w:p>
        </w:tc>
      </w:tr>
      <w:tr w:rsidR="00C6532F" w14:paraId="3B48925D" w14:textId="77777777" w:rsidTr="006861AB">
        <w:tc>
          <w:tcPr>
            <w:tcW w:w="1482" w:type="dxa"/>
            <w:vMerge/>
          </w:tcPr>
          <w:p w14:paraId="3FAEA610" w14:textId="77777777" w:rsidR="00C6532F" w:rsidRDefault="00C6532F" w:rsidP="006D1F93">
            <w:pPr>
              <w:tabs>
                <w:tab w:val="left" w:pos="426"/>
              </w:tabs>
            </w:pPr>
          </w:p>
        </w:tc>
        <w:tc>
          <w:tcPr>
            <w:tcW w:w="2482" w:type="dxa"/>
            <w:gridSpan w:val="2"/>
          </w:tcPr>
          <w:p w14:paraId="2A258111" w14:textId="77777777" w:rsidR="00C6532F" w:rsidRDefault="00C6532F" w:rsidP="006D1F93">
            <w:pPr>
              <w:tabs>
                <w:tab w:val="left" w:pos="426"/>
              </w:tabs>
            </w:pPr>
            <w:r>
              <w:t>Pohlaví</w:t>
            </w:r>
          </w:p>
        </w:tc>
        <w:tc>
          <w:tcPr>
            <w:tcW w:w="5097" w:type="dxa"/>
            <w:gridSpan w:val="2"/>
          </w:tcPr>
          <w:p w14:paraId="7BD52710" w14:textId="7E1EFAF2" w:rsidR="00C6532F" w:rsidRDefault="002D7E93" w:rsidP="006D1F93">
            <w:pPr>
              <w:tabs>
                <w:tab w:val="left" w:pos="426"/>
              </w:tabs>
            </w:pPr>
            <w:r>
              <w:t>Muži</w:t>
            </w:r>
          </w:p>
        </w:tc>
      </w:tr>
      <w:tr w:rsidR="00C6532F" w14:paraId="3606C3E2" w14:textId="77777777" w:rsidTr="006861AB">
        <w:tc>
          <w:tcPr>
            <w:tcW w:w="1482" w:type="dxa"/>
            <w:vMerge/>
          </w:tcPr>
          <w:p w14:paraId="6A23D5DF" w14:textId="77777777" w:rsidR="00C6532F" w:rsidRDefault="00C6532F" w:rsidP="006D1F93">
            <w:pPr>
              <w:tabs>
                <w:tab w:val="left" w:pos="426"/>
              </w:tabs>
            </w:pPr>
          </w:p>
        </w:tc>
        <w:tc>
          <w:tcPr>
            <w:tcW w:w="2482" w:type="dxa"/>
            <w:gridSpan w:val="2"/>
          </w:tcPr>
          <w:p w14:paraId="7BD0AEEA" w14:textId="77777777" w:rsidR="00C6532F" w:rsidRDefault="00C6532F" w:rsidP="006D1F93">
            <w:pPr>
              <w:tabs>
                <w:tab w:val="left" w:pos="426"/>
              </w:tabs>
            </w:pPr>
            <w:r>
              <w:t>Diagnózy (kromě PAS)</w:t>
            </w:r>
          </w:p>
        </w:tc>
        <w:tc>
          <w:tcPr>
            <w:tcW w:w="5097" w:type="dxa"/>
            <w:gridSpan w:val="2"/>
          </w:tcPr>
          <w:p w14:paraId="0FD33E39" w14:textId="6FA9A5E8" w:rsidR="00C6532F" w:rsidRDefault="002D7E93" w:rsidP="006D1F93">
            <w:pPr>
              <w:tabs>
                <w:tab w:val="left" w:pos="426"/>
              </w:tabs>
            </w:pPr>
            <w:r>
              <w:t xml:space="preserve">Aspergerův syndrom spojený s úzkostnými obtížemi a obtížemi zvládat </w:t>
            </w:r>
            <w:r w:rsidR="00B767DE">
              <w:t>pracovní zátěž</w:t>
            </w:r>
          </w:p>
        </w:tc>
      </w:tr>
      <w:tr w:rsidR="00C6532F" w14:paraId="071F87B6" w14:textId="77777777" w:rsidTr="006861AB">
        <w:tc>
          <w:tcPr>
            <w:tcW w:w="1482" w:type="dxa"/>
          </w:tcPr>
          <w:p w14:paraId="3C959144" w14:textId="77777777" w:rsidR="00C6532F" w:rsidRDefault="00C6532F" w:rsidP="006D1F93">
            <w:pPr>
              <w:tabs>
                <w:tab w:val="left" w:pos="426"/>
              </w:tabs>
            </w:pPr>
            <w:r>
              <w:lastRenderedPageBreak/>
              <w:t>Typ vzdělávacího programu</w:t>
            </w:r>
          </w:p>
        </w:tc>
        <w:tc>
          <w:tcPr>
            <w:tcW w:w="7579" w:type="dxa"/>
            <w:gridSpan w:val="4"/>
          </w:tcPr>
          <w:p w14:paraId="50F2A136" w14:textId="21DD1BB3" w:rsidR="00C6532F" w:rsidRDefault="00B767DE" w:rsidP="006D1F93">
            <w:pPr>
              <w:tabs>
                <w:tab w:val="left" w:pos="426"/>
              </w:tabs>
            </w:pPr>
            <w:r w:rsidRPr="00B767DE">
              <w:t>velká univerzita s přibližně 38 000 vysokoškoláky a 9 000 postgraduálními studenty</w:t>
            </w:r>
          </w:p>
        </w:tc>
      </w:tr>
      <w:tr w:rsidR="00C6532F" w14:paraId="65FA6037" w14:textId="77777777" w:rsidTr="006861AB">
        <w:tc>
          <w:tcPr>
            <w:tcW w:w="1482" w:type="dxa"/>
          </w:tcPr>
          <w:p w14:paraId="5FA60497" w14:textId="77777777" w:rsidR="00C6532F" w:rsidRDefault="00C6532F" w:rsidP="006D1F93">
            <w:pPr>
              <w:tabs>
                <w:tab w:val="left" w:pos="426"/>
              </w:tabs>
            </w:pPr>
            <w:r>
              <w:t>Kontrolní skupina</w:t>
            </w:r>
          </w:p>
        </w:tc>
        <w:tc>
          <w:tcPr>
            <w:tcW w:w="7579" w:type="dxa"/>
            <w:gridSpan w:val="4"/>
          </w:tcPr>
          <w:p w14:paraId="7F0B0CE3" w14:textId="5E924D0D" w:rsidR="00C6532F" w:rsidRDefault="00B767DE" w:rsidP="006D1F93">
            <w:pPr>
              <w:tabs>
                <w:tab w:val="left" w:pos="426"/>
              </w:tabs>
            </w:pPr>
            <w:r>
              <w:t>Neuvedeno</w:t>
            </w:r>
            <w:del w:id="479" w:author="Machalova Magdalena" w:date="2023-12-02T19:05:00Z">
              <w:r w:rsidDel="001505FD">
                <w:delText xml:space="preserve"> („not applicable“)</w:delText>
              </w:r>
            </w:del>
          </w:p>
        </w:tc>
      </w:tr>
      <w:tr w:rsidR="00C6532F" w14:paraId="6D094B4A" w14:textId="77777777" w:rsidTr="006861AB">
        <w:tc>
          <w:tcPr>
            <w:tcW w:w="1482" w:type="dxa"/>
          </w:tcPr>
          <w:p w14:paraId="514A12A5" w14:textId="77777777" w:rsidR="00C6532F" w:rsidRDefault="00C6532F" w:rsidP="006D1F93">
            <w:pPr>
              <w:tabs>
                <w:tab w:val="left" w:pos="426"/>
              </w:tabs>
            </w:pPr>
            <w:r>
              <w:t>Intervence</w:t>
            </w:r>
          </w:p>
        </w:tc>
        <w:tc>
          <w:tcPr>
            <w:tcW w:w="2482" w:type="dxa"/>
            <w:gridSpan w:val="2"/>
          </w:tcPr>
          <w:p w14:paraId="21BA16AA" w14:textId="77777777" w:rsidR="00C6532F" w:rsidRDefault="00C6532F" w:rsidP="006D1F93">
            <w:pPr>
              <w:tabs>
                <w:tab w:val="left" w:pos="426"/>
              </w:tabs>
            </w:pPr>
            <w:r>
              <w:t>Poskytovatel</w:t>
            </w:r>
          </w:p>
        </w:tc>
        <w:tc>
          <w:tcPr>
            <w:tcW w:w="5097" w:type="dxa"/>
            <w:gridSpan w:val="2"/>
          </w:tcPr>
          <w:p w14:paraId="7B043F9C" w14:textId="74BA4962" w:rsidR="00C6532F" w:rsidRDefault="00B767DE" w:rsidP="006D1F93">
            <w:pPr>
              <w:tabs>
                <w:tab w:val="left" w:pos="426"/>
              </w:tabs>
            </w:pPr>
            <w:r w:rsidRPr="00B767DE">
              <w:t>Katedra pedagogické psychologie, Texas A&amp;M University</w:t>
            </w:r>
          </w:p>
        </w:tc>
      </w:tr>
      <w:tr w:rsidR="00C6532F" w14:paraId="50462C8C" w14:textId="77777777" w:rsidTr="006861AB">
        <w:tc>
          <w:tcPr>
            <w:tcW w:w="1482" w:type="dxa"/>
          </w:tcPr>
          <w:p w14:paraId="189A4D65" w14:textId="77777777" w:rsidR="00C6532F" w:rsidRDefault="00C6532F" w:rsidP="006D1F93">
            <w:pPr>
              <w:tabs>
                <w:tab w:val="left" w:pos="426"/>
              </w:tabs>
            </w:pPr>
          </w:p>
        </w:tc>
        <w:tc>
          <w:tcPr>
            <w:tcW w:w="2482" w:type="dxa"/>
            <w:gridSpan w:val="2"/>
          </w:tcPr>
          <w:p w14:paraId="7297EABD" w14:textId="77777777" w:rsidR="00C6532F" w:rsidRDefault="00C6532F" w:rsidP="006D1F93">
            <w:pPr>
              <w:tabs>
                <w:tab w:val="left" w:pos="426"/>
              </w:tabs>
            </w:pPr>
            <w:r>
              <w:t>Typ intervence</w:t>
            </w:r>
          </w:p>
        </w:tc>
        <w:tc>
          <w:tcPr>
            <w:tcW w:w="5097" w:type="dxa"/>
            <w:gridSpan w:val="2"/>
          </w:tcPr>
          <w:p w14:paraId="491546B3" w14:textId="44133762" w:rsidR="00C6532F" w:rsidRDefault="00B767DE" w:rsidP="006D1F93">
            <w:pPr>
              <w:tabs>
                <w:tab w:val="left" w:pos="426"/>
              </w:tabs>
            </w:pPr>
            <w:r w:rsidRPr="00B767DE">
              <w:t>video modelování bez dalších komponent léčby (modely použité ve videích byly dva postgraduální studenti a jeden vysokoškolák ve věku od 20 do 31 let)</w:t>
            </w:r>
          </w:p>
        </w:tc>
      </w:tr>
      <w:tr w:rsidR="00C6532F" w14:paraId="43DD21CA" w14:textId="77777777" w:rsidTr="006861AB">
        <w:tc>
          <w:tcPr>
            <w:tcW w:w="1482" w:type="dxa"/>
          </w:tcPr>
          <w:p w14:paraId="2F27E9CD" w14:textId="77777777" w:rsidR="00C6532F" w:rsidRDefault="00C6532F" w:rsidP="006D1F93">
            <w:pPr>
              <w:tabs>
                <w:tab w:val="left" w:pos="426"/>
              </w:tabs>
            </w:pPr>
            <w:r>
              <w:t>Délka (příp. četnost) intervencí</w:t>
            </w:r>
          </w:p>
        </w:tc>
        <w:tc>
          <w:tcPr>
            <w:tcW w:w="7579" w:type="dxa"/>
            <w:gridSpan w:val="4"/>
          </w:tcPr>
          <w:p w14:paraId="29412960" w14:textId="521D377A" w:rsidR="00C6532F" w:rsidRDefault="007A137C" w:rsidP="006D1F93">
            <w:pPr>
              <w:tabs>
                <w:tab w:val="left" w:pos="426"/>
              </w:tabs>
            </w:pPr>
            <w:r>
              <w:t>2 setkání týdně po padesáti minutách v průběhu 5 týdnů; videa byly 1-2 minuty dlouhé; každé setkání se skládalo ze 4-6 pětiminutových intervalů sběru dat</w:t>
            </w:r>
          </w:p>
        </w:tc>
      </w:tr>
      <w:tr w:rsidR="00C6532F" w14:paraId="416E4D78" w14:textId="77777777" w:rsidTr="006861AB">
        <w:tc>
          <w:tcPr>
            <w:tcW w:w="1482" w:type="dxa"/>
          </w:tcPr>
          <w:p w14:paraId="15661B07" w14:textId="77777777" w:rsidR="00C6532F" w:rsidRDefault="00C6532F" w:rsidP="006D1F93">
            <w:pPr>
              <w:tabs>
                <w:tab w:val="left" w:pos="426"/>
              </w:tabs>
            </w:pPr>
            <w:r>
              <w:t>Výsledek</w:t>
            </w:r>
          </w:p>
        </w:tc>
        <w:tc>
          <w:tcPr>
            <w:tcW w:w="2482" w:type="dxa"/>
            <w:gridSpan w:val="2"/>
          </w:tcPr>
          <w:p w14:paraId="09278A74" w14:textId="7DA7751F" w:rsidR="00C6532F" w:rsidRDefault="00C6532F" w:rsidP="006D1F93">
            <w:pPr>
              <w:tabs>
                <w:tab w:val="left" w:pos="426"/>
              </w:tabs>
            </w:pPr>
            <w:r>
              <w:t xml:space="preserve">Nástroje </w:t>
            </w:r>
            <w:r w:rsidR="00757815">
              <w:t>měření:</w:t>
            </w:r>
          </w:p>
        </w:tc>
        <w:tc>
          <w:tcPr>
            <w:tcW w:w="5097" w:type="dxa"/>
            <w:gridSpan w:val="2"/>
          </w:tcPr>
          <w:p w14:paraId="4CF72C60" w14:textId="1C4515FB" w:rsidR="00C6532F" w:rsidRDefault="00757815" w:rsidP="006D1F93">
            <w:pPr>
              <w:tabs>
                <w:tab w:val="left" w:pos="426"/>
              </w:tabs>
            </w:pPr>
            <w:r w:rsidRPr="00B85A79">
              <w:t>The Autism Social Skills Profile</w:t>
            </w:r>
            <w:r w:rsidDel="00757815">
              <w:t xml:space="preserve"> </w:t>
            </w:r>
            <w:r w:rsidRPr="00B85A79">
              <w:t xml:space="preserve">– </w:t>
            </w:r>
            <w:r>
              <w:t>Likertova škála o 49 bodech (</w:t>
            </w:r>
            <w:r w:rsidRPr="00B85A79">
              <w:t>k posouzení fungování sociálních dovedností</w:t>
            </w:r>
            <w:r>
              <w:t>)</w:t>
            </w:r>
          </w:p>
        </w:tc>
      </w:tr>
      <w:tr w:rsidR="00C6532F" w14:paraId="2A8B4650" w14:textId="77777777" w:rsidTr="006861AB">
        <w:tc>
          <w:tcPr>
            <w:tcW w:w="1482" w:type="dxa"/>
          </w:tcPr>
          <w:p w14:paraId="3F9ED254" w14:textId="77777777" w:rsidR="00C6532F" w:rsidRDefault="00C6532F" w:rsidP="006D1F93">
            <w:pPr>
              <w:tabs>
                <w:tab w:val="left" w:pos="426"/>
              </w:tabs>
            </w:pPr>
          </w:p>
        </w:tc>
        <w:tc>
          <w:tcPr>
            <w:tcW w:w="2482" w:type="dxa"/>
            <w:gridSpan w:val="2"/>
          </w:tcPr>
          <w:p w14:paraId="4AF7C345" w14:textId="77777777" w:rsidR="00C6532F" w:rsidRDefault="00C6532F" w:rsidP="006D1F93">
            <w:pPr>
              <w:tabs>
                <w:tab w:val="left" w:pos="426"/>
              </w:tabs>
            </w:pPr>
            <w:r>
              <w:t>Další nástroje</w:t>
            </w:r>
          </w:p>
        </w:tc>
        <w:tc>
          <w:tcPr>
            <w:tcW w:w="5097" w:type="dxa"/>
            <w:gridSpan w:val="2"/>
          </w:tcPr>
          <w:p w14:paraId="1E0B1758" w14:textId="211A970D" w:rsidR="00C6532F" w:rsidRDefault="00757815" w:rsidP="006D1F93">
            <w:pPr>
              <w:tabs>
                <w:tab w:val="left" w:pos="426"/>
              </w:tabs>
            </w:pPr>
            <w:r>
              <w:t>N</w:t>
            </w:r>
            <w:r w:rsidR="007A137C">
              <w:t>euvedeny</w:t>
            </w:r>
          </w:p>
        </w:tc>
      </w:tr>
      <w:tr w:rsidR="00C6532F" w14:paraId="1DF1691F" w14:textId="77777777" w:rsidTr="006861AB">
        <w:tc>
          <w:tcPr>
            <w:tcW w:w="1482" w:type="dxa"/>
          </w:tcPr>
          <w:p w14:paraId="3C153F82" w14:textId="77777777" w:rsidR="00C6532F" w:rsidRDefault="00C6532F" w:rsidP="006D1F93">
            <w:pPr>
              <w:tabs>
                <w:tab w:val="left" w:pos="426"/>
              </w:tabs>
            </w:pPr>
            <w:r>
              <w:t>Škodlivé účinky</w:t>
            </w:r>
          </w:p>
        </w:tc>
        <w:tc>
          <w:tcPr>
            <w:tcW w:w="7579" w:type="dxa"/>
            <w:gridSpan w:val="4"/>
          </w:tcPr>
          <w:p w14:paraId="16322CE7" w14:textId="2169116E" w:rsidR="00C6532F" w:rsidRPr="00BA335C" w:rsidRDefault="00757815" w:rsidP="006D1F93">
            <w:pPr>
              <w:tabs>
                <w:tab w:val="left" w:pos="426"/>
              </w:tabs>
              <w:rPr>
                <w:rFonts w:cs="Times New Roman"/>
                <w:color w:val="000000"/>
                <w:szCs w:val="24"/>
              </w:rPr>
            </w:pPr>
            <w:r>
              <w:rPr>
                <w:rFonts w:cs="Times New Roman"/>
                <w:color w:val="000000"/>
                <w:szCs w:val="24"/>
              </w:rPr>
              <w:t>Neuvedeny</w:t>
            </w:r>
          </w:p>
        </w:tc>
      </w:tr>
      <w:tr w:rsidR="00C6532F" w14:paraId="51F4B218" w14:textId="77777777" w:rsidTr="00BA335C">
        <w:tc>
          <w:tcPr>
            <w:tcW w:w="1482" w:type="dxa"/>
          </w:tcPr>
          <w:p w14:paraId="515A7D83" w14:textId="77777777" w:rsidR="00C6532F" w:rsidRDefault="00C6532F" w:rsidP="006D1F93">
            <w:pPr>
              <w:tabs>
                <w:tab w:val="left" w:pos="426"/>
              </w:tabs>
            </w:pPr>
            <w:r>
              <w:t>Popis hlavních výsledků</w:t>
            </w:r>
          </w:p>
        </w:tc>
        <w:tc>
          <w:tcPr>
            <w:tcW w:w="2482" w:type="dxa"/>
            <w:gridSpan w:val="2"/>
          </w:tcPr>
          <w:p w14:paraId="1BE7016C" w14:textId="77777777" w:rsidR="00B85A79" w:rsidRDefault="00C6532F" w:rsidP="006D1F93">
            <w:pPr>
              <w:tabs>
                <w:tab w:val="left" w:pos="426"/>
              </w:tabs>
            </w:pPr>
            <w:r>
              <w:t>Kontinuální data M+/-SD:</w:t>
            </w:r>
          </w:p>
          <w:p w14:paraId="7CD75504" w14:textId="7C414D1F" w:rsidR="00474B04" w:rsidRDefault="00B85A79" w:rsidP="006D1F93">
            <w:pPr>
              <w:tabs>
                <w:tab w:val="left" w:pos="426"/>
              </w:tabs>
            </w:pPr>
            <w:r w:rsidRPr="00B85A79">
              <w:t xml:space="preserve">The Autism Social Skills Profile </w:t>
            </w:r>
            <w:r w:rsidR="00757815">
              <w:t>-</w:t>
            </w:r>
          </w:p>
          <w:p w14:paraId="10DC0E01" w14:textId="70389ACA" w:rsidR="00C6532F" w:rsidRDefault="00757815" w:rsidP="006D1F93">
            <w:pPr>
              <w:tabs>
                <w:tab w:val="left" w:pos="426"/>
              </w:tabs>
            </w:pPr>
            <w:r>
              <w:t>v</w:t>
            </w:r>
            <w:r w:rsidR="00474B04" w:rsidRPr="00474B04">
              <w:t>ýpočet míry zlepšení mezi fázemi pomocí analýzy překrytí bez distribuce (rozdíl v míře zlepšení: IRD)</w:t>
            </w:r>
            <w:r w:rsidR="00474B04">
              <w:t>;</w:t>
            </w:r>
          </w:p>
          <w:p w14:paraId="44396894" w14:textId="77777777" w:rsidR="00474B04" w:rsidRDefault="00474B04" w:rsidP="006D1F93">
            <w:pPr>
              <w:tabs>
                <w:tab w:val="left" w:pos="426"/>
              </w:tabs>
            </w:pPr>
          </w:p>
          <w:p w14:paraId="696DD6DF" w14:textId="77777777" w:rsidR="00474B04" w:rsidRDefault="00474B04" w:rsidP="006D1F93">
            <w:pPr>
              <w:tabs>
                <w:tab w:val="left" w:pos="426"/>
              </w:tabs>
            </w:pPr>
          </w:p>
          <w:p w14:paraId="42E80199" w14:textId="77777777" w:rsidR="00474B04" w:rsidRDefault="00474B04" w:rsidP="006D1F93">
            <w:pPr>
              <w:tabs>
                <w:tab w:val="left" w:pos="426"/>
              </w:tabs>
            </w:pPr>
          </w:p>
          <w:p w14:paraId="140F67B0" w14:textId="7285264F" w:rsidR="00474B04" w:rsidRDefault="00474B04" w:rsidP="006D1F93">
            <w:pPr>
              <w:tabs>
                <w:tab w:val="left" w:pos="426"/>
              </w:tabs>
            </w:pPr>
            <w:r w:rsidRPr="00474B04">
              <w:t>Průměrné hodnocení pro oční kontakt a výraz obličeje během udržovací fáze</w:t>
            </w:r>
          </w:p>
        </w:tc>
        <w:tc>
          <w:tcPr>
            <w:tcW w:w="2835" w:type="dxa"/>
          </w:tcPr>
          <w:p w14:paraId="2B3A0A25" w14:textId="42E4CE30" w:rsidR="00C6532F" w:rsidRDefault="006C4EEE" w:rsidP="006D1F93">
            <w:pPr>
              <w:tabs>
                <w:tab w:val="left" w:pos="426"/>
              </w:tabs>
            </w:pPr>
            <w:r>
              <w:t>Výsledky analýzy:</w:t>
            </w:r>
          </w:p>
          <w:p w14:paraId="7CB41855" w14:textId="77777777" w:rsidR="00F46B23" w:rsidRDefault="00F46B23" w:rsidP="006D1F93">
            <w:pPr>
              <w:tabs>
                <w:tab w:val="left" w:pos="426"/>
              </w:tabs>
            </w:pPr>
          </w:p>
          <w:p w14:paraId="549BBDDD" w14:textId="77777777" w:rsidR="00474B04" w:rsidRPr="00CF368C" w:rsidRDefault="00CF368C" w:rsidP="006D1F93">
            <w:pPr>
              <w:tabs>
                <w:tab w:val="left" w:pos="426"/>
              </w:tabs>
              <w:rPr>
                <w:u w:val="dotted"/>
              </w:rPr>
            </w:pPr>
            <w:r w:rsidRPr="00CF368C">
              <w:rPr>
                <w:u w:val="dotted"/>
              </w:rPr>
              <w:t>Caleb:</w:t>
            </w:r>
          </w:p>
          <w:p w14:paraId="3E81322A" w14:textId="77777777" w:rsidR="00CF368C" w:rsidRDefault="00CF368C" w:rsidP="006D1F93">
            <w:pPr>
              <w:tabs>
                <w:tab w:val="left" w:pos="426"/>
              </w:tabs>
            </w:pPr>
            <w:r>
              <w:t>-oční kontakt- 1/3,27</w:t>
            </w:r>
          </w:p>
          <w:p w14:paraId="0739A4D5" w14:textId="77777777" w:rsidR="00CF368C" w:rsidRDefault="00CF368C" w:rsidP="006D1F93">
            <w:pPr>
              <w:tabs>
                <w:tab w:val="left" w:pos="426"/>
              </w:tabs>
            </w:pPr>
            <w:r>
              <w:t>-výraz obličeje- 2,12/4,2</w:t>
            </w:r>
          </w:p>
          <w:p w14:paraId="083C895E" w14:textId="77777777" w:rsidR="00CF368C" w:rsidRDefault="00CF368C" w:rsidP="006D1F93">
            <w:pPr>
              <w:tabs>
                <w:tab w:val="left" w:pos="426"/>
              </w:tabs>
            </w:pPr>
            <w:r>
              <w:t>-turntaking-3,31/6</w:t>
            </w:r>
          </w:p>
          <w:p w14:paraId="40422FC6" w14:textId="36B81C6E" w:rsidR="00CF368C" w:rsidRDefault="00CF368C" w:rsidP="006D1F93">
            <w:pPr>
              <w:tabs>
                <w:tab w:val="left" w:pos="426"/>
              </w:tabs>
            </w:pPr>
            <w:r>
              <w:t>-sdílená emoce- jen pozorování, žádné číselné hodnoty</w:t>
            </w:r>
          </w:p>
          <w:p w14:paraId="336A0095" w14:textId="77777777" w:rsidR="00CF368C" w:rsidRPr="00CF368C" w:rsidRDefault="00CF368C" w:rsidP="006D1F93">
            <w:pPr>
              <w:tabs>
                <w:tab w:val="left" w:pos="426"/>
              </w:tabs>
              <w:rPr>
                <w:u w:val="dotted"/>
              </w:rPr>
            </w:pPr>
            <w:r w:rsidRPr="00CF368C">
              <w:rPr>
                <w:u w:val="dotted"/>
              </w:rPr>
              <w:t>Sam:</w:t>
            </w:r>
          </w:p>
          <w:p w14:paraId="5B75B47B" w14:textId="77777777" w:rsidR="00CF368C" w:rsidRDefault="00CF368C" w:rsidP="006D1F93">
            <w:pPr>
              <w:tabs>
                <w:tab w:val="left" w:pos="426"/>
              </w:tabs>
            </w:pPr>
            <w:r>
              <w:t>-oční kontakt- 4,6/5,2</w:t>
            </w:r>
          </w:p>
          <w:p w14:paraId="4D99C09A" w14:textId="77777777" w:rsidR="00CF368C" w:rsidRDefault="00CF368C" w:rsidP="006D1F93">
            <w:pPr>
              <w:tabs>
                <w:tab w:val="left" w:pos="426"/>
              </w:tabs>
            </w:pPr>
            <w:r>
              <w:t>-výraz obličeje-jen pozorování, žádné číselné hodnoty</w:t>
            </w:r>
          </w:p>
          <w:p w14:paraId="7B525F74" w14:textId="77777777" w:rsidR="00CF368C" w:rsidRDefault="00CF368C" w:rsidP="006D1F93">
            <w:pPr>
              <w:tabs>
                <w:tab w:val="left" w:pos="426"/>
              </w:tabs>
            </w:pPr>
            <w:r>
              <w:t>-turntaking-3,96/7,5</w:t>
            </w:r>
          </w:p>
          <w:p w14:paraId="00418C8A" w14:textId="49729EA9" w:rsidR="006C4EEE" w:rsidRDefault="00CF368C" w:rsidP="006D1F93">
            <w:pPr>
              <w:tabs>
                <w:tab w:val="left" w:pos="426"/>
              </w:tabs>
            </w:pPr>
            <w:r>
              <w:t>-sdílená emoce- jen pozorování, žádné číselné hodnoty</w:t>
            </w:r>
          </w:p>
        </w:tc>
        <w:tc>
          <w:tcPr>
            <w:tcW w:w="2262" w:type="dxa"/>
          </w:tcPr>
          <w:p w14:paraId="6DB93956" w14:textId="77777777" w:rsidR="00C6532F" w:rsidRDefault="00C6532F" w:rsidP="006D1F93">
            <w:pPr>
              <w:tabs>
                <w:tab w:val="left" w:pos="426"/>
              </w:tabs>
            </w:pPr>
            <w:r>
              <w:t>Velikost skupiny:</w:t>
            </w:r>
          </w:p>
          <w:p w14:paraId="20A7BB79" w14:textId="77777777" w:rsidR="00C6532F" w:rsidRDefault="00C6532F" w:rsidP="006D1F93">
            <w:pPr>
              <w:tabs>
                <w:tab w:val="left" w:pos="426"/>
              </w:tabs>
            </w:pPr>
          </w:p>
          <w:p w14:paraId="432A89C9" w14:textId="22DE5C77" w:rsidR="00B85A79" w:rsidRDefault="00B85A79" w:rsidP="006D1F93">
            <w:pPr>
              <w:tabs>
                <w:tab w:val="left" w:pos="426"/>
              </w:tabs>
            </w:pPr>
            <w:r>
              <w:t>2</w:t>
            </w:r>
            <w:r w:rsidR="00757815">
              <w:t xml:space="preserve"> případy</w:t>
            </w:r>
          </w:p>
        </w:tc>
      </w:tr>
    </w:tbl>
    <w:p w14:paraId="5FDEEE5D" w14:textId="46973364" w:rsidR="009571E4" w:rsidRDefault="0035230B" w:rsidP="006D1F93">
      <w:pPr>
        <w:tabs>
          <w:tab w:val="left" w:pos="426"/>
        </w:tabs>
      </w:pPr>
      <w:r>
        <w:t xml:space="preserve"> </w:t>
      </w:r>
    </w:p>
    <w:p w14:paraId="02049FC2" w14:textId="21401765" w:rsidR="006861AB" w:rsidRPr="007B576B" w:rsidDel="00A35D39" w:rsidRDefault="006861AB">
      <w:pPr>
        <w:pStyle w:val="Nadpis2"/>
        <w:tabs>
          <w:tab w:val="left" w:pos="426"/>
        </w:tabs>
        <w:rPr>
          <w:moveFrom w:id="480" w:author="Machalova Magdalena" w:date="2023-12-02T17:12:00Z"/>
        </w:rPr>
        <w:pPrChange w:id="481" w:author="Machalova Magdalena" w:date="2023-12-02T19:18:00Z">
          <w:pPr>
            <w:spacing w:line="360" w:lineRule="auto"/>
          </w:pPr>
        </w:pPrChange>
      </w:pPr>
      <w:moveFromRangeStart w:id="482" w:author="Machalova Magdalena" w:date="2023-12-02T17:12:00Z" w:name="move152429550"/>
      <w:moveFrom w:id="483" w:author="Machalova Magdalena" w:date="2023-12-02T17:12:00Z">
        <w:r w:rsidRPr="001E5B23" w:rsidDel="00A35D39">
          <w:t xml:space="preserve">Cílem americké studie </w:t>
        </w:r>
        <w:r w:rsidRPr="00A40B8A" w:rsidDel="00A35D39">
          <w:rPr>
            <w:rPrChange w:id="484" w:author="Machalova Magdalena" w:date="2023-12-02T17:24:00Z">
              <w:rPr>
                <w:rFonts w:cs="Times New Roman"/>
                <w:i/>
                <w:color w:val="000000"/>
                <w:szCs w:val="24"/>
              </w:rPr>
            </w:rPrChange>
          </w:rPr>
          <w:t xml:space="preserve">Effects of video modeling on communicative social skills of college students with asperger syndrome </w:t>
        </w:r>
        <w:r w:rsidRPr="00A40B8A" w:rsidDel="00A35D39">
          <w:rPr>
            <w:rPrChange w:id="485" w:author="Machalova Magdalena" w:date="2023-12-02T17:24:00Z">
              <w:rPr>
                <w:rFonts w:cs="Times New Roman"/>
                <w:color w:val="000000"/>
                <w:szCs w:val="24"/>
              </w:rPr>
            </w:rPrChange>
          </w:rPr>
          <w:t>(</w:t>
        </w:r>
        <w:r w:rsidRPr="001E5B23" w:rsidDel="00A35D39">
          <w:t>Mason</w:t>
        </w:r>
        <w:r w:rsidR="00B43114" w:rsidRPr="007B576B" w:rsidDel="00A35D39">
          <w:t xml:space="preserve"> a kol., 2012</w:t>
        </w:r>
        <w:r w:rsidRPr="007B576B" w:rsidDel="00A35D39">
          <w:t xml:space="preserve">) bylo </w:t>
        </w:r>
        <w:r w:rsidR="00B43114" w:rsidRPr="007B576B" w:rsidDel="00A35D39">
          <w:t xml:space="preserve">zhodnotit účinky videomodelování bez dalších komponent pro zlepšení sociálně-komunikační dovednosti, konkrétně </w:t>
        </w:r>
        <w:r w:rsidR="00253FBA" w:rsidRPr="007B576B" w:rsidDel="00A35D39">
          <w:t xml:space="preserve">pro </w:t>
        </w:r>
        <w:r w:rsidR="00B43114" w:rsidRPr="007B576B" w:rsidDel="00A35D39">
          <w:t>oční kontakt, výraz obličeje a reagování při konverzaci u vysokoškoláků s</w:t>
        </w:r>
        <w:r w:rsidR="00253FBA" w:rsidRPr="007B576B" w:rsidDel="00A35D39">
          <w:t> </w:t>
        </w:r>
        <w:r w:rsidR="00B43114" w:rsidRPr="007B576B" w:rsidDel="00A35D39">
          <w:t>PAS</w:t>
        </w:r>
        <w:r w:rsidRPr="007B576B" w:rsidDel="00A35D39">
          <w:t>.</w:t>
        </w:r>
        <w:r w:rsidR="00B43114" w:rsidRPr="007B576B" w:rsidDel="00A35D39">
          <w:t xml:space="preserve"> Studie využila </w:t>
        </w:r>
        <w:r w:rsidR="00253FBA" w:rsidRPr="007B576B" w:rsidDel="00A35D39">
          <w:t xml:space="preserve">designu </w:t>
        </w:r>
        <w:r w:rsidR="00B43114" w:rsidRPr="007B576B" w:rsidDel="00A35D39">
          <w:t xml:space="preserve">case </w:t>
        </w:r>
        <w:r w:rsidR="00253FBA" w:rsidRPr="007B576B" w:rsidDel="00A35D39">
          <w:t xml:space="preserve">series </w:t>
        </w:r>
        <w:r w:rsidR="00B43114" w:rsidRPr="007B576B" w:rsidDel="00A35D39">
          <w:t>(série případů</w:t>
        </w:r>
        <w:r w:rsidR="00253FBA" w:rsidRPr="007B576B" w:rsidDel="00A35D39">
          <w:t>, popř. by se dalo označit jako dvě případové studie</w:t>
        </w:r>
        <w:r w:rsidR="00B43114" w:rsidRPr="007B576B" w:rsidDel="00A35D39">
          <w:t>).</w:t>
        </w:r>
      </w:moveFrom>
    </w:p>
    <w:p w14:paraId="06718309" w14:textId="414CF879" w:rsidR="006861AB" w:rsidRPr="007B576B" w:rsidDel="00A35D39" w:rsidRDefault="005B1C69">
      <w:pPr>
        <w:pStyle w:val="Nadpis2"/>
        <w:tabs>
          <w:tab w:val="left" w:pos="426"/>
        </w:tabs>
        <w:rPr>
          <w:moveFrom w:id="486" w:author="Machalova Magdalena" w:date="2023-12-02T17:12:00Z"/>
        </w:rPr>
        <w:pPrChange w:id="487" w:author="Machalova Magdalena" w:date="2023-12-02T19:18:00Z">
          <w:pPr>
            <w:spacing w:line="360" w:lineRule="auto"/>
          </w:pPr>
        </w:pPrChange>
      </w:pPr>
      <w:moveFrom w:id="488" w:author="Machalova Magdalena" w:date="2023-12-02T17:12:00Z">
        <w:r w:rsidRPr="007B576B" w:rsidDel="00A35D39">
          <w:t>Celkem se zúčastnili výzkumu 2 studenti mužského pohlaví ve věku 26 a 19 let. Oba účastníci měli diagnózu Aspergerův syndrom, spojený s úzkostnými obtížemi a obtížem</w:t>
        </w:r>
        <w:r w:rsidR="00573BA3" w:rsidRPr="007B576B" w:rsidDel="00A35D39">
          <w:t xml:space="preserve">i zvládat pracovní zátěž, a studovali na univerzitě </w:t>
        </w:r>
        <w:r w:rsidR="00253FBA" w:rsidRPr="007B576B" w:rsidDel="00A35D39">
          <w:t xml:space="preserve">pro </w:t>
        </w:r>
        <w:r w:rsidR="00573BA3" w:rsidRPr="007B576B" w:rsidDel="00A35D39">
          <w:t>38 000 vysokoškoláků</w:t>
        </w:r>
        <w:r w:rsidR="00820009" w:rsidRPr="007B576B" w:rsidDel="00A35D39">
          <w:t xml:space="preserve"> a </w:t>
        </w:r>
        <w:r w:rsidR="00573BA3" w:rsidRPr="007B576B" w:rsidDel="00A35D39">
          <w:t>9 000 postgraduálních studentů).</w:t>
        </w:r>
      </w:moveFrom>
    </w:p>
    <w:p w14:paraId="4BBCB488" w14:textId="3081084F" w:rsidR="006861AB" w:rsidRPr="007B576B" w:rsidDel="00A35D39" w:rsidRDefault="006861AB">
      <w:pPr>
        <w:pStyle w:val="Nadpis2"/>
        <w:tabs>
          <w:tab w:val="left" w:pos="426"/>
        </w:tabs>
        <w:rPr>
          <w:moveFrom w:id="489" w:author="Machalova Magdalena" w:date="2023-12-02T17:12:00Z"/>
        </w:rPr>
        <w:pPrChange w:id="490" w:author="Machalova Magdalena" w:date="2023-12-02T19:18:00Z">
          <w:pPr>
            <w:spacing w:line="360" w:lineRule="auto"/>
          </w:pPr>
        </w:pPrChange>
      </w:pPr>
      <w:moveFrom w:id="491" w:author="Machalova Magdalena" w:date="2023-12-02T17:12:00Z">
        <w:r w:rsidRPr="007B576B" w:rsidDel="00A35D39">
          <w:t xml:space="preserve">Poskytovatelem intervence byla </w:t>
        </w:r>
        <w:r w:rsidR="00573BA3" w:rsidRPr="007B576B" w:rsidDel="00A35D39">
          <w:t xml:space="preserve">Katedra pedagogické psychologie v Texas A&amp;M University. </w:t>
        </w:r>
        <w:r w:rsidRPr="007B576B" w:rsidDel="00A35D39">
          <w:t>Typem inte</w:t>
        </w:r>
        <w:r w:rsidR="00573BA3" w:rsidRPr="007B576B" w:rsidDel="00A35D39">
          <w:t>rvence bylo video modelování bez dalších komponent léčby.</w:t>
        </w:r>
        <w:r w:rsidR="007B5B39" w:rsidRPr="007B576B" w:rsidDel="00A35D39">
          <w:t xml:space="preserve"> Probíhala 2 setkání týdně po padesáti minutách v průběhu 5 týdnů; videa byly 1-2 minuty dlouhé; každé setkání se skládalo ze 4-6 pětiminutových intervalů sběru dat.</w:t>
        </w:r>
      </w:moveFrom>
    </w:p>
    <w:p w14:paraId="4BA9317B" w14:textId="5FD9A1AE" w:rsidR="008B7657" w:rsidRPr="007B576B" w:rsidDel="00A35D39" w:rsidRDefault="006861AB">
      <w:pPr>
        <w:pStyle w:val="Nadpis2"/>
        <w:tabs>
          <w:tab w:val="left" w:pos="426"/>
        </w:tabs>
        <w:rPr>
          <w:moveFrom w:id="492" w:author="Machalova Magdalena" w:date="2023-12-02T17:12:00Z"/>
        </w:rPr>
        <w:pPrChange w:id="493" w:author="Machalova Magdalena" w:date="2023-12-02T19:18:00Z">
          <w:pPr>
            <w:spacing w:line="360" w:lineRule="auto"/>
          </w:pPr>
        </w:pPrChange>
      </w:pPr>
      <w:moveFrom w:id="494" w:author="Machalova Magdalena" w:date="2023-12-02T17:12:00Z">
        <w:r w:rsidRPr="007B576B" w:rsidDel="00A35D39">
          <w:t xml:space="preserve">Výzkumnými nástroji byly </w:t>
        </w:r>
        <w:r w:rsidR="00573BA3" w:rsidRPr="007B576B" w:rsidDel="00A35D39">
          <w:t>hodnotící stupnice</w:t>
        </w:r>
        <w:r w:rsidR="00F46B23" w:rsidRPr="007B576B" w:rsidDel="00A35D39">
          <w:t xml:space="preserve"> (Likertova škála)</w:t>
        </w:r>
        <w:r w:rsidR="00573BA3" w:rsidRPr="007B576B" w:rsidDel="00A35D39">
          <w:t xml:space="preserve">, jiné nástroje nebyly uvedeny. </w:t>
        </w:r>
        <w:r w:rsidR="006C340B" w:rsidRPr="007B576B" w:rsidDel="00A35D39">
          <w:t>Studie naznačuje významné změny ve všech cílených dovednostech a efektivitu této intervence.</w:t>
        </w:r>
      </w:moveFrom>
    </w:p>
    <w:moveFromRangeEnd w:id="482"/>
    <w:p w14:paraId="3BD4A7AC" w14:textId="140894D6" w:rsidR="00952B6D" w:rsidRPr="00A40B8A" w:rsidRDefault="008E0678">
      <w:pPr>
        <w:pStyle w:val="Nadpis2"/>
        <w:tabs>
          <w:tab w:val="left" w:pos="426"/>
        </w:tabs>
        <w:rPr>
          <w:ins w:id="495" w:author="Machalova Magdalena" w:date="2023-12-02T17:21:00Z"/>
          <w:rStyle w:val="Nadpis2Char"/>
        </w:rPr>
        <w:pPrChange w:id="496" w:author="Machalova Magdalena" w:date="2023-12-02T19:18:00Z">
          <w:pPr>
            <w:spacing w:line="360" w:lineRule="auto"/>
          </w:pPr>
        </w:pPrChange>
      </w:pPr>
      <w:del w:id="497" w:author="Machalova Magdalena" w:date="2023-12-02T17:21:00Z">
        <w:r w:rsidRPr="00A40B8A" w:rsidDel="00A40B8A">
          <w:delText>4.4</w:delText>
        </w:r>
        <w:r w:rsidRPr="00A40B8A" w:rsidDel="00A40B8A">
          <w:rPr>
            <w:rPrChange w:id="498" w:author="Machalova Magdalena" w:date="2023-12-02T17:24:00Z">
              <w:rPr>
                <w:sz w:val="30"/>
                <w:szCs w:val="30"/>
              </w:rPr>
            </w:rPrChange>
          </w:rPr>
          <w:delText xml:space="preserve"> </w:delText>
        </w:r>
      </w:del>
      <w:r w:rsidR="00F64948" w:rsidRPr="00A40B8A">
        <w:rPr>
          <w:rStyle w:val="Nadpis2Char"/>
          <w:b/>
        </w:rPr>
        <w:t>Studie Anderberg a kol. (2017)</w:t>
      </w:r>
    </w:p>
    <w:p w14:paraId="07AA3A55" w14:textId="77777777" w:rsidR="00A40B8A" w:rsidRDefault="00A40B8A">
      <w:pPr>
        <w:spacing w:line="360" w:lineRule="auto"/>
        <w:ind w:firstLine="576"/>
        <w:rPr>
          <w:moveTo w:id="499" w:author="Machalova Magdalena" w:date="2023-12-02T17:21:00Z"/>
        </w:rPr>
        <w:pPrChange w:id="500" w:author="Machalova Magdalena" w:date="2023-12-02T17:21:00Z">
          <w:pPr>
            <w:spacing w:line="360" w:lineRule="auto"/>
          </w:pPr>
        </w:pPrChange>
      </w:pPr>
      <w:moveToRangeStart w:id="501" w:author="Machalova Magdalena" w:date="2023-12-02T17:21:00Z" w:name="move152429598"/>
      <w:moveTo w:id="502" w:author="Machalova Magdalena" w:date="2023-12-02T17:21:00Z">
        <w:r>
          <w:t xml:space="preserve">Cílem americké studie </w:t>
        </w:r>
        <w:r w:rsidRPr="00BA335C">
          <w:rPr>
            <w:rFonts w:cs="Times New Roman"/>
            <w:i/>
            <w:color w:val="000000"/>
            <w:szCs w:val="24"/>
          </w:rPr>
          <w:t>Sticking With It: Psychotherapy Outcomes for Adults With Autism Spectrum Disorder in a University Counseling Center Setting</w:t>
        </w:r>
        <w:r>
          <w:t xml:space="preserve"> (Anderberg a kol., 2017) bylo zjištění toho, jak si studenti s PAS na vysokých školách v rámci univerzitního poradenského zařízení vedou v psychoterapii, oproti jejich neurotypickým vrstevníkům.</w:t>
        </w:r>
      </w:moveTo>
    </w:p>
    <w:p w14:paraId="288C923E" w14:textId="77777777" w:rsidR="00A40B8A" w:rsidRDefault="00A40B8A">
      <w:pPr>
        <w:spacing w:line="360" w:lineRule="auto"/>
        <w:ind w:firstLine="576"/>
        <w:rPr>
          <w:moveTo w:id="503" w:author="Machalova Magdalena" w:date="2023-12-02T17:21:00Z"/>
        </w:rPr>
        <w:pPrChange w:id="504" w:author="Machalova Magdalena" w:date="2023-12-02T17:21:00Z">
          <w:pPr>
            <w:spacing w:line="360" w:lineRule="auto"/>
          </w:pPr>
        </w:pPrChange>
      </w:pPr>
      <w:moveTo w:id="505" w:author="Machalova Magdalena" w:date="2023-12-02T17:21:00Z">
        <w:r>
          <w:t xml:space="preserve">Univerzitní poradenské centrum střádalo data z celkem 21 713 archivních záznamů vysokoškolských studentů. Tento soubor studentů tvořili studenti s diagnózou PAS (n = 76), </w:t>
        </w:r>
        <w:r>
          <w:lastRenderedPageBreak/>
          <w:t>s možným PAS (n = 91) a studenti bez neurodiverzit (n = 21 546). Věkový průměr byl 21, 94 let, a byly použity záznamy od 8 984 studentů mužského pohlaví a 12 729 žen.</w:t>
        </w:r>
      </w:moveTo>
    </w:p>
    <w:p w14:paraId="33D31350" w14:textId="77777777" w:rsidR="00A40B8A" w:rsidRDefault="00A40B8A">
      <w:pPr>
        <w:spacing w:line="360" w:lineRule="auto"/>
        <w:ind w:firstLine="576"/>
        <w:rPr>
          <w:moveTo w:id="506" w:author="Machalova Magdalena" w:date="2023-12-02T17:21:00Z"/>
        </w:rPr>
        <w:pPrChange w:id="507" w:author="Machalova Magdalena" w:date="2023-12-02T17:21:00Z">
          <w:pPr>
            <w:spacing w:line="360" w:lineRule="auto"/>
          </w:pPr>
        </w:pPrChange>
      </w:pPr>
      <w:moveTo w:id="508" w:author="Machalova Magdalena" w:date="2023-12-02T17:21:00Z">
        <w:r>
          <w:t>Poskytovatelem intervence bylo univerzitní poradenské centrum (CAPS). Studenti docházeli na psychologické poradenství, buďto ve formě individuální nebo skupinové terapie. Záznamy z těchto setkání byly z let 1993 až 2015 a každé skore OQ bylo spojeno s nejbližší schůzkou do 7 dnů od data dokončení průzkumu.</w:t>
        </w:r>
      </w:moveTo>
    </w:p>
    <w:p w14:paraId="4398C625" w14:textId="77777777" w:rsidR="00A40B8A" w:rsidRPr="00BA335C" w:rsidRDefault="00A40B8A">
      <w:pPr>
        <w:spacing w:line="360" w:lineRule="auto"/>
        <w:ind w:firstLine="576"/>
        <w:rPr>
          <w:moveTo w:id="509" w:author="Machalova Magdalena" w:date="2023-12-02T17:21:00Z"/>
        </w:rPr>
        <w:pPrChange w:id="510" w:author="Machalova Magdalena" w:date="2023-12-02T17:21:00Z">
          <w:pPr>
            <w:spacing w:line="360" w:lineRule="auto"/>
          </w:pPr>
        </w:pPrChange>
      </w:pPr>
      <w:moveTo w:id="511" w:author="Machalova Magdalena" w:date="2023-12-02T17:21:00Z">
        <w:r>
          <w:t>Nástrojem využitým k měření dat byl dotazník Outcome Questionnaire 45 (OQ-45), určený pro sledování pokroku klienta a jeho výsledků během psychoterapie. Jiné nástroje nebyly uvedeny.</w:t>
        </w:r>
      </w:moveTo>
    </w:p>
    <w:p w14:paraId="56F64A5D" w14:textId="77777777" w:rsidR="00A40B8A" w:rsidDel="00A35D39" w:rsidRDefault="00A40B8A">
      <w:pPr>
        <w:spacing w:line="360" w:lineRule="auto"/>
        <w:ind w:firstLine="576"/>
        <w:rPr>
          <w:del w:id="512" w:author="Machalova Magdalena" w:date="2023-12-02T17:13:00Z"/>
          <w:moveTo w:id="513" w:author="Machalova Magdalena" w:date="2023-12-02T17:21:00Z"/>
        </w:rPr>
        <w:pPrChange w:id="514" w:author="Machalova Magdalena" w:date="2023-12-02T17:21:00Z">
          <w:pPr>
            <w:spacing w:line="360" w:lineRule="auto"/>
          </w:pPr>
        </w:pPrChange>
      </w:pPr>
      <w:moveTo w:id="515" w:author="Machalova Magdalena" w:date="2023-12-02T17:21:00Z">
        <w:r>
          <w:t>Studenti s PAS využívající služeb poradenského centra oproti studentům bez neurodiverzit nevykazovali žádný rozdíl v míře úzkosti a došlo u nich ke zlepšení ve stejném rozsahu. V porovnání se studenty bez neurodiverzit však využívali psychoterapeutické podpory po značně delší dobu a trvalo jim podstatně déle, než dosáhli maximálního zlepšení měřeného OQ dotazníky.</w:t>
        </w:r>
      </w:moveTo>
    </w:p>
    <w:p w14:paraId="418FB238" w14:textId="77777777" w:rsidR="00A40B8A" w:rsidRPr="008E0678" w:rsidDel="00A40B8A" w:rsidRDefault="00A40B8A">
      <w:pPr>
        <w:spacing w:line="360" w:lineRule="auto"/>
        <w:ind w:firstLine="576"/>
        <w:rPr>
          <w:del w:id="516" w:author="Machalova Magdalena" w:date="2023-12-02T17:21:00Z"/>
          <w:moveTo w:id="517" w:author="Machalova Magdalena" w:date="2023-12-02T17:21:00Z"/>
          <w:rStyle w:val="Nadpis2Char"/>
        </w:rPr>
        <w:pPrChange w:id="518" w:author="Machalova Magdalena" w:date="2023-12-02T17:21:00Z">
          <w:pPr>
            <w:spacing w:line="360" w:lineRule="auto"/>
          </w:pPr>
        </w:pPrChange>
      </w:pPr>
    </w:p>
    <w:moveToRangeEnd w:id="501"/>
    <w:p w14:paraId="4D875D9E" w14:textId="77777777" w:rsidR="00A40B8A" w:rsidRDefault="00A40B8A">
      <w:pPr>
        <w:spacing w:line="360" w:lineRule="auto"/>
        <w:ind w:firstLine="576"/>
        <w:pPrChange w:id="519" w:author="Machalova Magdalena" w:date="2023-12-02T17:21:00Z">
          <w:pPr>
            <w:spacing w:line="360" w:lineRule="auto"/>
          </w:pPr>
        </w:pPrChange>
      </w:pPr>
    </w:p>
    <w:tbl>
      <w:tblPr>
        <w:tblStyle w:val="Mkatabulky"/>
        <w:tblW w:w="0" w:type="auto"/>
        <w:tblLook w:val="04A0" w:firstRow="1" w:lastRow="0" w:firstColumn="1" w:lastColumn="0" w:noHBand="0" w:noVBand="1"/>
      </w:tblPr>
      <w:tblGrid>
        <w:gridCol w:w="1482"/>
        <w:gridCol w:w="1049"/>
        <w:gridCol w:w="1575"/>
        <w:gridCol w:w="2428"/>
        <w:gridCol w:w="2527"/>
      </w:tblGrid>
      <w:tr w:rsidR="00952B6D" w14:paraId="120B3731" w14:textId="77777777" w:rsidTr="00952B6D">
        <w:trPr>
          <w:trHeight w:val="790"/>
        </w:trPr>
        <w:tc>
          <w:tcPr>
            <w:tcW w:w="1482" w:type="dxa"/>
            <w:vMerge w:val="restart"/>
          </w:tcPr>
          <w:p w14:paraId="68315549" w14:textId="77777777" w:rsidR="00952B6D" w:rsidRDefault="00952B6D" w:rsidP="006D1F93">
            <w:pPr>
              <w:tabs>
                <w:tab w:val="left" w:pos="426"/>
              </w:tabs>
            </w:pPr>
            <w:r>
              <w:t>Studie</w:t>
            </w:r>
          </w:p>
        </w:tc>
        <w:tc>
          <w:tcPr>
            <w:tcW w:w="1049" w:type="dxa"/>
          </w:tcPr>
          <w:p w14:paraId="47A1CFA0" w14:textId="77777777" w:rsidR="00952B6D" w:rsidRDefault="00952B6D" w:rsidP="006D1F93">
            <w:pPr>
              <w:tabs>
                <w:tab w:val="left" w:pos="426"/>
              </w:tabs>
            </w:pPr>
            <w:r>
              <w:t>Autor</w:t>
            </w:r>
          </w:p>
        </w:tc>
        <w:tc>
          <w:tcPr>
            <w:tcW w:w="6530" w:type="dxa"/>
            <w:gridSpan w:val="3"/>
          </w:tcPr>
          <w:p w14:paraId="25A6FB80" w14:textId="10E2ECB8" w:rsidR="00952B6D" w:rsidRPr="00510596" w:rsidRDefault="00952B6D" w:rsidP="006D1F93">
            <w:pPr>
              <w:tabs>
                <w:tab w:val="left" w:pos="426"/>
              </w:tabs>
              <w:rPr>
                <w:rFonts w:cs="Times New Roman"/>
                <w:color w:val="000000"/>
                <w:szCs w:val="24"/>
              </w:rPr>
            </w:pPr>
            <w:r w:rsidRPr="00952B6D">
              <w:rPr>
                <w:rFonts w:cs="Times New Roman"/>
                <w:color w:val="000000"/>
                <w:szCs w:val="24"/>
              </w:rPr>
              <w:t xml:space="preserve">Anderberg Emily , Cox Jonathan C. , Neeley Tass E. Shannon, Erekson David M., Gabrielsen Terisa P., Warren Jared S., Cline Jared,  Petersen Devin &amp; South Mikle  </w:t>
            </w:r>
          </w:p>
        </w:tc>
      </w:tr>
      <w:tr w:rsidR="00952B6D" w14:paraId="0FDECEFE" w14:textId="77777777" w:rsidTr="00952B6D">
        <w:tc>
          <w:tcPr>
            <w:tcW w:w="1482" w:type="dxa"/>
            <w:vMerge/>
          </w:tcPr>
          <w:p w14:paraId="53511689" w14:textId="77777777" w:rsidR="00952B6D" w:rsidRDefault="00952B6D" w:rsidP="006D1F93">
            <w:pPr>
              <w:tabs>
                <w:tab w:val="left" w:pos="426"/>
              </w:tabs>
              <w:rPr>
                <w:b/>
                <w:sz w:val="30"/>
                <w:szCs w:val="30"/>
              </w:rPr>
            </w:pPr>
          </w:p>
        </w:tc>
        <w:tc>
          <w:tcPr>
            <w:tcW w:w="1049" w:type="dxa"/>
          </w:tcPr>
          <w:p w14:paraId="68DA6766" w14:textId="77777777" w:rsidR="00952B6D" w:rsidRDefault="00952B6D" w:rsidP="006D1F93">
            <w:pPr>
              <w:tabs>
                <w:tab w:val="left" w:pos="426"/>
              </w:tabs>
            </w:pPr>
            <w:r>
              <w:t>Rok</w:t>
            </w:r>
          </w:p>
        </w:tc>
        <w:tc>
          <w:tcPr>
            <w:tcW w:w="6530" w:type="dxa"/>
            <w:gridSpan w:val="3"/>
          </w:tcPr>
          <w:p w14:paraId="1DBDA7E5" w14:textId="4C619214" w:rsidR="00952B6D" w:rsidRPr="00CF3F8F" w:rsidRDefault="00952B6D" w:rsidP="006D1F93">
            <w:pPr>
              <w:tabs>
                <w:tab w:val="left" w:pos="426"/>
              </w:tabs>
            </w:pPr>
            <w:r>
              <w:t>2017</w:t>
            </w:r>
          </w:p>
        </w:tc>
      </w:tr>
      <w:tr w:rsidR="00952B6D" w14:paraId="53520E6A" w14:textId="77777777" w:rsidTr="00952B6D">
        <w:tc>
          <w:tcPr>
            <w:tcW w:w="1482" w:type="dxa"/>
            <w:vMerge/>
          </w:tcPr>
          <w:p w14:paraId="71B78EBB" w14:textId="77777777" w:rsidR="00952B6D" w:rsidRDefault="00952B6D" w:rsidP="006D1F93">
            <w:pPr>
              <w:tabs>
                <w:tab w:val="left" w:pos="426"/>
              </w:tabs>
              <w:rPr>
                <w:b/>
                <w:sz w:val="30"/>
                <w:szCs w:val="30"/>
              </w:rPr>
            </w:pPr>
          </w:p>
        </w:tc>
        <w:tc>
          <w:tcPr>
            <w:tcW w:w="1049" w:type="dxa"/>
          </w:tcPr>
          <w:p w14:paraId="29EB9F6F" w14:textId="77777777" w:rsidR="00952B6D" w:rsidRDefault="00952B6D" w:rsidP="006D1F93">
            <w:pPr>
              <w:tabs>
                <w:tab w:val="left" w:pos="426"/>
              </w:tabs>
            </w:pPr>
            <w:r>
              <w:t>Citace</w:t>
            </w:r>
          </w:p>
        </w:tc>
        <w:tc>
          <w:tcPr>
            <w:tcW w:w="6530" w:type="dxa"/>
            <w:gridSpan w:val="3"/>
          </w:tcPr>
          <w:p w14:paraId="4F5036C5" w14:textId="06C9EC34" w:rsidR="00952B6D" w:rsidRPr="00510596" w:rsidRDefault="00952B6D" w:rsidP="006D1F93">
            <w:pPr>
              <w:tabs>
                <w:tab w:val="left" w:pos="426"/>
              </w:tabs>
              <w:rPr>
                <w:rFonts w:cs="Times New Roman"/>
                <w:color w:val="000000"/>
                <w:szCs w:val="24"/>
              </w:rPr>
            </w:pPr>
            <w:r w:rsidRPr="00952B6D">
              <w:rPr>
                <w:rFonts w:cs="Times New Roman"/>
                <w:color w:val="000000"/>
                <w:szCs w:val="24"/>
              </w:rPr>
              <w:t>Anderberg, E., Cox, j.C., Shannon Neeley Tass,E., Erekson,D.M. , Gabrielsen, T.P., Warren, J.S., Cline, J., Petersen, D., &amp; South, M. 2017. Sticking With It: Psychotherapy Outcomes for Adults With Autism Spectrum Disorder in a University Counseling Center Setting.0: 000–000. VC 2017 International Society for Autism Research, Wiley Periodicals, Inc.</w:t>
            </w:r>
          </w:p>
        </w:tc>
      </w:tr>
      <w:tr w:rsidR="00952B6D" w14:paraId="2E238CA9" w14:textId="77777777" w:rsidTr="00952B6D">
        <w:tc>
          <w:tcPr>
            <w:tcW w:w="1482" w:type="dxa"/>
          </w:tcPr>
          <w:p w14:paraId="0DFFD319" w14:textId="77777777" w:rsidR="00952B6D" w:rsidRPr="00481079" w:rsidRDefault="00952B6D" w:rsidP="006D1F93">
            <w:pPr>
              <w:tabs>
                <w:tab w:val="left" w:pos="426"/>
              </w:tabs>
            </w:pPr>
            <w:r w:rsidRPr="00481079">
              <w:t>Země</w:t>
            </w:r>
          </w:p>
        </w:tc>
        <w:tc>
          <w:tcPr>
            <w:tcW w:w="7579" w:type="dxa"/>
            <w:gridSpan w:val="4"/>
          </w:tcPr>
          <w:p w14:paraId="2A5230B6" w14:textId="34BAFBA0" w:rsidR="00952B6D" w:rsidRDefault="005D3678" w:rsidP="006D1F93">
            <w:pPr>
              <w:tabs>
                <w:tab w:val="left" w:pos="426"/>
              </w:tabs>
            </w:pPr>
            <w:r>
              <w:t>USA, Canada aj. (neuvedeny)</w:t>
            </w:r>
          </w:p>
        </w:tc>
      </w:tr>
      <w:tr w:rsidR="00952B6D" w14:paraId="67C3647B" w14:textId="77777777" w:rsidTr="00952B6D">
        <w:trPr>
          <w:trHeight w:val="373"/>
        </w:trPr>
        <w:tc>
          <w:tcPr>
            <w:tcW w:w="1482" w:type="dxa"/>
          </w:tcPr>
          <w:p w14:paraId="24D8015E" w14:textId="77777777" w:rsidR="00952B6D" w:rsidRPr="00481079" w:rsidRDefault="00952B6D" w:rsidP="006D1F93">
            <w:pPr>
              <w:tabs>
                <w:tab w:val="left" w:pos="426"/>
              </w:tabs>
            </w:pPr>
            <w:r w:rsidRPr="00481079">
              <w:t>Design studie</w:t>
            </w:r>
          </w:p>
        </w:tc>
        <w:tc>
          <w:tcPr>
            <w:tcW w:w="7579" w:type="dxa"/>
            <w:gridSpan w:val="4"/>
          </w:tcPr>
          <w:p w14:paraId="0BE4F2DE" w14:textId="13D62C8D" w:rsidR="00CC61ED" w:rsidRPr="00BA335C" w:rsidRDefault="0072056A" w:rsidP="006D1F93">
            <w:pPr>
              <w:tabs>
                <w:tab w:val="left" w:pos="426"/>
              </w:tabs>
              <w:rPr>
                <w:rFonts w:cs="Times New Roman"/>
                <w:color w:val="000000"/>
                <w:szCs w:val="24"/>
              </w:rPr>
            </w:pPr>
            <w:r w:rsidRPr="00BA335C">
              <w:rPr>
                <w:rFonts w:cs="Times New Roman"/>
                <w:color w:val="000000"/>
                <w:szCs w:val="24"/>
              </w:rPr>
              <w:t>Retrospe</w:t>
            </w:r>
            <w:r w:rsidR="00CC61ED">
              <w:rPr>
                <w:rFonts w:cs="Times New Roman"/>
                <w:color w:val="000000"/>
                <w:szCs w:val="24"/>
              </w:rPr>
              <w:t>ktivní kohortová studie</w:t>
            </w:r>
          </w:p>
          <w:p w14:paraId="1727AA77" w14:textId="77777777" w:rsidR="00952B6D" w:rsidRDefault="00952B6D" w:rsidP="006D1F93">
            <w:pPr>
              <w:tabs>
                <w:tab w:val="left" w:pos="426"/>
              </w:tabs>
            </w:pPr>
          </w:p>
        </w:tc>
      </w:tr>
      <w:tr w:rsidR="00952B6D" w14:paraId="7B148666" w14:textId="77777777" w:rsidTr="00952B6D">
        <w:tc>
          <w:tcPr>
            <w:tcW w:w="1482" w:type="dxa"/>
            <w:vMerge w:val="restart"/>
          </w:tcPr>
          <w:p w14:paraId="4DF2A6F0" w14:textId="77777777" w:rsidR="00952B6D" w:rsidRPr="00CD3765" w:rsidRDefault="00952B6D" w:rsidP="006D1F93">
            <w:pPr>
              <w:tabs>
                <w:tab w:val="left" w:pos="426"/>
              </w:tabs>
            </w:pPr>
            <w:r>
              <w:t>Účastníci</w:t>
            </w:r>
          </w:p>
        </w:tc>
        <w:tc>
          <w:tcPr>
            <w:tcW w:w="1049" w:type="dxa"/>
          </w:tcPr>
          <w:p w14:paraId="70FB205F" w14:textId="77777777" w:rsidR="00952B6D" w:rsidRDefault="00952B6D" w:rsidP="006D1F93">
            <w:pPr>
              <w:tabs>
                <w:tab w:val="left" w:pos="426"/>
              </w:tabs>
            </w:pPr>
            <w:r>
              <w:t xml:space="preserve">Počet </w:t>
            </w:r>
          </w:p>
        </w:tc>
        <w:tc>
          <w:tcPr>
            <w:tcW w:w="6530" w:type="dxa"/>
            <w:gridSpan w:val="3"/>
          </w:tcPr>
          <w:p w14:paraId="6D15DEE2" w14:textId="32F6DE12" w:rsidR="00952B6D" w:rsidRDefault="00CC61ED" w:rsidP="006D1F93">
            <w:pPr>
              <w:tabs>
                <w:tab w:val="left" w:pos="426"/>
              </w:tabs>
            </w:pPr>
            <w:r>
              <w:t>Studenti s PAS (n = 76)</w:t>
            </w:r>
          </w:p>
        </w:tc>
      </w:tr>
      <w:tr w:rsidR="00952B6D" w14:paraId="0939FCCE" w14:textId="77777777" w:rsidTr="00952B6D">
        <w:tc>
          <w:tcPr>
            <w:tcW w:w="1482" w:type="dxa"/>
            <w:vMerge/>
          </w:tcPr>
          <w:p w14:paraId="5D74F276" w14:textId="77777777" w:rsidR="00952B6D" w:rsidRDefault="00952B6D" w:rsidP="006D1F93">
            <w:pPr>
              <w:tabs>
                <w:tab w:val="left" w:pos="426"/>
              </w:tabs>
            </w:pPr>
          </w:p>
        </w:tc>
        <w:tc>
          <w:tcPr>
            <w:tcW w:w="1049" w:type="dxa"/>
          </w:tcPr>
          <w:p w14:paraId="6A8678FF" w14:textId="77777777" w:rsidR="00952B6D" w:rsidRDefault="00952B6D" w:rsidP="006D1F93">
            <w:pPr>
              <w:tabs>
                <w:tab w:val="left" w:pos="426"/>
              </w:tabs>
            </w:pPr>
            <w:r>
              <w:t>Věk</w:t>
            </w:r>
          </w:p>
        </w:tc>
        <w:tc>
          <w:tcPr>
            <w:tcW w:w="6530" w:type="dxa"/>
            <w:gridSpan w:val="3"/>
          </w:tcPr>
          <w:p w14:paraId="008E0196" w14:textId="7301425E" w:rsidR="001928CF" w:rsidRDefault="001928CF" w:rsidP="006D1F93">
            <w:pPr>
              <w:tabs>
                <w:tab w:val="left" w:pos="426"/>
              </w:tabs>
            </w:pPr>
            <w:r>
              <w:t>průměrný věk – studenti bez neurodiverzit: 22,32;</w:t>
            </w:r>
          </w:p>
          <w:p w14:paraId="27384D89" w14:textId="77777777" w:rsidR="00952B6D" w:rsidRDefault="001928CF" w:rsidP="006D1F93">
            <w:pPr>
              <w:tabs>
                <w:tab w:val="left" w:pos="426"/>
              </w:tabs>
            </w:pPr>
            <w:r>
              <w:t>studenti s PAS: 21,75;</w:t>
            </w:r>
            <w:r w:rsidR="00CC61ED" w:rsidRPr="00CC61ED">
              <w:t xml:space="preserve"> </w:t>
            </w:r>
            <w:r>
              <w:t xml:space="preserve">studenti s možným PAS </w:t>
            </w:r>
            <w:r w:rsidR="00CC61ED" w:rsidRPr="00CC61ED">
              <w:t>21,75</w:t>
            </w:r>
            <w:r w:rsidR="00B07171">
              <w:t>;</w:t>
            </w:r>
          </w:p>
          <w:p w14:paraId="43DCD090" w14:textId="0994D17C" w:rsidR="00B07171" w:rsidRDefault="00B07171" w:rsidP="006D1F93">
            <w:pPr>
              <w:tabs>
                <w:tab w:val="left" w:pos="426"/>
              </w:tabs>
            </w:pPr>
            <w:r>
              <w:t>průměr celkem: 21, 94</w:t>
            </w:r>
          </w:p>
        </w:tc>
      </w:tr>
      <w:tr w:rsidR="00952B6D" w14:paraId="06FF58E6" w14:textId="77777777" w:rsidTr="009C6AF2">
        <w:tc>
          <w:tcPr>
            <w:tcW w:w="1482" w:type="dxa"/>
            <w:vMerge/>
          </w:tcPr>
          <w:p w14:paraId="10A4322C" w14:textId="360335AB" w:rsidR="00952B6D" w:rsidRDefault="00952B6D" w:rsidP="006D1F93">
            <w:pPr>
              <w:tabs>
                <w:tab w:val="left" w:pos="426"/>
              </w:tabs>
            </w:pPr>
          </w:p>
        </w:tc>
        <w:tc>
          <w:tcPr>
            <w:tcW w:w="2624" w:type="dxa"/>
            <w:gridSpan w:val="2"/>
          </w:tcPr>
          <w:p w14:paraId="06257278" w14:textId="77777777" w:rsidR="00952B6D" w:rsidRDefault="00952B6D" w:rsidP="006D1F93">
            <w:pPr>
              <w:tabs>
                <w:tab w:val="left" w:pos="426"/>
              </w:tabs>
            </w:pPr>
            <w:r>
              <w:t>Pohlaví</w:t>
            </w:r>
          </w:p>
        </w:tc>
        <w:tc>
          <w:tcPr>
            <w:tcW w:w="4955" w:type="dxa"/>
            <w:gridSpan w:val="2"/>
          </w:tcPr>
          <w:p w14:paraId="1A1033B0" w14:textId="77777777" w:rsidR="001928CF" w:rsidRDefault="001928CF" w:rsidP="006D1F93">
            <w:pPr>
              <w:tabs>
                <w:tab w:val="left" w:pos="426"/>
              </w:tabs>
            </w:pPr>
            <w:r>
              <w:t>studenti bez neurodiverzit: 8871 mužů, 12675 žen;</w:t>
            </w:r>
          </w:p>
          <w:p w14:paraId="246FA49E" w14:textId="77777777" w:rsidR="001928CF" w:rsidRDefault="001928CF" w:rsidP="006D1F93">
            <w:pPr>
              <w:tabs>
                <w:tab w:val="left" w:pos="426"/>
              </w:tabs>
            </w:pPr>
            <w:r>
              <w:t>studenti s PAS: 54 mužů, 22 žen</w:t>
            </w:r>
          </w:p>
          <w:p w14:paraId="65A506B6" w14:textId="2454CD5B" w:rsidR="001928CF" w:rsidRDefault="001928CF" w:rsidP="006D1F93">
            <w:pPr>
              <w:tabs>
                <w:tab w:val="left" w:pos="426"/>
              </w:tabs>
            </w:pPr>
            <w:r>
              <w:t>studenti s možným PAS: 59 mužů, 32 žen</w:t>
            </w:r>
          </w:p>
        </w:tc>
      </w:tr>
      <w:tr w:rsidR="00952B6D" w14:paraId="07FB5A98" w14:textId="77777777" w:rsidTr="009C6AF2">
        <w:tc>
          <w:tcPr>
            <w:tcW w:w="1482" w:type="dxa"/>
            <w:vMerge/>
          </w:tcPr>
          <w:p w14:paraId="0D022ECC" w14:textId="7A9BA6EC" w:rsidR="00952B6D" w:rsidRDefault="00952B6D" w:rsidP="006D1F93">
            <w:pPr>
              <w:tabs>
                <w:tab w:val="left" w:pos="426"/>
              </w:tabs>
            </w:pPr>
          </w:p>
        </w:tc>
        <w:tc>
          <w:tcPr>
            <w:tcW w:w="2624" w:type="dxa"/>
            <w:gridSpan w:val="2"/>
          </w:tcPr>
          <w:p w14:paraId="27CA0747" w14:textId="77777777" w:rsidR="00952B6D" w:rsidRDefault="00952B6D" w:rsidP="006D1F93">
            <w:pPr>
              <w:tabs>
                <w:tab w:val="left" w:pos="426"/>
              </w:tabs>
            </w:pPr>
            <w:r>
              <w:t>Diagnózy (kromě PAS)</w:t>
            </w:r>
          </w:p>
        </w:tc>
        <w:tc>
          <w:tcPr>
            <w:tcW w:w="4955" w:type="dxa"/>
            <w:gridSpan w:val="2"/>
          </w:tcPr>
          <w:p w14:paraId="0C85E6FE" w14:textId="6E481AA7" w:rsidR="00952B6D" w:rsidRDefault="001928CF" w:rsidP="006D1F93">
            <w:pPr>
              <w:tabs>
                <w:tab w:val="left" w:pos="426"/>
              </w:tabs>
            </w:pPr>
            <w:r>
              <w:t>PAS – autismus a Aspergerův syndrom; podezření na PAS</w:t>
            </w:r>
          </w:p>
        </w:tc>
      </w:tr>
      <w:tr w:rsidR="00952B6D" w14:paraId="3C60CC47" w14:textId="77777777" w:rsidTr="00952B6D">
        <w:tc>
          <w:tcPr>
            <w:tcW w:w="1482" w:type="dxa"/>
          </w:tcPr>
          <w:p w14:paraId="50CF3529" w14:textId="77777777" w:rsidR="00952B6D" w:rsidRDefault="00952B6D" w:rsidP="006D1F93">
            <w:pPr>
              <w:tabs>
                <w:tab w:val="left" w:pos="426"/>
              </w:tabs>
            </w:pPr>
            <w:r>
              <w:t>Typ vzdělávacího programu</w:t>
            </w:r>
          </w:p>
        </w:tc>
        <w:tc>
          <w:tcPr>
            <w:tcW w:w="7579" w:type="dxa"/>
            <w:gridSpan w:val="4"/>
          </w:tcPr>
          <w:p w14:paraId="38374BB9" w14:textId="2FA90786" w:rsidR="00952B6D" w:rsidRDefault="001928CF" w:rsidP="006D1F93">
            <w:pPr>
              <w:tabs>
                <w:tab w:val="left" w:pos="426"/>
              </w:tabs>
            </w:pPr>
            <w:r>
              <w:t>Neuvedeno</w:t>
            </w:r>
          </w:p>
        </w:tc>
      </w:tr>
      <w:tr w:rsidR="00952B6D" w14:paraId="5A1A9638" w14:textId="77777777" w:rsidTr="00952B6D">
        <w:tc>
          <w:tcPr>
            <w:tcW w:w="1482" w:type="dxa"/>
          </w:tcPr>
          <w:p w14:paraId="688991FD" w14:textId="77777777" w:rsidR="00952B6D" w:rsidRDefault="00952B6D" w:rsidP="006D1F93">
            <w:pPr>
              <w:tabs>
                <w:tab w:val="left" w:pos="426"/>
              </w:tabs>
            </w:pPr>
            <w:r>
              <w:lastRenderedPageBreak/>
              <w:t>Kontrolní skupina</w:t>
            </w:r>
          </w:p>
        </w:tc>
        <w:tc>
          <w:tcPr>
            <w:tcW w:w="7579" w:type="dxa"/>
            <w:gridSpan w:val="4"/>
          </w:tcPr>
          <w:p w14:paraId="00B27AB8" w14:textId="259FAC49" w:rsidR="00952B6D" w:rsidRDefault="00253FBA" w:rsidP="006D1F93">
            <w:pPr>
              <w:tabs>
                <w:tab w:val="left" w:pos="426"/>
              </w:tabs>
              <w:rPr>
                <w:rFonts w:ascii="Calibri" w:hAnsi="Calibri" w:cs="Calibri"/>
                <w:color w:val="000000"/>
                <w:sz w:val="22"/>
              </w:rPr>
            </w:pPr>
            <w:r>
              <w:t>S</w:t>
            </w:r>
            <w:r w:rsidR="00193210">
              <w:t>tudenti bez neurodiverzit  (n = 21, 546)</w:t>
            </w:r>
          </w:p>
        </w:tc>
      </w:tr>
      <w:tr w:rsidR="00952B6D" w14:paraId="75116294" w14:textId="77777777" w:rsidTr="009C6AF2">
        <w:tc>
          <w:tcPr>
            <w:tcW w:w="1482" w:type="dxa"/>
          </w:tcPr>
          <w:p w14:paraId="4901D715" w14:textId="77777777" w:rsidR="00952B6D" w:rsidRDefault="00952B6D" w:rsidP="006D1F93">
            <w:pPr>
              <w:tabs>
                <w:tab w:val="left" w:pos="426"/>
              </w:tabs>
            </w:pPr>
            <w:r>
              <w:t>Intervence</w:t>
            </w:r>
          </w:p>
        </w:tc>
        <w:tc>
          <w:tcPr>
            <w:tcW w:w="2624" w:type="dxa"/>
            <w:gridSpan w:val="2"/>
          </w:tcPr>
          <w:p w14:paraId="66A525C8" w14:textId="77777777" w:rsidR="00952B6D" w:rsidRDefault="00952B6D" w:rsidP="006D1F93">
            <w:pPr>
              <w:tabs>
                <w:tab w:val="left" w:pos="426"/>
              </w:tabs>
            </w:pPr>
            <w:r>
              <w:t>Poskytovatel</w:t>
            </w:r>
          </w:p>
        </w:tc>
        <w:tc>
          <w:tcPr>
            <w:tcW w:w="4955" w:type="dxa"/>
            <w:gridSpan w:val="2"/>
          </w:tcPr>
          <w:p w14:paraId="68A74BBC" w14:textId="3E2D8BCD" w:rsidR="00952B6D" w:rsidRDefault="00281FF4" w:rsidP="006D1F93">
            <w:pPr>
              <w:tabs>
                <w:tab w:val="left" w:pos="426"/>
              </w:tabs>
            </w:pPr>
            <w:r>
              <w:t>Univerzitní poradenské centrum (CAPS)</w:t>
            </w:r>
            <w:r w:rsidR="005D3678">
              <w:t xml:space="preserve"> na </w:t>
            </w:r>
            <w:r w:rsidR="005D3678" w:rsidRPr="005D3678">
              <w:rPr>
                <w:rStyle w:val="normaltextrun"/>
              </w:rPr>
              <w:t>Texas A&amp;M University</w:t>
            </w:r>
          </w:p>
        </w:tc>
      </w:tr>
      <w:tr w:rsidR="00952B6D" w14:paraId="3F4FDF2E" w14:textId="77777777" w:rsidTr="009C6AF2">
        <w:tc>
          <w:tcPr>
            <w:tcW w:w="1482" w:type="dxa"/>
          </w:tcPr>
          <w:p w14:paraId="36FFCE90" w14:textId="77777777" w:rsidR="00952B6D" w:rsidRDefault="00952B6D" w:rsidP="006D1F93">
            <w:pPr>
              <w:tabs>
                <w:tab w:val="left" w:pos="426"/>
              </w:tabs>
            </w:pPr>
          </w:p>
        </w:tc>
        <w:tc>
          <w:tcPr>
            <w:tcW w:w="2624" w:type="dxa"/>
            <w:gridSpan w:val="2"/>
          </w:tcPr>
          <w:p w14:paraId="0EA43B77" w14:textId="77777777" w:rsidR="00952B6D" w:rsidRDefault="00952B6D" w:rsidP="006D1F93">
            <w:pPr>
              <w:tabs>
                <w:tab w:val="left" w:pos="426"/>
              </w:tabs>
            </w:pPr>
            <w:r>
              <w:t>Typ intervence</w:t>
            </w:r>
          </w:p>
        </w:tc>
        <w:tc>
          <w:tcPr>
            <w:tcW w:w="4955" w:type="dxa"/>
            <w:gridSpan w:val="2"/>
          </w:tcPr>
          <w:p w14:paraId="4D89ECD7" w14:textId="6FF462EE" w:rsidR="00952B6D" w:rsidRDefault="00193210" w:rsidP="006D1F93">
            <w:pPr>
              <w:tabs>
                <w:tab w:val="left" w:pos="426"/>
              </w:tabs>
            </w:pPr>
            <w:r>
              <w:t xml:space="preserve">Psychologické poradenství </w:t>
            </w:r>
            <w:r w:rsidRPr="00193210">
              <w:t>formou individuální nebo skupinové terapie.</w:t>
            </w:r>
          </w:p>
        </w:tc>
      </w:tr>
      <w:tr w:rsidR="00952B6D" w14:paraId="78A76009" w14:textId="77777777" w:rsidTr="00952B6D">
        <w:tc>
          <w:tcPr>
            <w:tcW w:w="1482" w:type="dxa"/>
          </w:tcPr>
          <w:p w14:paraId="7631B0D7" w14:textId="77777777" w:rsidR="00952B6D" w:rsidRDefault="00952B6D" w:rsidP="006D1F93">
            <w:pPr>
              <w:tabs>
                <w:tab w:val="left" w:pos="426"/>
              </w:tabs>
            </w:pPr>
            <w:r>
              <w:t>Délka (příp. četnost) intervencí</w:t>
            </w:r>
          </w:p>
        </w:tc>
        <w:tc>
          <w:tcPr>
            <w:tcW w:w="7579" w:type="dxa"/>
            <w:gridSpan w:val="4"/>
          </w:tcPr>
          <w:p w14:paraId="6B5A0CBB" w14:textId="69D9F5E6" w:rsidR="00952B6D" w:rsidRDefault="005B0886" w:rsidP="006D1F93">
            <w:pPr>
              <w:tabs>
                <w:tab w:val="left" w:pos="426"/>
              </w:tabs>
            </w:pPr>
            <w:r w:rsidRPr="005B0886">
              <w:t>zázna</w:t>
            </w:r>
            <w:r>
              <w:t>my z let</w:t>
            </w:r>
            <w:r w:rsidRPr="005B0886">
              <w:t xml:space="preserve"> 1993 až 2015; každé skóre OQ bylo spojeno s nejbližší schůzkou do 7 dnů od data dokončení průzkumu;</w:t>
            </w:r>
          </w:p>
        </w:tc>
      </w:tr>
      <w:tr w:rsidR="00952B6D" w14:paraId="4F52AE2F" w14:textId="77777777" w:rsidTr="009C6AF2">
        <w:tc>
          <w:tcPr>
            <w:tcW w:w="1482" w:type="dxa"/>
          </w:tcPr>
          <w:p w14:paraId="481C2E15" w14:textId="77777777" w:rsidR="00952B6D" w:rsidRDefault="00952B6D" w:rsidP="006D1F93">
            <w:pPr>
              <w:tabs>
                <w:tab w:val="left" w:pos="426"/>
              </w:tabs>
            </w:pPr>
            <w:r>
              <w:t>Výsledek</w:t>
            </w:r>
          </w:p>
        </w:tc>
        <w:tc>
          <w:tcPr>
            <w:tcW w:w="2624" w:type="dxa"/>
            <w:gridSpan w:val="2"/>
          </w:tcPr>
          <w:p w14:paraId="7C20BC5C" w14:textId="79A12443" w:rsidR="00952B6D" w:rsidRDefault="00952B6D" w:rsidP="006D1F93">
            <w:pPr>
              <w:tabs>
                <w:tab w:val="left" w:pos="426"/>
              </w:tabs>
            </w:pPr>
            <w:r>
              <w:t xml:space="preserve">Nástroje </w:t>
            </w:r>
            <w:r w:rsidR="00253FBA">
              <w:t xml:space="preserve">měření: </w:t>
            </w:r>
          </w:p>
        </w:tc>
        <w:tc>
          <w:tcPr>
            <w:tcW w:w="4955" w:type="dxa"/>
            <w:gridSpan w:val="2"/>
          </w:tcPr>
          <w:p w14:paraId="0EE7025F" w14:textId="267FCF03" w:rsidR="00952B6D" w:rsidRDefault="005B0886" w:rsidP="006D1F93">
            <w:pPr>
              <w:tabs>
                <w:tab w:val="left" w:pos="426"/>
              </w:tabs>
            </w:pPr>
            <w:r>
              <w:t>Outcome Questionnaire 45 [OQ-45; Lambert et al., 2004], 45-položkov</w:t>
            </w:r>
            <w:r w:rsidR="00253FBA">
              <w:t>á sebe-posuzovací</w:t>
            </w:r>
            <w:r>
              <w:t xml:space="preserve"> </w:t>
            </w:r>
            <w:r w:rsidR="00253FBA">
              <w:t>škála</w:t>
            </w:r>
            <w:r>
              <w:t xml:space="preserve"> vyvinut</w:t>
            </w:r>
            <w:r w:rsidR="00253FBA">
              <w:t>á</w:t>
            </w:r>
            <w:r>
              <w:t xml:space="preserve"> pro sledování pokroku klienta a jeho výsledků během psychoterapie.</w:t>
            </w:r>
          </w:p>
        </w:tc>
      </w:tr>
      <w:tr w:rsidR="00952B6D" w14:paraId="0E84FDEA" w14:textId="77777777" w:rsidTr="009C6AF2">
        <w:tc>
          <w:tcPr>
            <w:tcW w:w="1482" w:type="dxa"/>
          </w:tcPr>
          <w:p w14:paraId="31F11957" w14:textId="77777777" w:rsidR="00952B6D" w:rsidRDefault="00952B6D" w:rsidP="006D1F93">
            <w:pPr>
              <w:tabs>
                <w:tab w:val="left" w:pos="426"/>
              </w:tabs>
            </w:pPr>
          </w:p>
        </w:tc>
        <w:tc>
          <w:tcPr>
            <w:tcW w:w="2624" w:type="dxa"/>
            <w:gridSpan w:val="2"/>
          </w:tcPr>
          <w:p w14:paraId="0965F766" w14:textId="77777777" w:rsidR="00952B6D" w:rsidRDefault="00952B6D" w:rsidP="006D1F93">
            <w:pPr>
              <w:tabs>
                <w:tab w:val="left" w:pos="426"/>
              </w:tabs>
            </w:pPr>
            <w:r>
              <w:t>Další nástroje</w:t>
            </w:r>
          </w:p>
        </w:tc>
        <w:tc>
          <w:tcPr>
            <w:tcW w:w="4955" w:type="dxa"/>
            <w:gridSpan w:val="2"/>
          </w:tcPr>
          <w:p w14:paraId="27D0C0E6" w14:textId="6248BF71" w:rsidR="00952B6D" w:rsidRDefault="00253FBA" w:rsidP="006D1F93">
            <w:pPr>
              <w:tabs>
                <w:tab w:val="left" w:pos="426"/>
              </w:tabs>
            </w:pPr>
            <w:r>
              <w:t>N</w:t>
            </w:r>
            <w:r w:rsidR="005B0886">
              <w:t>euvedeny</w:t>
            </w:r>
          </w:p>
        </w:tc>
      </w:tr>
      <w:tr w:rsidR="00952B6D" w14:paraId="4D1B05DA" w14:textId="77777777" w:rsidTr="00952B6D">
        <w:tc>
          <w:tcPr>
            <w:tcW w:w="1482" w:type="dxa"/>
          </w:tcPr>
          <w:p w14:paraId="1F0DC2FE" w14:textId="77777777" w:rsidR="00952B6D" w:rsidRDefault="00952B6D" w:rsidP="006D1F93">
            <w:pPr>
              <w:tabs>
                <w:tab w:val="left" w:pos="426"/>
              </w:tabs>
            </w:pPr>
            <w:r>
              <w:t>Škodlivé účinky</w:t>
            </w:r>
          </w:p>
        </w:tc>
        <w:tc>
          <w:tcPr>
            <w:tcW w:w="7579" w:type="dxa"/>
            <w:gridSpan w:val="4"/>
          </w:tcPr>
          <w:p w14:paraId="6DFE3A9A" w14:textId="2367B9E3" w:rsidR="00952B6D" w:rsidRDefault="005B0886" w:rsidP="006D1F93">
            <w:pPr>
              <w:tabs>
                <w:tab w:val="left" w:pos="426"/>
              </w:tabs>
            </w:pPr>
            <w:r>
              <w:t>-</w:t>
            </w:r>
          </w:p>
        </w:tc>
      </w:tr>
      <w:tr w:rsidR="009C6AF2" w14:paraId="678491CE" w14:textId="77777777" w:rsidTr="009C6AF2">
        <w:tc>
          <w:tcPr>
            <w:tcW w:w="1482" w:type="dxa"/>
          </w:tcPr>
          <w:p w14:paraId="44DA3753" w14:textId="4FA6220D" w:rsidR="009C6AF2" w:rsidRDefault="009C6AF2" w:rsidP="006D1F93">
            <w:pPr>
              <w:tabs>
                <w:tab w:val="left" w:pos="426"/>
              </w:tabs>
            </w:pPr>
            <w:r>
              <w:t>Popis hlavních výsledků</w:t>
            </w:r>
          </w:p>
        </w:tc>
        <w:tc>
          <w:tcPr>
            <w:tcW w:w="2624" w:type="dxa"/>
            <w:gridSpan w:val="2"/>
          </w:tcPr>
          <w:p w14:paraId="031E3444" w14:textId="69E7442D" w:rsidR="009C6AF2" w:rsidRDefault="009C6AF2" w:rsidP="006D1F93">
            <w:pPr>
              <w:tabs>
                <w:tab w:val="left" w:pos="426"/>
              </w:tabs>
            </w:pPr>
            <w:r>
              <w:t>Kontinuální data SD:</w:t>
            </w:r>
            <w:r w:rsidRPr="003227F4">
              <w:t xml:space="preserve"> </w:t>
            </w:r>
          </w:p>
          <w:p w14:paraId="2E0E6F96" w14:textId="77777777" w:rsidR="0073391C" w:rsidRDefault="0073391C" w:rsidP="006D1F93">
            <w:pPr>
              <w:tabs>
                <w:tab w:val="left" w:pos="426"/>
              </w:tabs>
            </w:pPr>
          </w:p>
          <w:p w14:paraId="346C47A7" w14:textId="127027D9" w:rsidR="009C6AF2" w:rsidRDefault="009C6AF2" w:rsidP="006D1F93">
            <w:pPr>
              <w:tabs>
                <w:tab w:val="left" w:pos="426"/>
              </w:tabs>
            </w:pPr>
            <w:r>
              <w:t>OQ-ASD… SD = 27, 1</w:t>
            </w:r>
          </w:p>
          <w:p w14:paraId="000C5FF6" w14:textId="1E12C9F3" w:rsidR="009C6AF2" w:rsidRDefault="009C6AF2" w:rsidP="006D1F93">
            <w:pPr>
              <w:tabs>
                <w:tab w:val="left" w:pos="426"/>
              </w:tabs>
            </w:pPr>
            <w:r>
              <w:t>OQ-TYP… SD = 23, 3</w:t>
            </w:r>
          </w:p>
          <w:p w14:paraId="6C077763" w14:textId="216F31FC" w:rsidR="009C6AF2" w:rsidRDefault="009C6AF2" w:rsidP="006D1F93">
            <w:pPr>
              <w:tabs>
                <w:tab w:val="left" w:pos="426"/>
              </w:tabs>
            </w:pPr>
            <w:r>
              <w:t>OQ-PASD… SD = 26, 1</w:t>
            </w:r>
          </w:p>
        </w:tc>
        <w:tc>
          <w:tcPr>
            <w:tcW w:w="2428" w:type="dxa"/>
          </w:tcPr>
          <w:p w14:paraId="7ADB9798" w14:textId="77777777" w:rsidR="009C6AF2" w:rsidRDefault="009C6AF2" w:rsidP="006D1F93">
            <w:pPr>
              <w:tabs>
                <w:tab w:val="left" w:pos="426"/>
              </w:tabs>
            </w:pPr>
            <w:r>
              <w:t>Průměr předtím/potom M+/- :</w:t>
            </w:r>
          </w:p>
          <w:p w14:paraId="7B87F1A4" w14:textId="77777777" w:rsidR="0073391C" w:rsidRDefault="0073391C" w:rsidP="006D1F93">
            <w:pPr>
              <w:tabs>
                <w:tab w:val="left" w:pos="426"/>
              </w:tabs>
            </w:pPr>
            <w:r>
              <w:t>M = 68 / M = 77, 4</w:t>
            </w:r>
          </w:p>
          <w:p w14:paraId="0F28308B" w14:textId="77777777" w:rsidR="0073391C" w:rsidRDefault="0073391C" w:rsidP="006D1F93">
            <w:pPr>
              <w:tabs>
                <w:tab w:val="left" w:pos="426"/>
              </w:tabs>
            </w:pPr>
            <w:r>
              <w:t>M = 68 / M = 77, 8</w:t>
            </w:r>
          </w:p>
          <w:p w14:paraId="757C0A32" w14:textId="5A8DC3B6" w:rsidR="0073391C" w:rsidRDefault="0073391C" w:rsidP="006D1F93">
            <w:pPr>
              <w:tabs>
                <w:tab w:val="left" w:pos="426"/>
              </w:tabs>
            </w:pPr>
            <w:r>
              <w:t>M = 70, 8 / M = 78, 7</w:t>
            </w:r>
          </w:p>
        </w:tc>
        <w:tc>
          <w:tcPr>
            <w:tcW w:w="2527" w:type="dxa"/>
          </w:tcPr>
          <w:p w14:paraId="0B9A0678" w14:textId="77777777" w:rsidR="009C6AF2" w:rsidRDefault="009C6AF2" w:rsidP="006D1F93">
            <w:pPr>
              <w:tabs>
                <w:tab w:val="left" w:pos="426"/>
              </w:tabs>
            </w:pPr>
            <w:r>
              <w:t>Velikost skupiny:</w:t>
            </w:r>
          </w:p>
          <w:p w14:paraId="2EF6EBE8" w14:textId="77777777" w:rsidR="0073391C" w:rsidRDefault="0073391C" w:rsidP="006D1F93">
            <w:pPr>
              <w:tabs>
                <w:tab w:val="left" w:pos="426"/>
              </w:tabs>
            </w:pPr>
          </w:p>
          <w:p w14:paraId="0BC2505D" w14:textId="77777777" w:rsidR="0073391C" w:rsidRDefault="0073391C" w:rsidP="006D1F93">
            <w:pPr>
              <w:tabs>
                <w:tab w:val="left" w:pos="426"/>
              </w:tabs>
            </w:pPr>
            <w:r>
              <w:t>76</w:t>
            </w:r>
          </w:p>
          <w:p w14:paraId="3891A51A" w14:textId="22F19896" w:rsidR="0073391C" w:rsidRDefault="0073391C" w:rsidP="006D1F93">
            <w:pPr>
              <w:tabs>
                <w:tab w:val="left" w:pos="426"/>
              </w:tabs>
            </w:pPr>
            <w:r>
              <w:t>21 546</w:t>
            </w:r>
          </w:p>
          <w:p w14:paraId="02894765" w14:textId="46779B74" w:rsidR="0073391C" w:rsidRDefault="0073391C" w:rsidP="006D1F93">
            <w:pPr>
              <w:tabs>
                <w:tab w:val="left" w:pos="426"/>
              </w:tabs>
            </w:pPr>
            <w:r>
              <w:t>91</w:t>
            </w:r>
          </w:p>
        </w:tc>
      </w:tr>
    </w:tbl>
    <w:p w14:paraId="2166A216" w14:textId="24B081B4" w:rsidR="006861AB" w:rsidRDefault="006861AB" w:rsidP="006D1F93">
      <w:pPr>
        <w:tabs>
          <w:tab w:val="left" w:pos="426"/>
        </w:tabs>
      </w:pPr>
    </w:p>
    <w:p w14:paraId="1B6E7391" w14:textId="493A4C11" w:rsidR="00B7071F" w:rsidRPr="007B576B" w:rsidDel="00A35D39" w:rsidRDefault="00B7071F">
      <w:pPr>
        <w:pStyle w:val="Nadpis2"/>
        <w:tabs>
          <w:tab w:val="left" w:pos="426"/>
        </w:tabs>
        <w:rPr>
          <w:moveFrom w:id="520" w:author="Machalova Magdalena" w:date="2023-12-02T17:21:00Z"/>
        </w:rPr>
        <w:pPrChange w:id="521" w:author="Machalova Magdalena" w:date="2023-12-02T19:18:00Z">
          <w:pPr>
            <w:spacing w:line="360" w:lineRule="auto"/>
          </w:pPr>
        </w:pPrChange>
      </w:pPr>
      <w:moveFromRangeStart w:id="522" w:author="Machalova Magdalena" w:date="2023-12-02T17:21:00Z" w:name="move152429598"/>
      <w:moveFrom w:id="523" w:author="Machalova Magdalena" w:date="2023-12-02T17:21:00Z">
        <w:r w:rsidRPr="001E5B23" w:rsidDel="00A35D39">
          <w:t xml:space="preserve">Cílem americké studie </w:t>
        </w:r>
        <w:r w:rsidRPr="00A40B8A" w:rsidDel="00A35D39">
          <w:rPr>
            <w:rPrChange w:id="524" w:author="Machalova Magdalena" w:date="2023-12-02T17:25:00Z">
              <w:rPr>
                <w:rFonts w:cs="Times New Roman"/>
                <w:i/>
                <w:color w:val="000000"/>
                <w:szCs w:val="24"/>
              </w:rPr>
            </w:rPrChange>
          </w:rPr>
          <w:t>Sticking With It: Psychotherapy Outcomes for Adults With Autism Spectrum Disorder in a University Counseling Center Setting</w:t>
        </w:r>
        <w:r w:rsidRPr="001E5B23" w:rsidDel="00A35D39">
          <w:t xml:space="preserve"> (Anderberg a kol., 2017)</w:t>
        </w:r>
        <w:r w:rsidRPr="007B576B" w:rsidDel="00A35D39">
          <w:t xml:space="preserve"> </w:t>
        </w:r>
        <w:r w:rsidR="00755C40" w:rsidRPr="007B576B" w:rsidDel="00A35D39">
          <w:t>bylo zjištění toho, jak si studenti s PAS na vysokých školách v rámci univerzitního poradenského zařízení vedou v psychoterapii, oproti jejich neurotypický</w:t>
        </w:r>
        <w:r w:rsidR="00AB5280" w:rsidRPr="007B576B" w:rsidDel="00A35D39">
          <w:t>m</w:t>
        </w:r>
        <w:r w:rsidR="00755C40" w:rsidRPr="007B576B" w:rsidDel="00A35D39">
          <w:t xml:space="preserve"> vrstevník</w:t>
        </w:r>
        <w:r w:rsidR="00253FBA" w:rsidRPr="007B576B" w:rsidDel="00A35D39">
          <w:t>ů</w:t>
        </w:r>
        <w:r w:rsidR="00AB5280" w:rsidRPr="007B576B" w:rsidDel="00A35D39">
          <w:t>m</w:t>
        </w:r>
        <w:r w:rsidR="00755C40" w:rsidRPr="007B576B" w:rsidDel="00A35D39">
          <w:t>.</w:t>
        </w:r>
      </w:moveFrom>
    </w:p>
    <w:p w14:paraId="77543CDE" w14:textId="33B83FF6" w:rsidR="00B7071F" w:rsidRPr="007B576B" w:rsidDel="00A35D39" w:rsidRDefault="003F4632">
      <w:pPr>
        <w:pStyle w:val="Nadpis2"/>
        <w:tabs>
          <w:tab w:val="left" w:pos="426"/>
        </w:tabs>
        <w:rPr>
          <w:moveFrom w:id="525" w:author="Machalova Magdalena" w:date="2023-12-02T17:21:00Z"/>
        </w:rPr>
        <w:pPrChange w:id="526" w:author="Machalova Magdalena" w:date="2023-12-02T19:18:00Z">
          <w:pPr>
            <w:spacing w:line="360" w:lineRule="auto"/>
          </w:pPr>
        </w:pPrChange>
      </w:pPr>
      <w:moveFrom w:id="527" w:author="Machalova Magdalena" w:date="2023-12-02T17:21:00Z">
        <w:r w:rsidRPr="007B576B" w:rsidDel="00A35D39">
          <w:t xml:space="preserve">Univerzitní poradenské centrum střádalo data z celkem </w:t>
        </w:r>
        <w:r w:rsidR="00FA7726" w:rsidRPr="007B576B" w:rsidDel="00A35D39">
          <w:t>21 713</w:t>
        </w:r>
        <w:r w:rsidRPr="007B576B" w:rsidDel="00A35D39">
          <w:t xml:space="preserve"> archivních záznamů </w:t>
        </w:r>
        <w:r w:rsidR="00B07171" w:rsidRPr="007B576B" w:rsidDel="00A35D39">
          <w:t>vysokoškolských studentů. Tento soubor studentů tvořili studenti s diagnózou PAS</w:t>
        </w:r>
        <w:r w:rsidR="00957720" w:rsidRPr="007B576B" w:rsidDel="00A35D39">
          <w:t xml:space="preserve"> (n = </w:t>
        </w:r>
        <w:r w:rsidR="00FA7726" w:rsidRPr="007B576B" w:rsidDel="00A35D39">
          <w:t>76)</w:t>
        </w:r>
        <w:r w:rsidR="00B07171" w:rsidRPr="007B576B" w:rsidDel="00A35D39">
          <w:t xml:space="preserve">, s možným PAS </w:t>
        </w:r>
        <w:r w:rsidR="00957720" w:rsidRPr="007B576B" w:rsidDel="00A35D39">
          <w:t>(n =</w:t>
        </w:r>
        <w:r w:rsidR="00FA7726" w:rsidRPr="007B576B" w:rsidDel="00A35D39">
          <w:t xml:space="preserve"> 91)</w:t>
        </w:r>
        <w:r w:rsidR="00957720" w:rsidRPr="007B576B" w:rsidDel="00A35D39">
          <w:t xml:space="preserve"> </w:t>
        </w:r>
        <w:r w:rsidR="00B07171" w:rsidRPr="007B576B" w:rsidDel="00A35D39">
          <w:t>a studenti bez neurodiverzit</w:t>
        </w:r>
        <w:r w:rsidR="00957720" w:rsidRPr="007B576B" w:rsidDel="00A35D39">
          <w:t xml:space="preserve"> (n = </w:t>
        </w:r>
        <w:r w:rsidR="00FA7726" w:rsidRPr="007B576B" w:rsidDel="00A35D39">
          <w:t>21 546)</w:t>
        </w:r>
        <w:r w:rsidR="00B07171" w:rsidRPr="007B576B" w:rsidDel="00A35D39">
          <w:t xml:space="preserve">. Věkový průměr byl 21, 94 let, </w:t>
        </w:r>
        <w:r w:rsidR="00957720" w:rsidRPr="007B576B" w:rsidDel="00A35D39">
          <w:t>a byly použity záznamy od 8 984 studentů mužského pohlaví a 12 729 žen.</w:t>
        </w:r>
      </w:moveFrom>
    </w:p>
    <w:p w14:paraId="75AFFD84" w14:textId="3EF37209" w:rsidR="00B7071F" w:rsidRPr="007B576B" w:rsidDel="00A35D39" w:rsidRDefault="00281FF4">
      <w:pPr>
        <w:pStyle w:val="Nadpis2"/>
        <w:tabs>
          <w:tab w:val="left" w:pos="426"/>
        </w:tabs>
        <w:rPr>
          <w:moveFrom w:id="528" w:author="Machalova Magdalena" w:date="2023-12-02T17:21:00Z"/>
        </w:rPr>
        <w:pPrChange w:id="529" w:author="Machalova Magdalena" w:date="2023-12-02T19:18:00Z">
          <w:pPr>
            <w:spacing w:line="360" w:lineRule="auto"/>
          </w:pPr>
        </w:pPrChange>
      </w:pPr>
      <w:moveFrom w:id="530" w:author="Machalova Magdalena" w:date="2023-12-02T17:21:00Z">
        <w:r w:rsidRPr="007B576B" w:rsidDel="00A35D39">
          <w:t xml:space="preserve">Poskytovatelem intervence bylo univerzitní poradenské centrum (CAPS). </w:t>
        </w:r>
        <w:r w:rsidR="006F553B" w:rsidRPr="007B576B" w:rsidDel="00A35D39">
          <w:t>Studenti docházeli na psychologické poradenství, buďto ve formě individuální nebo skupinové terapie. Záznamy z těchto setkání byly z let 1993 až 2015 a každé skore OQ bylo spojeno s nejbližší schůzkou do 7 dnů od data dokončení průzkumu.</w:t>
        </w:r>
      </w:moveFrom>
    </w:p>
    <w:p w14:paraId="5F8A8460" w14:textId="59F99D33" w:rsidR="00A45A09" w:rsidRPr="007B576B" w:rsidDel="00A35D39" w:rsidRDefault="00A45A09">
      <w:pPr>
        <w:pStyle w:val="Nadpis2"/>
        <w:tabs>
          <w:tab w:val="left" w:pos="426"/>
        </w:tabs>
        <w:rPr>
          <w:moveFrom w:id="531" w:author="Machalova Magdalena" w:date="2023-12-02T17:21:00Z"/>
        </w:rPr>
        <w:pPrChange w:id="532" w:author="Machalova Magdalena" w:date="2023-12-02T19:18:00Z">
          <w:pPr>
            <w:spacing w:line="360" w:lineRule="auto"/>
          </w:pPr>
        </w:pPrChange>
      </w:pPr>
      <w:moveFrom w:id="533" w:author="Machalova Magdalena" w:date="2023-12-02T17:21:00Z">
        <w:r w:rsidRPr="007B576B" w:rsidDel="00A35D39">
          <w:t>Nástrojem využitým</w:t>
        </w:r>
        <w:r w:rsidR="00B7071F" w:rsidRPr="007B576B" w:rsidDel="00A35D39">
          <w:t xml:space="preserve"> k měření dat </w:t>
        </w:r>
        <w:r w:rsidRPr="007B576B" w:rsidDel="00A35D39">
          <w:t>byl</w:t>
        </w:r>
        <w:r w:rsidR="00B7071F" w:rsidRPr="007B576B" w:rsidDel="00A35D39">
          <w:t xml:space="preserve"> </w:t>
        </w:r>
        <w:r w:rsidRPr="007B576B" w:rsidDel="00A35D39">
          <w:t>dotazník Outcome Questionnaire 45 (OQ-45), určený pro sledování pokroku klienta a je</w:t>
        </w:r>
        <w:r w:rsidR="00F73AAA" w:rsidRPr="007B576B" w:rsidDel="00A35D39">
          <w:t>ho výsledků během psychoterapie. Jiné nástroje nebyly uvedeny.</w:t>
        </w:r>
      </w:moveFrom>
    </w:p>
    <w:p w14:paraId="6D0EAA4B" w14:textId="3920C622" w:rsidR="00B7071F" w:rsidRPr="007B576B" w:rsidDel="00A35D39" w:rsidRDefault="00E90C70">
      <w:pPr>
        <w:pStyle w:val="Nadpis2"/>
        <w:tabs>
          <w:tab w:val="left" w:pos="426"/>
        </w:tabs>
        <w:rPr>
          <w:moveFrom w:id="534" w:author="Machalova Magdalena" w:date="2023-12-02T17:21:00Z"/>
        </w:rPr>
        <w:pPrChange w:id="535" w:author="Machalova Magdalena" w:date="2023-12-02T19:18:00Z">
          <w:pPr>
            <w:spacing w:line="360" w:lineRule="auto"/>
          </w:pPr>
        </w:pPrChange>
      </w:pPr>
      <w:moveFrom w:id="536" w:author="Machalova Magdalena" w:date="2023-12-02T17:21:00Z">
        <w:r w:rsidRPr="007B576B" w:rsidDel="00A35D39">
          <w:t>Studenti s PAS využívající služeb poradenského centra oproti studentům bez neurodiverzit nevykazovali žádný rozdíl v míře úzkosti a došlo u nich ke zlepšení ve stejném rozsahu. V porovnání se studenty bez neurodiverzit</w:t>
        </w:r>
        <w:r w:rsidR="00840257" w:rsidRPr="007B576B" w:rsidDel="00A35D39">
          <w:t xml:space="preserve"> však využívali psychoterapeutické podpory</w:t>
        </w:r>
        <w:r w:rsidRPr="007B576B" w:rsidDel="00A35D39">
          <w:t xml:space="preserve"> po značně delší dobu a trvalo jim podstatně déle, než dosáhli maximálního zlepšení měřeného OQ dotazníky.</w:t>
        </w:r>
      </w:moveFrom>
    </w:p>
    <w:moveFromRangeEnd w:id="522"/>
    <w:p w14:paraId="7AA39A41" w14:textId="3331C3CE" w:rsidR="004A31D4" w:rsidRDefault="008E0678">
      <w:pPr>
        <w:pStyle w:val="Nadpis2"/>
        <w:tabs>
          <w:tab w:val="left" w:pos="426"/>
        </w:tabs>
        <w:rPr>
          <w:ins w:id="537" w:author="Machalova Magdalena" w:date="2023-12-02T17:40:00Z"/>
          <w:rStyle w:val="Nadpis2Char"/>
        </w:rPr>
        <w:pPrChange w:id="538" w:author="Machalova Magdalena" w:date="2023-12-02T19:18:00Z">
          <w:pPr>
            <w:spacing w:line="360" w:lineRule="auto"/>
          </w:pPr>
        </w:pPrChange>
      </w:pPr>
      <w:del w:id="539" w:author="Machalova Magdalena" w:date="2023-12-02T17:13:00Z">
        <w:r w:rsidRPr="007B576B" w:rsidDel="00A35D39">
          <w:delText>4.5</w:delText>
        </w:r>
        <w:r w:rsidR="00F64948" w:rsidRPr="00A40B8A" w:rsidDel="00A35D39">
          <w:rPr>
            <w:rPrChange w:id="540" w:author="Machalova Magdalena" w:date="2023-12-02T17:25:00Z">
              <w:rPr>
                <w:sz w:val="30"/>
                <w:szCs w:val="30"/>
              </w:rPr>
            </w:rPrChange>
          </w:rPr>
          <w:delText xml:space="preserve"> </w:delText>
        </w:r>
      </w:del>
      <w:r w:rsidR="00F64948" w:rsidRPr="00A40B8A">
        <w:rPr>
          <w:rStyle w:val="Nadpis2Char"/>
          <w:b/>
        </w:rPr>
        <w:t>Studie Ashbaugh (2017)</w:t>
      </w:r>
    </w:p>
    <w:p w14:paraId="7C225E6A" w14:textId="77777777" w:rsidR="009F5862" w:rsidRPr="00BA335C" w:rsidRDefault="009F5862" w:rsidP="00951651">
      <w:pPr>
        <w:spacing w:line="360" w:lineRule="auto"/>
        <w:ind w:firstLine="567"/>
        <w:rPr>
          <w:moveTo w:id="541" w:author="Machalova Magdalena" w:date="2023-12-02T17:40:00Z"/>
          <w:i/>
        </w:rPr>
      </w:pPr>
      <w:moveToRangeStart w:id="542" w:author="Machalova Magdalena" w:date="2023-12-02T17:40:00Z" w:name="move152431274"/>
      <w:moveTo w:id="543" w:author="Machalova Magdalena" w:date="2023-12-02T17:40:00Z">
        <w:r>
          <w:t xml:space="preserve">Cílem americké studie </w:t>
        </w:r>
        <w:r>
          <w:rPr>
            <w:i/>
          </w:rPr>
          <w:t xml:space="preserve">Assessing the Effectiveness of Structured Social Planning for College Students with Autism Spectrum Disorder in the Context of a Multiple-Baseline Across Participants Design </w:t>
        </w:r>
        <w:r>
          <w:t>(Ashbaugh, 2015) bylo zhodnotit efektivitu zkoumané intervence. Designem u této studie byl pre-test, during and</w:t>
        </w:r>
        <w:r w:rsidRPr="0087274D">
          <w:t xml:space="preserve"> post-test </w:t>
        </w:r>
        <w:r>
          <w:t>measurement (měření výchozího stavu, během intervence a po ní).</w:t>
        </w:r>
      </w:moveTo>
    </w:p>
    <w:p w14:paraId="4D8D0C9B" w14:textId="77777777" w:rsidR="009F5862" w:rsidRDefault="009F5862" w:rsidP="00951651">
      <w:pPr>
        <w:spacing w:line="360" w:lineRule="auto"/>
        <w:ind w:firstLine="567"/>
        <w:rPr>
          <w:moveTo w:id="544" w:author="Machalova Magdalena" w:date="2023-12-02T17:40:00Z"/>
        </w:rPr>
      </w:pPr>
      <w:moveTo w:id="545" w:author="Machalova Magdalena" w:date="2023-12-02T17:40:00Z">
        <w:r>
          <w:t>Celkový počet účastníků zapojených do studie byl 3 ve věkovém složení 24 let, 21,4 a 19,2. Dva z účastníků byly ženského pohlaví a jeden byl muž. Kromě hlavní diagnózy tito studenti měli také deprese nebo ADHD. Typy vzdělávacích programů u těchto studentů byly Ateliér umění, strojní inženýrství a u třetího nebyl vzdělávací program jasně uveden.</w:t>
        </w:r>
      </w:moveTo>
    </w:p>
    <w:p w14:paraId="37297924" w14:textId="77777777" w:rsidR="009F5862" w:rsidRDefault="009F5862" w:rsidP="00951651">
      <w:pPr>
        <w:spacing w:line="360" w:lineRule="auto"/>
        <w:ind w:firstLine="567"/>
        <w:rPr>
          <w:moveTo w:id="546" w:author="Machalova Magdalena" w:date="2023-12-02T17:40:00Z"/>
        </w:rPr>
      </w:pPr>
      <w:moveTo w:id="547" w:author="Machalova Magdalena" w:date="2023-12-02T17:40:00Z">
        <w:r>
          <w:t>Poskytovatelem intervence bylo Centrum pro autismus. Typem zkoumané intervence byla strukturovaná intervence sociálního plánování, která zahrnovala (1) začlenění motivačních zájmů účastníka; (2) volbu účastníků společenské aktivity z nabídky aktivit na základě jejich zájmů; (3) výcvik organizačních dovedností souvisejících se společenskou činností; (4) podpora od typického mentora; a (5) trénink sociálních dovedností související s komunikací a interakcí s vrstevníky. Setkání probíhala jednou týdně v průběhu 10 týdnů.</w:t>
        </w:r>
      </w:moveTo>
    </w:p>
    <w:p w14:paraId="4D1923F5" w14:textId="77777777" w:rsidR="009F5862" w:rsidRPr="00CC02F2" w:rsidRDefault="009F5862" w:rsidP="00951651">
      <w:pPr>
        <w:spacing w:line="360" w:lineRule="auto"/>
        <w:ind w:firstLine="567"/>
        <w:rPr>
          <w:moveTo w:id="548" w:author="Machalova Magdalena" w:date="2023-12-02T17:40:00Z"/>
          <w:b/>
        </w:rPr>
      </w:pPr>
      <w:moveTo w:id="549" w:author="Machalova Magdalena" w:date="2023-12-02T17:40:00Z">
        <w:r>
          <w:lastRenderedPageBreak/>
          <w:t xml:space="preserve">Nástroji využitými k měření dat byly Satisfaction life scale, plán pozitivních a negativních afektů (Positive and Negative Affect Schedule) a </w:t>
        </w:r>
        <w:r w:rsidRPr="00296C3B">
          <w:t xml:space="preserve">dotazníky </w:t>
        </w:r>
        <w:r>
          <w:t>Becks Depression Inventory (</w:t>
        </w:r>
        <w:r w:rsidRPr="00296C3B">
          <w:t>BDI-II</w:t>
        </w:r>
        <w:r>
          <w:t>)</w:t>
        </w:r>
        <w:r w:rsidRPr="00296C3B">
          <w:t xml:space="preserve"> a </w:t>
        </w:r>
        <w:r>
          <w:t>Outcome Questionnaire-45 (</w:t>
        </w:r>
        <w:r w:rsidRPr="00296C3B">
          <w:t xml:space="preserve">OQ-45 </w:t>
        </w:r>
        <w:r>
          <w:t>)</w:t>
        </w:r>
        <w:r w:rsidRPr="00296C3B">
          <w:t>- standardizovaná hodnocení deprese a psychologických funkcí před a po intervenci</w:t>
        </w:r>
        <w:r>
          <w:t>.</w:t>
        </w:r>
      </w:moveTo>
    </w:p>
    <w:p w14:paraId="58854B97" w14:textId="77777777" w:rsidR="009F5862" w:rsidDel="001505FD" w:rsidRDefault="009F5862" w:rsidP="00951651">
      <w:pPr>
        <w:spacing w:line="360" w:lineRule="auto"/>
        <w:ind w:firstLine="567"/>
        <w:rPr>
          <w:del w:id="550" w:author="Machalova Magdalena" w:date="2023-12-02T19:05:00Z"/>
          <w:moveTo w:id="551" w:author="Machalova Magdalena" w:date="2023-12-02T17:40:00Z"/>
        </w:rPr>
      </w:pPr>
      <w:moveTo w:id="552" w:author="Machalova Magdalena" w:date="2023-12-02T17:40:00Z">
        <w:r>
          <w:t xml:space="preserve">Z výsledků je patrné zlepšení jak v hlavních oblastech, na které byl výzkum zaměřen (zapojování do společenských aktivit, míra socializace aj.), ale i v doplňkových oblastech co se týče kvality společenského života zkoumaných jedinců. </w:t>
        </w:r>
      </w:moveTo>
    </w:p>
    <w:moveToRangeEnd w:id="542"/>
    <w:p w14:paraId="1C802BF0" w14:textId="77777777" w:rsidR="009F5862" w:rsidRPr="009F5862" w:rsidRDefault="009F5862" w:rsidP="00951651">
      <w:pPr>
        <w:spacing w:line="360" w:lineRule="auto"/>
        <w:ind w:firstLine="567"/>
        <w:rPr>
          <w:ins w:id="553" w:author="Machalova Magdalena" w:date="2023-12-02T17:13:00Z"/>
          <w:rPrChange w:id="554" w:author="Machalova Magdalena" w:date="2023-12-02T17:40:00Z">
            <w:rPr>
              <w:ins w:id="555" w:author="Machalova Magdalena" w:date="2023-12-02T17:13:00Z"/>
              <w:rStyle w:val="Nadpis2Char"/>
            </w:rPr>
          </w:rPrChange>
        </w:rPr>
      </w:pPr>
    </w:p>
    <w:p w14:paraId="395DEA28" w14:textId="6F4AD534" w:rsidR="00A35D39" w:rsidRPr="008E0678" w:rsidDel="00A40B8A" w:rsidRDefault="00A35D39" w:rsidP="006D1F93">
      <w:pPr>
        <w:tabs>
          <w:tab w:val="left" w:pos="426"/>
        </w:tabs>
        <w:spacing w:line="360" w:lineRule="auto"/>
        <w:rPr>
          <w:del w:id="556" w:author="Machalova Magdalena" w:date="2023-12-02T17:21:00Z"/>
          <w:rStyle w:val="Nadpis2Char"/>
        </w:rPr>
      </w:pPr>
    </w:p>
    <w:tbl>
      <w:tblPr>
        <w:tblStyle w:val="Mkatabulky"/>
        <w:tblW w:w="0" w:type="auto"/>
        <w:tblLook w:val="04A0" w:firstRow="1" w:lastRow="0" w:firstColumn="1" w:lastColumn="0" w:noHBand="0" w:noVBand="1"/>
      </w:tblPr>
      <w:tblGrid>
        <w:gridCol w:w="1482"/>
        <w:gridCol w:w="1049"/>
        <w:gridCol w:w="1433"/>
        <w:gridCol w:w="2548"/>
        <w:gridCol w:w="2549"/>
      </w:tblGrid>
      <w:tr w:rsidR="00952B6D" w14:paraId="541BEB0D" w14:textId="77777777" w:rsidTr="00952B6D">
        <w:trPr>
          <w:trHeight w:val="790"/>
        </w:trPr>
        <w:tc>
          <w:tcPr>
            <w:tcW w:w="1482" w:type="dxa"/>
            <w:vMerge w:val="restart"/>
          </w:tcPr>
          <w:p w14:paraId="1F2C8600" w14:textId="77777777" w:rsidR="00952B6D" w:rsidRDefault="00952B6D" w:rsidP="006D1F93">
            <w:pPr>
              <w:tabs>
                <w:tab w:val="left" w:pos="426"/>
              </w:tabs>
            </w:pPr>
            <w:r>
              <w:t>Studie</w:t>
            </w:r>
          </w:p>
        </w:tc>
        <w:tc>
          <w:tcPr>
            <w:tcW w:w="1049" w:type="dxa"/>
          </w:tcPr>
          <w:p w14:paraId="0A1D800D" w14:textId="77777777" w:rsidR="00952B6D" w:rsidRDefault="00952B6D" w:rsidP="006D1F93">
            <w:pPr>
              <w:tabs>
                <w:tab w:val="left" w:pos="426"/>
              </w:tabs>
            </w:pPr>
            <w:r>
              <w:t>Autor</w:t>
            </w:r>
          </w:p>
        </w:tc>
        <w:tc>
          <w:tcPr>
            <w:tcW w:w="6530" w:type="dxa"/>
            <w:gridSpan w:val="3"/>
          </w:tcPr>
          <w:p w14:paraId="28C6223B" w14:textId="088D5530" w:rsidR="00952B6D" w:rsidRPr="00510596" w:rsidRDefault="00952B6D" w:rsidP="006D1F93">
            <w:pPr>
              <w:tabs>
                <w:tab w:val="left" w:pos="426"/>
              </w:tabs>
              <w:rPr>
                <w:rFonts w:cs="Times New Roman"/>
                <w:color w:val="000000"/>
                <w:szCs w:val="24"/>
              </w:rPr>
            </w:pPr>
            <w:r>
              <w:rPr>
                <w:rFonts w:cs="Times New Roman"/>
                <w:color w:val="000000"/>
                <w:szCs w:val="24"/>
              </w:rPr>
              <w:t>Ashbaugh Kristen Elizabeth</w:t>
            </w:r>
          </w:p>
        </w:tc>
      </w:tr>
      <w:tr w:rsidR="00952B6D" w14:paraId="0D58EC2E" w14:textId="77777777" w:rsidTr="00952B6D">
        <w:tc>
          <w:tcPr>
            <w:tcW w:w="1482" w:type="dxa"/>
            <w:vMerge/>
          </w:tcPr>
          <w:p w14:paraId="4E1545B6" w14:textId="77777777" w:rsidR="00952B6D" w:rsidRDefault="00952B6D" w:rsidP="006D1F93">
            <w:pPr>
              <w:tabs>
                <w:tab w:val="left" w:pos="426"/>
              </w:tabs>
              <w:rPr>
                <w:b/>
                <w:sz w:val="30"/>
                <w:szCs w:val="30"/>
              </w:rPr>
            </w:pPr>
          </w:p>
        </w:tc>
        <w:tc>
          <w:tcPr>
            <w:tcW w:w="1049" w:type="dxa"/>
          </w:tcPr>
          <w:p w14:paraId="212037DA" w14:textId="77777777" w:rsidR="00952B6D" w:rsidRDefault="00952B6D" w:rsidP="006D1F93">
            <w:pPr>
              <w:tabs>
                <w:tab w:val="left" w:pos="426"/>
              </w:tabs>
            </w:pPr>
            <w:r>
              <w:t>Rok</w:t>
            </w:r>
          </w:p>
        </w:tc>
        <w:tc>
          <w:tcPr>
            <w:tcW w:w="6530" w:type="dxa"/>
            <w:gridSpan w:val="3"/>
          </w:tcPr>
          <w:p w14:paraId="6C0B6CC7" w14:textId="3109C64A" w:rsidR="00952B6D" w:rsidRPr="00CF3F8F" w:rsidRDefault="00952B6D" w:rsidP="006D1F93">
            <w:pPr>
              <w:tabs>
                <w:tab w:val="left" w:pos="426"/>
              </w:tabs>
            </w:pPr>
            <w:r>
              <w:t>2017</w:t>
            </w:r>
          </w:p>
        </w:tc>
      </w:tr>
      <w:tr w:rsidR="00952B6D" w14:paraId="79C93E95" w14:textId="77777777" w:rsidTr="00952B6D">
        <w:tc>
          <w:tcPr>
            <w:tcW w:w="1482" w:type="dxa"/>
            <w:vMerge/>
          </w:tcPr>
          <w:p w14:paraId="27696B1E" w14:textId="77777777" w:rsidR="00952B6D" w:rsidRDefault="00952B6D" w:rsidP="006D1F93">
            <w:pPr>
              <w:tabs>
                <w:tab w:val="left" w:pos="426"/>
              </w:tabs>
              <w:rPr>
                <w:b/>
                <w:sz w:val="30"/>
                <w:szCs w:val="30"/>
              </w:rPr>
            </w:pPr>
          </w:p>
        </w:tc>
        <w:tc>
          <w:tcPr>
            <w:tcW w:w="1049" w:type="dxa"/>
          </w:tcPr>
          <w:p w14:paraId="123F1F8A" w14:textId="77777777" w:rsidR="00952B6D" w:rsidRDefault="00952B6D" w:rsidP="006D1F93">
            <w:pPr>
              <w:tabs>
                <w:tab w:val="left" w:pos="426"/>
              </w:tabs>
            </w:pPr>
            <w:r>
              <w:t>Citace</w:t>
            </w:r>
          </w:p>
        </w:tc>
        <w:tc>
          <w:tcPr>
            <w:tcW w:w="6530" w:type="dxa"/>
            <w:gridSpan w:val="3"/>
          </w:tcPr>
          <w:p w14:paraId="1AA9A91B" w14:textId="16587A30" w:rsidR="00952B6D" w:rsidRPr="00510596" w:rsidRDefault="00952B6D" w:rsidP="006D1F93">
            <w:pPr>
              <w:tabs>
                <w:tab w:val="left" w:pos="426"/>
              </w:tabs>
              <w:rPr>
                <w:rFonts w:cs="Times New Roman"/>
                <w:color w:val="000000"/>
                <w:szCs w:val="24"/>
              </w:rPr>
            </w:pPr>
            <w:r w:rsidRPr="00952B6D">
              <w:rPr>
                <w:rFonts w:cs="Times New Roman"/>
                <w:color w:val="000000"/>
                <w:szCs w:val="24"/>
              </w:rPr>
              <w:t>Ashbaugh, Kristen. 2015. Assessing the Effectiveness of Structured Social Planning for College Students with Autism Spectrum Disorder in the Context of a Multiple-Baseline Across Participants Design. Dissertation US Santa Barbara.https://escholarship.org/uc/item/3t0912pm</w:t>
            </w:r>
          </w:p>
        </w:tc>
      </w:tr>
      <w:tr w:rsidR="00952B6D" w14:paraId="3543D012" w14:textId="77777777" w:rsidTr="00952B6D">
        <w:tc>
          <w:tcPr>
            <w:tcW w:w="1482" w:type="dxa"/>
          </w:tcPr>
          <w:p w14:paraId="3872C8CC" w14:textId="77777777" w:rsidR="00952B6D" w:rsidRPr="00481079" w:rsidRDefault="00952B6D" w:rsidP="006D1F93">
            <w:pPr>
              <w:tabs>
                <w:tab w:val="left" w:pos="426"/>
              </w:tabs>
            </w:pPr>
            <w:r w:rsidRPr="00481079">
              <w:t>Země</w:t>
            </w:r>
          </w:p>
        </w:tc>
        <w:tc>
          <w:tcPr>
            <w:tcW w:w="7579" w:type="dxa"/>
            <w:gridSpan w:val="4"/>
          </w:tcPr>
          <w:p w14:paraId="268E1EE4" w14:textId="06D5A6C4" w:rsidR="00952B6D" w:rsidRDefault="00952B6D" w:rsidP="006D1F93">
            <w:pPr>
              <w:tabs>
                <w:tab w:val="left" w:pos="426"/>
              </w:tabs>
            </w:pPr>
            <w:r>
              <w:t>California, USA</w:t>
            </w:r>
          </w:p>
        </w:tc>
      </w:tr>
      <w:tr w:rsidR="00952B6D" w14:paraId="4BF430F5" w14:textId="77777777" w:rsidTr="00952B6D">
        <w:trPr>
          <w:trHeight w:val="373"/>
        </w:trPr>
        <w:tc>
          <w:tcPr>
            <w:tcW w:w="1482" w:type="dxa"/>
          </w:tcPr>
          <w:p w14:paraId="059201B5" w14:textId="77777777" w:rsidR="00952B6D" w:rsidRPr="00481079" w:rsidRDefault="00952B6D" w:rsidP="006D1F93">
            <w:pPr>
              <w:tabs>
                <w:tab w:val="left" w:pos="426"/>
              </w:tabs>
            </w:pPr>
            <w:r w:rsidRPr="00481079">
              <w:t>Design studie</w:t>
            </w:r>
          </w:p>
        </w:tc>
        <w:tc>
          <w:tcPr>
            <w:tcW w:w="7579" w:type="dxa"/>
            <w:gridSpan w:val="4"/>
          </w:tcPr>
          <w:p w14:paraId="4D5834F3" w14:textId="0C2C7A55" w:rsidR="00952B6D" w:rsidRDefault="009C70D6" w:rsidP="006D1F93">
            <w:pPr>
              <w:tabs>
                <w:tab w:val="left" w:pos="426"/>
              </w:tabs>
            </w:pPr>
            <w:r>
              <w:t>Multiple-Baseline Across Participants Design</w:t>
            </w:r>
          </w:p>
        </w:tc>
      </w:tr>
      <w:tr w:rsidR="00952B6D" w14:paraId="4FB3469A" w14:textId="77777777" w:rsidTr="00952B6D">
        <w:tc>
          <w:tcPr>
            <w:tcW w:w="1482" w:type="dxa"/>
            <w:vMerge w:val="restart"/>
          </w:tcPr>
          <w:p w14:paraId="7207094F" w14:textId="77777777" w:rsidR="00952B6D" w:rsidRPr="00CD3765" w:rsidRDefault="00952B6D" w:rsidP="006D1F93">
            <w:pPr>
              <w:tabs>
                <w:tab w:val="left" w:pos="426"/>
              </w:tabs>
            </w:pPr>
            <w:r>
              <w:t>Účastníci</w:t>
            </w:r>
          </w:p>
        </w:tc>
        <w:tc>
          <w:tcPr>
            <w:tcW w:w="1049" w:type="dxa"/>
          </w:tcPr>
          <w:p w14:paraId="12FD0188" w14:textId="77777777" w:rsidR="00952B6D" w:rsidRDefault="00952B6D" w:rsidP="006D1F93">
            <w:pPr>
              <w:tabs>
                <w:tab w:val="left" w:pos="426"/>
              </w:tabs>
            </w:pPr>
            <w:r>
              <w:t xml:space="preserve">Počet </w:t>
            </w:r>
          </w:p>
        </w:tc>
        <w:tc>
          <w:tcPr>
            <w:tcW w:w="6530" w:type="dxa"/>
            <w:gridSpan w:val="3"/>
          </w:tcPr>
          <w:p w14:paraId="0F306C31" w14:textId="55183743" w:rsidR="00952B6D" w:rsidRDefault="0087274D" w:rsidP="006D1F93">
            <w:pPr>
              <w:tabs>
                <w:tab w:val="left" w:pos="426"/>
              </w:tabs>
            </w:pPr>
            <w:r>
              <w:t>3</w:t>
            </w:r>
          </w:p>
        </w:tc>
      </w:tr>
      <w:tr w:rsidR="00952B6D" w14:paraId="4C177E6B" w14:textId="77777777" w:rsidTr="00952B6D">
        <w:tc>
          <w:tcPr>
            <w:tcW w:w="1482" w:type="dxa"/>
            <w:vMerge/>
          </w:tcPr>
          <w:p w14:paraId="2BA861A1" w14:textId="77777777" w:rsidR="00952B6D" w:rsidRDefault="00952B6D" w:rsidP="006D1F93">
            <w:pPr>
              <w:tabs>
                <w:tab w:val="left" w:pos="426"/>
              </w:tabs>
            </w:pPr>
          </w:p>
        </w:tc>
        <w:tc>
          <w:tcPr>
            <w:tcW w:w="1049" w:type="dxa"/>
          </w:tcPr>
          <w:p w14:paraId="75B6359A" w14:textId="77777777" w:rsidR="00952B6D" w:rsidRDefault="00952B6D" w:rsidP="006D1F93">
            <w:pPr>
              <w:tabs>
                <w:tab w:val="left" w:pos="426"/>
              </w:tabs>
            </w:pPr>
            <w:r>
              <w:t>Věk</w:t>
            </w:r>
          </w:p>
        </w:tc>
        <w:tc>
          <w:tcPr>
            <w:tcW w:w="6530" w:type="dxa"/>
            <w:gridSpan w:val="3"/>
          </w:tcPr>
          <w:p w14:paraId="6A334629" w14:textId="6546DE27" w:rsidR="00952B6D" w:rsidRDefault="0087274D" w:rsidP="006D1F93">
            <w:pPr>
              <w:tabs>
                <w:tab w:val="left" w:pos="426"/>
              </w:tabs>
            </w:pPr>
            <w:r w:rsidRPr="0087274D">
              <w:t>24,21+4</w:t>
            </w:r>
            <w:r>
              <w:t xml:space="preserve"> </w:t>
            </w:r>
            <w:r w:rsidRPr="0087274D">
              <w:t>m</w:t>
            </w:r>
            <w:r>
              <w:t>ěsíce</w:t>
            </w:r>
            <w:r w:rsidRPr="0087274D">
              <w:t>, 19+2</w:t>
            </w:r>
            <w:r>
              <w:t xml:space="preserve"> </w:t>
            </w:r>
            <w:r w:rsidRPr="0087274D">
              <w:t>m</w:t>
            </w:r>
            <w:r>
              <w:t>ěsíce</w:t>
            </w:r>
          </w:p>
        </w:tc>
      </w:tr>
      <w:tr w:rsidR="00952B6D" w14:paraId="5DFA4343" w14:textId="77777777" w:rsidTr="00952B6D">
        <w:tc>
          <w:tcPr>
            <w:tcW w:w="1482" w:type="dxa"/>
            <w:vMerge/>
          </w:tcPr>
          <w:p w14:paraId="3C599B73" w14:textId="77777777" w:rsidR="00952B6D" w:rsidRDefault="00952B6D" w:rsidP="006D1F93">
            <w:pPr>
              <w:tabs>
                <w:tab w:val="left" w:pos="426"/>
              </w:tabs>
            </w:pPr>
          </w:p>
        </w:tc>
        <w:tc>
          <w:tcPr>
            <w:tcW w:w="2482" w:type="dxa"/>
            <w:gridSpan w:val="2"/>
          </w:tcPr>
          <w:p w14:paraId="54AD56AE" w14:textId="77777777" w:rsidR="00952B6D" w:rsidRDefault="00952B6D" w:rsidP="006D1F93">
            <w:pPr>
              <w:tabs>
                <w:tab w:val="left" w:pos="426"/>
              </w:tabs>
            </w:pPr>
            <w:r>
              <w:t>Pohlaví</w:t>
            </w:r>
          </w:p>
        </w:tc>
        <w:tc>
          <w:tcPr>
            <w:tcW w:w="5097" w:type="dxa"/>
            <w:gridSpan w:val="2"/>
          </w:tcPr>
          <w:p w14:paraId="18E32B21" w14:textId="057F47BC" w:rsidR="00952B6D" w:rsidRDefault="0087274D" w:rsidP="006D1F93">
            <w:pPr>
              <w:tabs>
                <w:tab w:val="left" w:pos="426"/>
              </w:tabs>
            </w:pPr>
            <w:r>
              <w:t>2 ženy, 1 muž</w:t>
            </w:r>
          </w:p>
        </w:tc>
      </w:tr>
      <w:tr w:rsidR="00952B6D" w14:paraId="13849EF3" w14:textId="77777777" w:rsidTr="00952B6D">
        <w:tc>
          <w:tcPr>
            <w:tcW w:w="1482" w:type="dxa"/>
            <w:vMerge/>
          </w:tcPr>
          <w:p w14:paraId="64F35CF8" w14:textId="77777777" w:rsidR="00952B6D" w:rsidRDefault="00952B6D" w:rsidP="006D1F93">
            <w:pPr>
              <w:tabs>
                <w:tab w:val="left" w:pos="426"/>
              </w:tabs>
            </w:pPr>
          </w:p>
        </w:tc>
        <w:tc>
          <w:tcPr>
            <w:tcW w:w="2482" w:type="dxa"/>
            <w:gridSpan w:val="2"/>
          </w:tcPr>
          <w:p w14:paraId="67428B0E" w14:textId="77777777" w:rsidR="00952B6D" w:rsidRDefault="00952B6D" w:rsidP="006D1F93">
            <w:pPr>
              <w:tabs>
                <w:tab w:val="left" w:pos="426"/>
              </w:tabs>
            </w:pPr>
            <w:r>
              <w:t>Diagnózy (kromě PAS)</w:t>
            </w:r>
          </w:p>
        </w:tc>
        <w:tc>
          <w:tcPr>
            <w:tcW w:w="5097" w:type="dxa"/>
            <w:gridSpan w:val="2"/>
          </w:tcPr>
          <w:p w14:paraId="7EDD86AD" w14:textId="5DB295B2" w:rsidR="00952B6D" w:rsidRDefault="0087274D" w:rsidP="006D1F93">
            <w:pPr>
              <w:tabs>
                <w:tab w:val="left" w:pos="426"/>
              </w:tabs>
            </w:pPr>
            <w:r>
              <w:t>Deprese a ADHD</w:t>
            </w:r>
          </w:p>
        </w:tc>
      </w:tr>
      <w:tr w:rsidR="00952B6D" w14:paraId="52641F4A" w14:textId="77777777" w:rsidTr="00952B6D">
        <w:tc>
          <w:tcPr>
            <w:tcW w:w="1482" w:type="dxa"/>
          </w:tcPr>
          <w:p w14:paraId="61D28CBE" w14:textId="77777777" w:rsidR="00952B6D" w:rsidRDefault="00952B6D" w:rsidP="006D1F93">
            <w:pPr>
              <w:tabs>
                <w:tab w:val="left" w:pos="426"/>
              </w:tabs>
            </w:pPr>
            <w:r>
              <w:t>Typ vzdělávacího programu</w:t>
            </w:r>
          </w:p>
        </w:tc>
        <w:tc>
          <w:tcPr>
            <w:tcW w:w="7579" w:type="dxa"/>
            <w:gridSpan w:val="4"/>
          </w:tcPr>
          <w:p w14:paraId="0CFD2A24" w14:textId="77777777" w:rsidR="00670D86" w:rsidRDefault="00670D86" w:rsidP="006D1F93">
            <w:pPr>
              <w:tabs>
                <w:tab w:val="left" w:pos="426"/>
              </w:tabs>
            </w:pPr>
            <w:r>
              <w:t xml:space="preserve">Případ 1: </w:t>
            </w:r>
            <w:r w:rsidR="0087274D" w:rsidRPr="0087274D">
              <w:t xml:space="preserve">Student evropského původu na 4leté univerzitě, obor - Ateliér umění, 1. ročník; </w:t>
            </w:r>
          </w:p>
          <w:p w14:paraId="56D04F80" w14:textId="77777777" w:rsidR="00670D86" w:rsidRDefault="00670D86" w:rsidP="006D1F93">
            <w:pPr>
              <w:tabs>
                <w:tab w:val="left" w:pos="426"/>
              </w:tabs>
            </w:pPr>
            <w:r>
              <w:t xml:space="preserve">Případ 2: </w:t>
            </w:r>
            <w:r w:rsidR="0087274D" w:rsidRPr="0087274D">
              <w:t xml:space="preserve">student evropského původu na 4leté univerzitě, obor strojní inženýrství, 2. ročník; </w:t>
            </w:r>
          </w:p>
          <w:p w14:paraId="656E4544" w14:textId="626B41EC" w:rsidR="00952B6D" w:rsidRDefault="00670D86" w:rsidP="006D1F93">
            <w:pPr>
              <w:tabs>
                <w:tab w:val="left" w:pos="426"/>
              </w:tabs>
            </w:pPr>
            <w:r>
              <w:t xml:space="preserve">Případ 3: </w:t>
            </w:r>
            <w:r w:rsidR="00464186">
              <w:t>euroameričan</w:t>
            </w:r>
            <w:r w:rsidR="0087274D" w:rsidRPr="0087274D">
              <w:t xml:space="preserve">, Community College </w:t>
            </w:r>
            <w:r w:rsidR="00626113">
              <w:t>–</w:t>
            </w:r>
            <w:r w:rsidR="0087274D" w:rsidRPr="0087274D">
              <w:t xml:space="preserve"> </w:t>
            </w:r>
            <w:r w:rsidR="00626113">
              <w:t>obor neuveden</w:t>
            </w:r>
            <w:r w:rsidR="0087274D" w:rsidRPr="0087274D">
              <w:t>; 1. ročník</w:t>
            </w:r>
          </w:p>
        </w:tc>
      </w:tr>
      <w:tr w:rsidR="00952B6D" w14:paraId="041F0775" w14:textId="77777777" w:rsidTr="00952B6D">
        <w:tc>
          <w:tcPr>
            <w:tcW w:w="1482" w:type="dxa"/>
          </w:tcPr>
          <w:p w14:paraId="66112EB3" w14:textId="77777777" w:rsidR="00952B6D" w:rsidRDefault="00952B6D" w:rsidP="006D1F93">
            <w:pPr>
              <w:tabs>
                <w:tab w:val="left" w:pos="426"/>
              </w:tabs>
            </w:pPr>
            <w:r>
              <w:t>Kontrolní skupina</w:t>
            </w:r>
          </w:p>
        </w:tc>
        <w:tc>
          <w:tcPr>
            <w:tcW w:w="7579" w:type="dxa"/>
            <w:gridSpan w:val="4"/>
          </w:tcPr>
          <w:p w14:paraId="3C397A8B" w14:textId="31671AC7" w:rsidR="00952B6D" w:rsidRDefault="00367EBF" w:rsidP="006D1F93">
            <w:pPr>
              <w:tabs>
                <w:tab w:val="left" w:pos="426"/>
              </w:tabs>
              <w:rPr>
                <w:rFonts w:ascii="Calibri" w:hAnsi="Calibri" w:cs="Calibri"/>
                <w:color w:val="000000"/>
                <w:sz w:val="22"/>
              </w:rPr>
            </w:pPr>
            <w:r>
              <w:rPr>
                <w:rFonts w:ascii="Calibri" w:hAnsi="Calibri" w:cs="Calibri"/>
                <w:color w:val="000000"/>
                <w:sz w:val="22"/>
              </w:rPr>
              <w:t>-</w:t>
            </w:r>
          </w:p>
        </w:tc>
      </w:tr>
      <w:tr w:rsidR="00952B6D" w14:paraId="32361AF7" w14:textId="77777777" w:rsidTr="00952B6D">
        <w:tc>
          <w:tcPr>
            <w:tcW w:w="1482" w:type="dxa"/>
          </w:tcPr>
          <w:p w14:paraId="356DC8A1" w14:textId="77777777" w:rsidR="00952B6D" w:rsidRDefault="00952B6D" w:rsidP="006D1F93">
            <w:pPr>
              <w:tabs>
                <w:tab w:val="left" w:pos="426"/>
              </w:tabs>
            </w:pPr>
            <w:r>
              <w:t>Intervence</w:t>
            </w:r>
          </w:p>
        </w:tc>
        <w:tc>
          <w:tcPr>
            <w:tcW w:w="2482" w:type="dxa"/>
            <w:gridSpan w:val="2"/>
          </w:tcPr>
          <w:p w14:paraId="4FB69A02" w14:textId="77777777" w:rsidR="00952B6D" w:rsidRDefault="00952B6D" w:rsidP="006D1F93">
            <w:pPr>
              <w:tabs>
                <w:tab w:val="left" w:pos="426"/>
              </w:tabs>
            </w:pPr>
            <w:r>
              <w:t>Poskytovatel</w:t>
            </w:r>
          </w:p>
        </w:tc>
        <w:tc>
          <w:tcPr>
            <w:tcW w:w="5097" w:type="dxa"/>
            <w:gridSpan w:val="2"/>
          </w:tcPr>
          <w:p w14:paraId="2B3F308B" w14:textId="29743F6C" w:rsidR="00952B6D" w:rsidRDefault="007343AD" w:rsidP="006D1F93">
            <w:pPr>
              <w:tabs>
                <w:tab w:val="left" w:pos="426"/>
              </w:tabs>
              <w:spacing w:line="259" w:lineRule="auto"/>
              <w:ind w:left="-5" w:right="1"/>
            </w:pPr>
            <w:r>
              <w:t>Autism centre</w:t>
            </w:r>
            <w:r w:rsidR="004D6CA4">
              <w:t>, University of California</w:t>
            </w:r>
          </w:p>
        </w:tc>
      </w:tr>
      <w:tr w:rsidR="00952B6D" w14:paraId="4031D14E" w14:textId="77777777" w:rsidTr="00952B6D">
        <w:tc>
          <w:tcPr>
            <w:tcW w:w="1482" w:type="dxa"/>
          </w:tcPr>
          <w:p w14:paraId="60B540BB" w14:textId="77777777" w:rsidR="00952B6D" w:rsidRDefault="00952B6D" w:rsidP="006D1F93">
            <w:pPr>
              <w:tabs>
                <w:tab w:val="left" w:pos="426"/>
              </w:tabs>
            </w:pPr>
          </w:p>
        </w:tc>
        <w:tc>
          <w:tcPr>
            <w:tcW w:w="2482" w:type="dxa"/>
            <w:gridSpan w:val="2"/>
          </w:tcPr>
          <w:p w14:paraId="24813F52" w14:textId="77777777" w:rsidR="00952B6D" w:rsidRDefault="00952B6D" w:rsidP="006D1F93">
            <w:pPr>
              <w:tabs>
                <w:tab w:val="left" w:pos="426"/>
              </w:tabs>
            </w:pPr>
            <w:r>
              <w:t>Typ intervence</w:t>
            </w:r>
          </w:p>
        </w:tc>
        <w:tc>
          <w:tcPr>
            <w:tcW w:w="5097" w:type="dxa"/>
            <w:gridSpan w:val="2"/>
          </w:tcPr>
          <w:p w14:paraId="44F1866A" w14:textId="2A02E337" w:rsidR="00367EBF" w:rsidRDefault="00367EBF" w:rsidP="006D1F93">
            <w:pPr>
              <w:tabs>
                <w:tab w:val="left" w:pos="426"/>
              </w:tabs>
            </w:pPr>
            <w:r>
              <w:t>sociální intervence: Strukturovaná intervence sociálního plánování: (1) Začlenění motivačních zájmů účastníka; (2) Volba účastníků společenské aktivity z nabídky aktivit na základě jejich zájmů; (3) Výcvik organizačních dovedností souvisejících se společe</w:t>
            </w:r>
            <w:r w:rsidR="00AB5E83">
              <w:t xml:space="preserve">nskou činností; (4) Podpora od </w:t>
            </w:r>
          </w:p>
          <w:p w14:paraId="0D66EA29" w14:textId="778FB9C8" w:rsidR="00952B6D" w:rsidRDefault="00AB5E83" w:rsidP="006D1F93">
            <w:pPr>
              <w:tabs>
                <w:tab w:val="left" w:pos="426"/>
              </w:tabs>
            </w:pPr>
            <w:r>
              <w:t xml:space="preserve">typického </w:t>
            </w:r>
            <w:r w:rsidR="00367EBF">
              <w:t>peer mentor</w:t>
            </w:r>
            <w:r>
              <w:t>a</w:t>
            </w:r>
            <w:r w:rsidR="00367EBF">
              <w:t>; a (5) Trénink sociálních dovedností související s komunikací a interakcí s vrstevníky.</w:t>
            </w:r>
          </w:p>
        </w:tc>
      </w:tr>
      <w:tr w:rsidR="00952B6D" w14:paraId="6AFBCEEB" w14:textId="77777777" w:rsidTr="00952B6D">
        <w:tc>
          <w:tcPr>
            <w:tcW w:w="1482" w:type="dxa"/>
          </w:tcPr>
          <w:p w14:paraId="52376FD5" w14:textId="77777777" w:rsidR="00952B6D" w:rsidRDefault="00952B6D" w:rsidP="006D1F93">
            <w:pPr>
              <w:tabs>
                <w:tab w:val="left" w:pos="426"/>
              </w:tabs>
            </w:pPr>
            <w:r>
              <w:t>Délka (příp. četnost) intervencí</w:t>
            </w:r>
          </w:p>
        </w:tc>
        <w:tc>
          <w:tcPr>
            <w:tcW w:w="7579" w:type="dxa"/>
            <w:gridSpan w:val="4"/>
          </w:tcPr>
          <w:p w14:paraId="33CA17B2" w14:textId="178BCE04" w:rsidR="00952B6D" w:rsidRDefault="00AB5E83" w:rsidP="006D1F93">
            <w:pPr>
              <w:tabs>
                <w:tab w:val="left" w:pos="426"/>
              </w:tabs>
            </w:pPr>
            <w:r>
              <w:t>Jednou týdně v průběhu 10 týdnů</w:t>
            </w:r>
          </w:p>
        </w:tc>
      </w:tr>
      <w:tr w:rsidR="00952B6D" w14:paraId="490E8049" w14:textId="77777777" w:rsidTr="00952B6D">
        <w:tc>
          <w:tcPr>
            <w:tcW w:w="1482" w:type="dxa"/>
          </w:tcPr>
          <w:p w14:paraId="593E039B" w14:textId="696B39DB" w:rsidR="00952B6D" w:rsidRDefault="00952B6D" w:rsidP="006D1F93">
            <w:pPr>
              <w:tabs>
                <w:tab w:val="left" w:pos="426"/>
              </w:tabs>
            </w:pPr>
            <w:r>
              <w:lastRenderedPageBreak/>
              <w:t>Výsledek</w:t>
            </w:r>
            <w:r w:rsidR="00AB5E83">
              <w:t xml:space="preserve"> </w:t>
            </w:r>
          </w:p>
        </w:tc>
        <w:tc>
          <w:tcPr>
            <w:tcW w:w="2482" w:type="dxa"/>
            <w:gridSpan w:val="2"/>
          </w:tcPr>
          <w:p w14:paraId="3B1D436D" w14:textId="47CCD64C" w:rsidR="00952B6D" w:rsidRDefault="00952B6D" w:rsidP="006D1F93">
            <w:pPr>
              <w:tabs>
                <w:tab w:val="left" w:pos="426"/>
              </w:tabs>
            </w:pPr>
            <w:r>
              <w:t xml:space="preserve">Nástroje </w:t>
            </w:r>
            <w:r w:rsidR="00670D86">
              <w:t>měření:</w:t>
            </w:r>
          </w:p>
        </w:tc>
        <w:tc>
          <w:tcPr>
            <w:tcW w:w="5097" w:type="dxa"/>
            <w:gridSpan w:val="2"/>
          </w:tcPr>
          <w:p w14:paraId="6CB07893" w14:textId="2F720EBF" w:rsidR="00952B6D" w:rsidRDefault="00E22F89" w:rsidP="006D1F93">
            <w:pPr>
              <w:tabs>
                <w:tab w:val="left" w:pos="426"/>
              </w:tabs>
            </w:pPr>
            <w:r>
              <w:t>Dotazník spokojenosti – Likertova škála o 7 bodech, zhodnocení účastníků ve schopnosti komunikace – Likertova škála o 7 bodech, standardizovaná hodnocení pohody – dotazníky Subjective Well-Being (SWB), Outcome Questionnaire-45 (OQ45), Becks Depression Inventory-II (BDI-II)</w:t>
            </w:r>
            <w:r w:rsidR="000F6B0A">
              <w:t>, zhodnocení akademické úspěšnosti – Grade Point Average (GPA)</w:t>
            </w:r>
          </w:p>
        </w:tc>
      </w:tr>
      <w:tr w:rsidR="00952B6D" w14:paraId="2108A135" w14:textId="77777777" w:rsidTr="00952B6D">
        <w:tc>
          <w:tcPr>
            <w:tcW w:w="1482" w:type="dxa"/>
          </w:tcPr>
          <w:p w14:paraId="4C5C451D" w14:textId="77777777" w:rsidR="00952B6D" w:rsidRDefault="00952B6D" w:rsidP="006D1F93">
            <w:pPr>
              <w:tabs>
                <w:tab w:val="left" w:pos="426"/>
              </w:tabs>
            </w:pPr>
          </w:p>
        </w:tc>
        <w:tc>
          <w:tcPr>
            <w:tcW w:w="2482" w:type="dxa"/>
            <w:gridSpan w:val="2"/>
          </w:tcPr>
          <w:p w14:paraId="0AD44626" w14:textId="77777777" w:rsidR="00952B6D" w:rsidRDefault="00952B6D" w:rsidP="006D1F93">
            <w:pPr>
              <w:tabs>
                <w:tab w:val="left" w:pos="426"/>
              </w:tabs>
            </w:pPr>
            <w:r>
              <w:t>Další nástroje</w:t>
            </w:r>
          </w:p>
        </w:tc>
        <w:tc>
          <w:tcPr>
            <w:tcW w:w="5097" w:type="dxa"/>
            <w:gridSpan w:val="2"/>
          </w:tcPr>
          <w:p w14:paraId="0C93E6C4" w14:textId="5113E7CC" w:rsidR="00952B6D" w:rsidRDefault="00296C3B" w:rsidP="006D1F93">
            <w:pPr>
              <w:tabs>
                <w:tab w:val="left" w:pos="426"/>
              </w:tabs>
            </w:pPr>
            <w:r w:rsidRPr="00296C3B">
              <w:t>Doplňkov</w:t>
            </w:r>
            <w:r w:rsidR="004D6CA4">
              <w:t>é nástroje pro měření s</w:t>
            </w:r>
            <w:r w:rsidRPr="00296C3B">
              <w:t>ouvisející se socializací - Konverzační hodnocení; Dotazník sociální spokojenosti</w:t>
            </w:r>
          </w:p>
        </w:tc>
      </w:tr>
      <w:tr w:rsidR="00952B6D" w14:paraId="6760806A" w14:textId="77777777" w:rsidTr="00952B6D">
        <w:tc>
          <w:tcPr>
            <w:tcW w:w="1482" w:type="dxa"/>
          </w:tcPr>
          <w:p w14:paraId="631D23FA" w14:textId="77777777" w:rsidR="00952B6D" w:rsidRDefault="00952B6D" w:rsidP="006D1F93">
            <w:pPr>
              <w:tabs>
                <w:tab w:val="left" w:pos="426"/>
              </w:tabs>
            </w:pPr>
            <w:r>
              <w:t>Škodlivé účinky</w:t>
            </w:r>
          </w:p>
        </w:tc>
        <w:tc>
          <w:tcPr>
            <w:tcW w:w="7579" w:type="dxa"/>
            <w:gridSpan w:val="4"/>
          </w:tcPr>
          <w:p w14:paraId="6FFA10B9" w14:textId="7AF07108" w:rsidR="00952B6D" w:rsidRPr="00BA335C" w:rsidRDefault="00296C3B" w:rsidP="006D1F93">
            <w:pPr>
              <w:tabs>
                <w:tab w:val="left" w:pos="426"/>
              </w:tabs>
              <w:rPr>
                <w:rFonts w:cs="Times New Roman"/>
                <w:color w:val="000000"/>
                <w:szCs w:val="24"/>
              </w:rPr>
            </w:pPr>
            <w:r w:rsidRPr="00BA335C">
              <w:rPr>
                <w:rFonts w:cs="Times New Roman"/>
                <w:color w:val="000000"/>
                <w:szCs w:val="24"/>
              </w:rPr>
              <w:t>N</w:t>
            </w:r>
            <w:r w:rsidR="004124D2">
              <w:rPr>
                <w:rFonts w:cs="Times New Roman"/>
                <w:color w:val="000000"/>
                <w:szCs w:val="24"/>
              </w:rPr>
              <w:t>euvedeno</w:t>
            </w:r>
          </w:p>
        </w:tc>
      </w:tr>
      <w:tr w:rsidR="00952B6D" w14:paraId="40CC8C38" w14:textId="77777777" w:rsidTr="00952B6D">
        <w:tc>
          <w:tcPr>
            <w:tcW w:w="1482" w:type="dxa"/>
          </w:tcPr>
          <w:p w14:paraId="7C2B6268" w14:textId="77777777" w:rsidR="00952B6D" w:rsidRDefault="00952B6D" w:rsidP="006D1F93">
            <w:pPr>
              <w:tabs>
                <w:tab w:val="left" w:pos="426"/>
              </w:tabs>
            </w:pPr>
            <w:r>
              <w:t>Popis hlavních výsledků</w:t>
            </w:r>
          </w:p>
        </w:tc>
        <w:tc>
          <w:tcPr>
            <w:tcW w:w="2482" w:type="dxa"/>
            <w:gridSpan w:val="2"/>
          </w:tcPr>
          <w:p w14:paraId="276B324F" w14:textId="77777777" w:rsidR="00952B6D" w:rsidRDefault="00952B6D" w:rsidP="006D1F93">
            <w:pPr>
              <w:tabs>
                <w:tab w:val="left" w:pos="426"/>
              </w:tabs>
            </w:pPr>
            <w:r>
              <w:t>Kontinuální data M+/-SD:</w:t>
            </w:r>
            <w:r w:rsidRPr="003227F4">
              <w:t xml:space="preserve"> </w:t>
            </w:r>
          </w:p>
          <w:p w14:paraId="5675C45C" w14:textId="7B9AE0B5" w:rsidR="00952B6D" w:rsidRDefault="001E3CC3" w:rsidP="006D1F93">
            <w:pPr>
              <w:tabs>
                <w:tab w:val="left" w:pos="426"/>
              </w:tabs>
            </w:pPr>
            <w:r>
              <w:t>Průměrný počet sociálních aktivit za týden při výchozím stavu, při intervenci a v následujícím čase/Průměrný počet hodin strávených sociálními aktivitami za týden při výchozím stavu, při intervenci a v následujícím čase</w:t>
            </w:r>
          </w:p>
        </w:tc>
        <w:tc>
          <w:tcPr>
            <w:tcW w:w="2548" w:type="dxa"/>
          </w:tcPr>
          <w:p w14:paraId="7EFAD815" w14:textId="77777777" w:rsidR="00952B6D" w:rsidRDefault="00952B6D" w:rsidP="006D1F93">
            <w:pPr>
              <w:tabs>
                <w:tab w:val="left" w:pos="426"/>
              </w:tabs>
            </w:pPr>
            <w:r>
              <w:t>Průměr předtím/potom:</w:t>
            </w:r>
          </w:p>
          <w:p w14:paraId="7C1CC564" w14:textId="77777777" w:rsidR="00952B6D" w:rsidRDefault="00952B6D" w:rsidP="006D1F93">
            <w:pPr>
              <w:tabs>
                <w:tab w:val="left" w:pos="426"/>
              </w:tabs>
            </w:pPr>
          </w:p>
          <w:p w14:paraId="2767CD86" w14:textId="34286AB7" w:rsidR="000A5CDC" w:rsidRDefault="000A5CDC" w:rsidP="006D1F93">
            <w:pPr>
              <w:tabs>
                <w:tab w:val="left" w:pos="426"/>
              </w:tabs>
            </w:pPr>
            <w:r w:rsidRPr="000A5CDC">
              <w:t xml:space="preserve">1) </w:t>
            </w:r>
            <w:r w:rsidR="001E3CC3">
              <w:t>Nina: 2,3; 2.4; 2/ 5,2; 4,6; 5</w:t>
            </w:r>
          </w:p>
          <w:p w14:paraId="50151453" w14:textId="16047D10" w:rsidR="000A5CDC" w:rsidRDefault="000A5CDC" w:rsidP="006D1F93">
            <w:pPr>
              <w:tabs>
                <w:tab w:val="left" w:pos="426"/>
              </w:tabs>
              <w:rPr>
                <w:rFonts w:ascii="Calibri" w:hAnsi="Calibri" w:cs="Calibri"/>
                <w:color w:val="000000"/>
                <w:sz w:val="22"/>
              </w:rPr>
            </w:pPr>
            <w:r w:rsidRPr="000A5CDC">
              <w:t>2)</w:t>
            </w:r>
            <w:r w:rsidR="001E3CC3">
              <w:t xml:space="preserve"> Hannah: 0,3; 3,7; 2,3/ 1, 8,2; 5,2</w:t>
            </w:r>
          </w:p>
          <w:p w14:paraId="78409596" w14:textId="728E606E" w:rsidR="00296C3B" w:rsidRDefault="000A5CDC" w:rsidP="006D1F93">
            <w:pPr>
              <w:tabs>
                <w:tab w:val="left" w:pos="426"/>
              </w:tabs>
            </w:pPr>
            <w:r w:rsidRPr="000A5CDC">
              <w:t xml:space="preserve">3) </w:t>
            </w:r>
            <w:r w:rsidR="001E3CC3">
              <w:t>Aaron: 1,4; 6,2; 7,3/ 1,7; 8,5; 7,2</w:t>
            </w:r>
          </w:p>
        </w:tc>
        <w:tc>
          <w:tcPr>
            <w:tcW w:w="2549" w:type="dxa"/>
          </w:tcPr>
          <w:p w14:paraId="60B7945A" w14:textId="77777777" w:rsidR="00952B6D" w:rsidRDefault="00952B6D" w:rsidP="006D1F93">
            <w:pPr>
              <w:tabs>
                <w:tab w:val="left" w:pos="426"/>
              </w:tabs>
            </w:pPr>
            <w:r>
              <w:t>Velikost skupiny:</w:t>
            </w:r>
          </w:p>
          <w:p w14:paraId="397C88E9" w14:textId="2A40B1B8" w:rsidR="000A5CDC" w:rsidRPr="00BA335C" w:rsidRDefault="000A5CDC" w:rsidP="006D1F93">
            <w:pPr>
              <w:tabs>
                <w:tab w:val="left" w:pos="426"/>
              </w:tabs>
              <w:rPr>
                <w:rFonts w:cs="Times New Roman"/>
                <w:color w:val="000000"/>
                <w:szCs w:val="24"/>
              </w:rPr>
            </w:pPr>
            <w:r w:rsidRPr="00BA335C">
              <w:rPr>
                <w:rFonts w:cs="Times New Roman"/>
                <w:color w:val="000000"/>
                <w:szCs w:val="24"/>
              </w:rPr>
              <w:t xml:space="preserve">3 </w:t>
            </w:r>
          </w:p>
          <w:p w14:paraId="7DC31A15" w14:textId="77777777" w:rsidR="00952B6D" w:rsidRDefault="00952B6D" w:rsidP="006D1F93">
            <w:pPr>
              <w:tabs>
                <w:tab w:val="left" w:pos="426"/>
              </w:tabs>
            </w:pPr>
          </w:p>
        </w:tc>
      </w:tr>
    </w:tbl>
    <w:p w14:paraId="08935C02" w14:textId="3832B5D1" w:rsidR="00952B6D" w:rsidRDefault="00952B6D" w:rsidP="006D1F93">
      <w:pPr>
        <w:tabs>
          <w:tab w:val="left" w:pos="426"/>
        </w:tabs>
      </w:pPr>
    </w:p>
    <w:p w14:paraId="25BCF80E" w14:textId="07C7C74C" w:rsidR="00A60031" w:rsidRPr="00BA335C" w:rsidDel="009F5862" w:rsidRDefault="00A60031">
      <w:pPr>
        <w:pStyle w:val="Nadpis2"/>
        <w:tabs>
          <w:tab w:val="left" w:pos="426"/>
        </w:tabs>
        <w:rPr>
          <w:moveFrom w:id="557" w:author="Machalova Magdalena" w:date="2023-12-02T17:40:00Z"/>
        </w:rPr>
        <w:pPrChange w:id="558" w:author="Machalova Magdalena" w:date="2023-12-02T19:18:00Z">
          <w:pPr>
            <w:spacing w:line="360" w:lineRule="auto"/>
          </w:pPr>
        </w:pPrChange>
      </w:pPr>
      <w:moveFromRangeStart w:id="559" w:author="Machalova Magdalena" w:date="2023-12-02T17:40:00Z" w:name="move152431274"/>
      <w:moveFrom w:id="560" w:author="Machalova Magdalena" w:date="2023-12-02T17:40:00Z">
        <w:r w:rsidDel="009F5862">
          <w:t xml:space="preserve">Cílem americké studie Assessing the Effectiveness of Structured Social Planning for College Students with Autism Spectrum Disorder in the Context of a Multiple-Baseline Across Participants Design (Ashbaugh, 2015) bylo </w:t>
        </w:r>
        <w:r w:rsidR="004A78B8" w:rsidDel="009F5862">
          <w:t>zhodnotit efektivitu zkoumané intervence. Designem u této studie byl pre-test, during and</w:t>
        </w:r>
        <w:r w:rsidR="004A78B8" w:rsidRPr="0087274D" w:rsidDel="009F5862">
          <w:t xml:space="preserve"> post-test </w:t>
        </w:r>
        <w:r w:rsidR="004A78B8" w:rsidDel="009F5862">
          <w:t>measurement (měření výchozího stavu, během intervence a po ní).</w:t>
        </w:r>
      </w:moveFrom>
    </w:p>
    <w:p w14:paraId="5D84F08C" w14:textId="4CB4F277" w:rsidR="00A60031" w:rsidDel="009F5862" w:rsidRDefault="00A60031">
      <w:pPr>
        <w:pStyle w:val="Nadpis2"/>
        <w:tabs>
          <w:tab w:val="left" w:pos="426"/>
        </w:tabs>
        <w:rPr>
          <w:moveFrom w:id="561" w:author="Machalova Magdalena" w:date="2023-12-02T17:40:00Z"/>
        </w:rPr>
        <w:pPrChange w:id="562" w:author="Machalova Magdalena" w:date="2023-12-02T19:18:00Z">
          <w:pPr>
            <w:spacing w:line="360" w:lineRule="auto"/>
          </w:pPr>
        </w:pPrChange>
      </w:pPr>
      <w:moveFrom w:id="563" w:author="Machalova Magdalena" w:date="2023-12-02T17:40:00Z">
        <w:r w:rsidDel="009F5862">
          <w:t xml:space="preserve">Celkový počet účastníků zapojených do studie byl </w:t>
        </w:r>
        <w:r w:rsidR="00BE28D2" w:rsidDel="009F5862">
          <w:t>3 ve věkovém složení 24 let, 21,4 a 19,2</w:t>
        </w:r>
        <w:r w:rsidDel="009F5862">
          <w:t xml:space="preserve">. </w:t>
        </w:r>
        <w:r w:rsidR="00BE28D2" w:rsidDel="009F5862">
          <w:t>Dva z účastníků byly ženského pohlaví a jeden byl muž. Kromě hlavní diagnózy tito studenti měli také deprese nebo ADHD. Typy vzdělávacích programů u těchto studentů byly Ateliér umění, strojní inženýrství a u třetího nebyl vzdělávací program jasně uveden.</w:t>
        </w:r>
      </w:moveFrom>
    </w:p>
    <w:p w14:paraId="7CC56E44" w14:textId="53110E53" w:rsidR="007B5B39" w:rsidDel="009F5862" w:rsidRDefault="00A60031">
      <w:pPr>
        <w:pStyle w:val="Nadpis2"/>
        <w:tabs>
          <w:tab w:val="left" w:pos="426"/>
        </w:tabs>
        <w:rPr>
          <w:moveFrom w:id="564" w:author="Machalova Magdalena" w:date="2023-12-02T17:40:00Z"/>
        </w:rPr>
        <w:pPrChange w:id="565" w:author="Machalova Magdalena" w:date="2023-12-02T19:18:00Z">
          <w:pPr>
            <w:spacing w:line="360" w:lineRule="auto"/>
          </w:pPr>
        </w:pPrChange>
      </w:pPr>
      <w:moveFrom w:id="566" w:author="Machalova Magdalena" w:date="2023-12-02T17:40:00Z">
        <w:r w:rsidDel="009F5862">
          <w:t xml:space="preserve">Poskytovatelem </w:t>
        </w:r>
        <w:r w:rsidR="00BE28D2" w:rsidDel="009F5862">
          <w:t>intervence bylo Centrum pro autismus</w:t>
        </w:r>
        <w:r w:rsidR="005E4ACE" w:rsidDel="009F5862">
          <w:t>. Typem zkoumané intervence byla strukturovaná intervence sociálního plánování, která zahrnovala (1) začlenění motivačních zájmů účastníka; (2) volbu účastníků společenské aktivity z nabídky aktivit na základě jejich zájmů; (3) výcvik organizačních dovedností souvisejících se společenskou činností; (4) podpora od typického mentora; a (5) trénink sociálních dovedností související s komunikací a interakcí s vrstevníky.</w:t>
        </w:r>
        <w:r w:rsidR="007B5B39" w:rsidDel="009F5862">
          <w:t xml:space="preserve"> Setkání probíhala jednou týdně v průběhu 10 týdnů.</w:t>
        </w:r>
      </w:moveFrom>
    </w:p>
    <w:p w14:paraId="235C8072" w14:textId="5B2F84B7" w:rsidR="00A60031" w:rsidRPr="00CC02F2" w:rsidDel="009F5862" w:rsidRDefault="00A60031">
      <w:pPr>
        <w:pStyle w:val="Nadpis2"/>
        <w:tabs>
          <w:tab w:val="left" w:pos="426"/>
        </w:tabs>
        <w:rPr>
          <w:moveFrom w:id="567" w:author="Machalova Magdalena" w:date="2023-12-02T17:40:00Z"/>
        </w:rPr>
        <w:pPrChange w:id="568" w:author="Machalova Magdalena" w:date="2023-12-02T19:18:00Z">
          <w:pPr>
            <w:spacing w:line="360" w:lineRule="auto"/>
          </w:pPr>
        </w:pPrChange>
      </w:pPr>
      <w:moveFrom w:id="569" w:author="Machalova Magdalena" w:date="2023-12-02T17:40:00Z">
        <w:r w:rsidDel="009F5862">
          <w:t xml:space="preserve">Nástroji využitými k měření dat byly </w:t>
        </w:r>
        <w:r w:rsidR="00464186" w:rsidDel="009F5862">
          <w:t>S</w:t>
        </w:r>
        <w:r w:rsidR="007B5B39" w:rsidDel="009F5862">
          <w:t xml:space="preserve">atisfaction life scale, plán pozitivních a negativních afektů </w:t>
        </w:r>
        <w:r w:rsidR="00754388" w:rsidDel="009F5862">
          <w:t xml:space="preserve">(Positive and Negative Affect Schedule) </w:t>
        </w:r>
        <w:r w:rsidR="007B5B39" w:rsidDel="009F5862">
          <w:t xml:space="preserve">a </w:t>
        </w:r>
        <w:r w:rsidR="007B5B39" w:rsidRPr="00296C3B" w:rsidDel="009F5862">
          <w:t xml:space="preserve">dotazníky </w:t>
        </w:r>
        <w:r w:rsidR="00754388" w:rsidDel="009F5862">
          <w:t>Becks Depression Inventory (</w:t>
        </w:r>
        <w:r w:rsidR="00754388" w:rsidRPr="00296C3B" w:rsidDel="009F5862">
          <w:t>BDI-II</w:t>
        </w:r>
        <w:r w:rsidR="00754388" w:rsidDel="009F5862">
          <w:t>)</w:t>
        </w:r>
        <w:r w:rsidR="00754388" w:rsidRPr="00296C3B" w:rsidDel="009F5862">
          <w:t xml:space="preserve"> a </w:t>
        </w:r>
        <w:r w:rsidR="00754388" w:rsidDel="009F5862">
          <w:t>Outcome Questionnaire-45 (</w:t>
        </w:r>
        <w:r w:rsidR="007B5B39" w:rsidRPr="00296C3B" w:rsidDel="009F5862">
          <w:t xml:space="preserve">OQ-45 </w:t>
        </w:r>
        <w:r w:rsidR="00754388" w:rsidDel="009F5862">
          <w:t>)</w:t>
        </w:r>
        <w:r w:rsidR="007B5B39" w:rsidRPr="00296C3B" w:rsidDel="009F5862">
          <w:t>- standardizovaná hodnocení deprese a psychologických funkcí před a po intervenci</w:t>
        </w:r>
        <w:r w:rsidR="001D05A4" w:rsidDel="009F5862">
          <w:t>.</w:t>
        </w:r>
      </w:moveFrom>
    </w:p>
    <w:p w14:paraId="2EB852DB" w14:textId="6591914D" w:rsidR="00A60031" w:rsidDel="009F5862" w:rsidRDefault="00A60031">
      <w:pPr>
        <w:pStyle w:val="Nadpis2"/>
        <w:tabs>
          <w:tab w:val="left" w:pos="426"/>
        </w:tabs>
        <w:rPr>
          <w:moveFrom w:id="570" w:author="Machalova Magdalena" w:date="2023-12-02T17:40:00Z"/>
        </w:rPr>
        <w:pPrChange w:id="571" w:author="Machalova Magdalena" w:date="2023-12-02T19:18:00Z">
          <w:pPr>
            <w:spacing w:line="360" w:lineRule="auto"/>
          </w:pPr>
        </w:pPrChange>
      </w:pPr>
      <w:moveFrom w:id="572" w:author="Machalova Magdalena" w:date="2023-12-02T17:40:00Z">
        <w:r w:rsidDel="009F5862">
          <w:t xml:space="preserve">Z výsledků </w:t>
        </w:r>
        <w:r w:rsidR="00691546" w:rsidDel="009F5862">
          <w:t xml:space="preserve">je patrné zlepšení jak v hlavních oblastech, na které byl výzkum zaměřen (zapojování do společenských aktivit, míra socializace aj.), ale i v doplňkových oblastech co se týče kvality společenského života zkoumaných jedinců. </w:t>
        </w:r>
      </w:moveFrom>
    </w:p>
    <w:moveFromRangeEnd w:id="559"/>
    <w:p w14:paraId="4633A646" w14:textId="4DFB3445" w:rsidR="004A31D4" w:rsidRPr="00A40B8A" w:rsidRDefault="008E0678">
      <w:pPr>
        <w:pStyle w:val="Nadpis2"/>
        <w:tabs>
          <w:tab w:val="left" w:pos="426"/>
        </w:tabs>
        <w:rPr>
          <w:ins w:id="573" w:author="Machalova Magdalena" w:date="2023-12-02T17:13:00Z"/>
          <w:rStyle w:val="Nadpis2Char"/>
        </w:rPr>
        <w:pPrChange w:id="574" w:author="Machalova Magdalena" w:date="2023-12-02T19:18:00Z">
          <w:pPr>
            <w:spacing w:line="360" w:lineRule="auto"/>
          </w:pPr>
        </w:pPrChange>
      </w:pPr>
      <w:del w:id="575" w:author="Machalova Magdalena" w:date="2023-12-02T17:13:00Z">
        <w:r w:rsidRPr="00A40B8A" w:rsidDel="00A35D39">
          <w:delText>4.6</w:delText>
        </w:r>
        <w:r w:rsidR="00F64948" w:rsidRPr="00A40B8A" w:rsidDel="00A35D39">
          <w:rPr>
            <w:rPrChange w:id="576" w:author="Machalova Magdalena" w:date="2023-12-02T17:25:00Z">
              <w:rPr>
                <w:sz w:val="30"/>
                <w:szCs w:val="30"/>
              </w:rPr>
            </w:rPrChange>
          </w:rPr>
          <w:delText xml:space="preserve"> </w:delText>
        </w:r>
      </w:del>
      <w:r w:rsidR="00F64948" w:rsidRPr="00A40B8A">
        <w:rPr>
          <w:rStyle w:val="Nadpis2Char"/>
          <w:b/>
        </w:rPr>
        <w:t>Studie Ness (2013)</w:t>
      </w:r>
    </w:p>
    <w:p w14:paraId="237094C1" w14:textId="77777777" w:rsidR="00A35D39" w:rsidRDefault="00A35D39" w:rsidP="00951651">
      <w:pPr>
        <w:spacing w:line="360" w:lineRule="auto"/>
        <w:ind w:firstLine="567"/>
        <w:rPr>
          <w:moveTo w:id="577" w:author="Machalova Magdalena" w:date="2023-12-02T17:13:00Z"/>
        </w:rPr>
      </w:pPr>
      <w:moveToRangeStart w:id="578" w:author="Machalova Magdalena" w:date="2023-12-02T17:13:00Z" w:name="move152429637"/>
      <w:moveTo w:id="579" w:author="Machalova Magdalena" w:date="2023-12-02T17:13:00Z">
        <w:r>
          <w:t xml:space="preserve">Cílem americké studie </w:t>
        </w:r>
        <w:r w:rsidRPr="00BA335C">
          <w:rPr>
            <w:rFonts w:cs="Times New Roman"/>
            <w:i/>
            <w:color w:val="000000"/>
            <w:szCs w:val="24"/>
          </w:rPr>
          <w:t>Supporting Self-Regulated Learning for College Students with Asperger Syndrome: Exploring the “Strategies for College Learning” Model</w:t>
        </w:r>
        <w:r>
          <w:t xml:space="preserve"> (Ness, 2015) bylo prověřit realizovatelnost, účinky a vnímanou přijatelnost intervence peer mentoringu cílenou na zlepšení akademických výsledků u vybraného vzorku vysokoškolských studentů a rozvoj schopnosti samoregulovaného učení (SRL). Tento přístup, nazývaný Strategie pro vysokoškolské vzdělávání (SCL) nabízí individuální hodnocení akademického výkonu v cílových kurzech a přímou výuku Strategií učení a seberegulace pod vedením mentora.</w:t>
        </w:r>
      </w:moveTo>
    </w:p>
    <w:p w14:paraId="3107847C" w14:textId="77777777" w:rsidR="00A35D39" w:rsidRDefault="00A35D39" w:rsidP="00951651">
      <w:pPr>
        <w:spacing w:line="360" w:lineRule="auto"/>
        <w:ind w:firstLine="567"/>
        <w:rPr>
          <w:moveTo w:id="580" w:author="Machalova Magdalena" w:date="2023-12-02T17:13:00Z"/>
        </w:rPr>
      </w:pPr>
      <w:moveTo w:id="581" w:author="Machalova Magdalena" w:date="2023-12-02T17:13:00Z">
        <w:r>
          <w:t>Celkový počet účastníků zapojených do studie byl 3, z nichž 2 se účastnili výzkumu v zimním semestru, 1 v letním. Věkové složení všech účastníků bylo 21, 25 a 19 (průměr 20.9), žena se účastnila pouze jedna a muži byli 2. Vyjma hlavní diagnózy PAS (konkrétně Aspergerův syndrom) nebyly uvedeny žádné komorbidní postižení či jiné psychické nemoci.</w:t>
        </w:r>
      </w:moveTo>
    </w:p>
    <w:p w14:paraId="087250C2" w14:textId="77777777" w:rsidR="00A35D39" w:rsidRDefault="00A35D39" w:rsidP="00951651">
      <w:pPr>
        <w:spacing w:line="360" w:lineRule="auto"/>
        <w:ind w:firstLine="567"/>
        <w:rPr>
          <w:moveTo w:id="582" w:author="Machalova Magdalena" w:date="2023-12-02T17:13:00Z"/>
        </w:rPr>
      </w:pPr>
      <w:moveTo w:id="583" w:author="Machalova Magdalena" w:date="2023-12-02T17:13:00Z">
        <w:r>
          <w:t xml:space="preserve">Poskytovatelem intervence byla skupinka vysokoškolských studentů (2 absolventi a 1 vysokoškolák zapsaní v komunikačních vědách a poruchách – CSD), kteří absolvovali </w:t>
        </w:r>
        <w:r>
          <w:lastRenderedPageBreak/>
          <w:t>workshopy vedené členy fakulty CSD. Typem intervence byl peer mentoring, prostřednictvím kterého byli studenti s Aspergerovým syndromem učeni strategiím ve vysokoškolském vzdělávání (SCL). Celková doba, po kterou byly intervence prováděny, byla 1 semestr, přičemž se účastnili v prvním semestru 2 studenti s PAS, ve druhém už pouze jeden (celkem 3 různí studenti).</w:t>
        </w:r>
      </w:moveTo>
    </w:p>
    <w:p w14:paraId="2490CF6F" w14:textId="77777777" w:rsidR="00A35D39" w:rsidRPr="00C044BD" w:rsidRDefault="00A35D39" w:rsidP="00951651">
      <w:pPr>
        <w:spacing w:line="360" w:lineRule="auto"/>
        <w:ind w:firstLine="567"/>
        <w:rPr>
          <w:moveTo w:id="584" w:author="Machalova Magdalena" w:date="2023-12-02T17:13:00Z"/>
          <w:b/>
        </w:rPr>
      </w:pPr>
      <w:moveTo w:id="585" w:author="Machalova Magdalena" w:date="2023-12-02T17:13:00Z">
        <w:r>
          <w:t>Nástroji využitými k měření dat byla GPA stupnice – známky (formou písmen), ke kterým byla přiřazena bodová hodnota (např. A=4, A- =3,67, B+ =3,33, B=3,…). Hodnotilo se před a po testu. Dále se ke zjištění přijatelnosti intervence využilo kvalitativních metod rozhovoru. Škodlivé účinky nebyly zjištěny.</w:t>
        </w:r>
      </w:moveTo>
    </w:p>
    <w:p w14:paraId="6272AE90" w14:textId="77777777" w:rsidR="00A35D39" w:rsidDel="00A35D39" w:rsidRDefault="00A35D39" w:rsidP="00951651">
      <w:pPr>
        <w:spacing w:line="360" w:lineRule="auto"/>
        <w:ind w:firstLine="567"/>
        <w:rPr>
          <w:del w:id="586" w:author="Machalova Magdalena" w:date="2023-12-02T17:13:00Z"/>
          <w:moveTo w:id="587" w:author="Machalova Magdalena" w:date="2023-12-02T17:13:00Z"/>
        </w:rPr>
      </w:pPr>
      <w:moveTo w:id="588" w:author="Machalova Magdalena" w:date="2023-12-02T17:13:00Z">
        <w:r>
          <w:t>U všech případů došlo ke zlepšení prospěchu. Ze studie vyplývá, že peer mentoring spojený se SCL je zvláště vhodná intervence pro studenty s Aspergerovým syndromem na vysokých školách k posílení používání správných strategií učení.</w:t>
        </w:r>
      </w:moveTo>
    </w:p>
    <w:moveToRangeEnd w:id="578"/>
    <w:p w14:paraId="48F34295" w14:textId="77777777" w:rsidR="00A35D39" w:rsidRPr="008E0678" w:rsidRDefault="00A35D39" w:rsidP="00951651">
      <w:pPr>
        <w:spacing w:line="360" w:lineRule="auto"/>
        <w:ind w:firstLine="567"/>
        <w:rPr>
          <w:rStyle w:val="Nadpis2Char"/>
        </w:rPr>
      </w:pPr>
    </w:p>
    <w:tbl>
      <w:tblPr>
        <w:tblStyle w:val="Mkatabulky"/>
        <w:tblW w:w="0" w:type="auto"/>
        <w:tblLook w:val="04A0" w:firstRow="1" w:lastRow="0" w:firstColumn="1" w:lastColumn="0" w:noHBand="0" w:noVBand="1"/>
      </w:tblPr>
      <w:tblGrid>
        <w:gridCol w:w="1482"/>
        <w:gridCol w:w="1049"/>
        <w:gridCol w:w="1433"/>
        <w:gridCol w:w="2548"/>
        <w:gridCol w:w="2549"/>
      </w:tblGrid>
      <w:tr w:rsidR="00691546" w14:paraId="66494518" w14:textId="77777777" w:rsidTr="008471E6">
        <w:trPr>
          <w:trHeight w:val="790"/>
        </w:trPr>
        <w:tc>
          <w:tcPr>
            <w:tcW w:w="1482" w:type="dxa"/>
            <w:vMerge w:val="restart"/>
          </w:tcPr>
          <w:p w14:paraId="37CAD37E" w14:textId="77777777" w:rsidR="00691546" w:rsidRDefault="00691546" w:rsidP="006D1F93">
            <w:pPr>
              <w:tabs>
                <w:tab w:val="left" w:pos="426"/>
              </w:tabs>
            </w:pPr>
            <w:r>
              <w:t>Studie</w:t>
            </w:r>
          </w:p>
        </w:tc>
        <w:tc>
          <w:tcPr>
            <w:tcW w:w="1049" w:type="dxa"/>
          </w:tcPr>
          <w:p w14:paraId="7B2050ED" w14:textId="77777777" w:rsidR="00691546" w:rsidRDefault="00691546" w:rsidP="006D1F93">
            <w:pPr>
              <w:tabs>
                <w:tab w:val="left" w:pos="426"/>
              </w:tabs>
            </w:pPr>
            <w:r>
              <w:t>Autor</w:t>
            </w:r>
          </w:p>
        </w:tc>
        <w:tc>
          <w:tcPr>
            <w:tcW w:w="6530" w:type="dxa"/>
            <w:gridSpan w:val="3"/>
          </w:tcPr>
          <w:p w14:paraId="21CD913B" w14:textId="46A037FD" w:rsidR="00691546" w:rsidRPr="00BA335C" w:rsidRDefault="008471E6" w:rsidP="006D1F93">
            <w:pPr>
              <w:tabs>
                <w:tab w:val="left" w:pos="426"/>
              </w:tabs>
            </w:pPr>
            <w:r>
              <w:t>Ness Bryan M.</w:t>
            </w:r>
          </w:p>
        </w:tc>
      </w:tr>
      <w:tr w:rsidR="00691546" w14:paraId="6FCDC3DC" w14:textId="77777777" w:rsidTr="008471E6">
        <w:tc>
          <w:tcPr>
            <w:tcW w:w="1482" w:type="dxa"/>
            <w:vMerge/>
          </w:tcPr>
          <w:p w14:paraId="23ECA08F" w14:textId="77777777" w:rsidR="00691546" w:rsidRDefault="00691546" w:rsidP="006D1F93">
            <w:pPr>
              <w:tabs>
                <w:tab w:val="left" w:pos="426"/>
              </w:tabs>
              <w:rPr>
                <w:b/>
                <w:sz w:val="30"/>
                <w:szCs w:val="30"/>
              </w:rPr>
            </w:pPr>
          </w:p>
        </w:tc>
        <w:tc>
          <w:tcPr>
            <w:tcW w:w="1049" w:type="dxa"/>
          </w:tcPr>
          <w:p w14:paraId="47D84492" w14:textId="77777777" w:rsidR="00691546" w:rsidRDefault="00691546" w:rsidP="006D1F93">
            <w:pPr>
              <w:tabs>
                <w:tab w:val="left" w:pos="426"/>
              </w:tabs>
            </w:pPr>
            <w:r>
              <w:t>Rok</w:t>
            </w:r>
          </w:p>
        </w:tc>
        <w:tc>
          <w:tcPr>
            <w:tcW w:w="6530" w:type="dxa"/>
            <w:gridSpan w:val="3"/>
          </w:tcPr>
          <w:p w14:paraId="4ECB7ED6" w14:textId="7C013DD7" w:rsidR="00691546" w:rsidRPr="00CF3F8F" w:rsidRDefault="008471E6" w:rsidP="006D1F93">
            <w:pPr>
              <w:tabs>
                <w:tab w:val="left" w:pos="426"/>
              </w:tabs>
            </w:pPr>
            <w:r>
              <w:t>2013</w:t>
            </w:r>
          </w:p>
        </w:tc>
      </w:tr>
      <w:tr w:rsidR="00691546" w14:paraId="4CAF564F" w14:textId="77777777" w:rsidTr="008471E6">
        <w:tc>
          <w:tcPr>
            <w:tcW w:w="1482" w:type="dxa"/>
            <w:vMerge/>
          </w:tcPr>
          <w:p w14:paraId="43DFD33F" w14:textId="77777777" w:rsidR="00691546" w:rsidRDefault="00691546" w:rsidP="006D1F93">
            <w:pPr>
              <w:tabs>
                <w:tab w:val="left" w:pos="426"/>
              </w:tabs>
              <w:rPr>
                <w:b/>
                <w:sz w:val="30"/>
                <w:szCs w:val="30"/>
              </w:rPr>
            </w:pPr>
          </w:p>
        </w:tc>
        <w:tc>
          <w:tcPr>
            <w:tcW w:w="1049" w:type="dxa"/>
          </w:tcPr>
          <w:p w14:paraId="7CB7E955" w14:textId="77777777" w:rsidR="00691546" w:rsidRDefault="00691546" w:rsidP="006D1F93">
            <w:pPr>
              <w:tabs>
                <w:tab w:val="left" w:pos="426"/>
              </w:tabs>
            </w:pPr>
            <w:r>
              <w:t>Citace</w:t>
            </w:r>
          </w:p>
        </w:tc>
        <w:tc>
          <w:tcPr>
            <w:tcW w:w="6530" w:type="dxa"/>
            <w:gridSpan w:val="3"/>
          </w:tcPr>
          <w:p w14:paraId="367F4CBA" w14:textId="082C1976" w:rsidR="00691546" w:rsidRPr="00510596" w:rsidRDefault="008471E6" w:rsidP="006D1F93">
            <w:pPr>
              <w:tabs>
                <w:tab w:val="left" w:pos="426"/>
              </w:tabs>
              <w:rPr>
                <w:rFonts w:cs="Times New Roman"/>
                <w:color w:val="000000"/>
                <w:szCs w:val="24"/>
              </w:rPr>
            </w:pPr>
            <w:r w:rsidRPr="008471E6">
              <w:rPr>
                <w:rFonts w:cs="Times New Roman"/>
                <w:color w:val="000000"/>
                <w:szCs w:val="24"/>
              </w:rPr>
              <w:t>Bryan M. Ness (2013) Supporting Self-Regulated Learning for College Students with Asperger Syndrome: Exploring the “Strategies for College Learning” Model, Mentoring &amp; Tutoring: Partnership in Learning, 21:4, 356-377, DOI: 10.1080/13611267.2013.855865</w:t>
            </w:r>
          </w:p>
        </w:tc>
      </w:tr>
      <w:tr w:rsidR="00691546" w14:paraId="4972B129" w14:textId="77777777" w:rsidTr="008471E6">
        <w:tc>
          <w:tcPr>
            <w:tcW w:w="1482" w:type="dxa"/>
          </w:tcPr>
          <w:p w14:paraId="7D8EED43" w14:textId="77777777" w:rsidR="00691546" w:rsidRPr="00481079" w:rsidRDefault="00691546" w:rsidP="006D1F93">
            <w:pPr>
              <w:tabs>
                <w:tab w:val="left" w:pos="426"/>
              </w:tabs>
            </w:pPr>
            <w:r w:rsidRPr="00481079">
              <w:t>Země</w:t>
            </w:r>
          </w:p>
        </w:tc>
        <w:tc>
          <w:tcPr>
            <w:tcW w:w="7579" w:type="dxa"/>
            <w:gridSpan w:val="4"/>
          </w:tcPr>
          <w:p w14:paraId="6F311800" w14:textId="55E841B6" w:rsidR="00691546" w:rsidRDefault="008471E6" w:rsidP="006D1F93">
            <w:pPr>
              <w:tabs>
                <w:tab w:val="left" w:pos="426"/>
              </w:tabs>
            </w:pPr>
            <w:r>
              <w:t>New Hampshire, USA</w:t>
            </w:r>
          </w:p>
        </w:tc>
      </w:tr>
      <w:tr w:rsidR="00691546" w14:paraId="60706B72" w14:textId="77777777" w:rsidTr="008471E6">
        <w:trPr>
          <w:trHeight w:val="373"/>
        </w:trPr>
        <w:tc>
          <w:tcPr>
            <w:tcW w:w="1482" w:type="dxa"/>
          </w:tcPr>
          <w:p w14:paraId="500340CB" w14:textId="77777777" w:rsidR="00691546" w:rsidRPr="00481079" w:rsidRDefault="00691546" w:rsidP="006D1F93">
            <w:pPr>
              <w:tabs>
                <w:tab w:val="left" w:pos="426"/>
              </w:tabs>
            </w:pPr>
            <w:r w:rsidRPr="00481079">
              <w:t>Design studie</w:t>
            </w:r>
          </w:p>
        </w:tc>
        <w:tc>
          <w:tcPr>
            <w:tcW w:w="7579" w:type="dxa"/>
            <w:gridSpan w:val="4"/>
          </w:tcPr>
          <w:p w14:paraId="27D98FDA" w14:textId="09F8B120" w:rsidR="00691546" w:rsidRDefault="008471E6" w:rsidP="006D1F93">
            <w:pPr>
              <w:tabs>
                <w:tab w:val="left" w:pos="426"/>
              </w:tabs>
            </w:pPr>
            <w:r>
              <w:t>Case series (série případů)</w:t>
            </w:r>
          </w:p>
        </w:tc>
      </w:tr>
      <w:tr w:rsidR="00691546" w14:paraId="2084970E" w14:textId="77777777" w:rsidTr="008471E6">
        <w:tc>
          <w:tcPr>
            <w:tcW w:w="1482" w:type="dxa"/>
            <w:vMerge w:val="restart"/>
          </w:tcPr>
          <w:p w14:paraId="53D6D8AB" w14:textId="77777777" w:rsidR="00691546" w:rsidRPr="00CD3765" w:rsidRDefault="00691546" w:rsidP="006D1F93">
            <w:pPr>
              <w:tabs>
                <w:tab w:val="left" w:pos="426"/>
              </w:tabs>
            </w:pPr>
            <w:r>
              <w:t>Účastníci</w:t>
            </w:r>
          </w:p>
        </w:tc>
        <w:tc>
          <w:tcPr>
            <w:tcW w:w="1049" w:type="dxa"/>
          </w:tcPr>
          <w:p w14:paraId="7442F34E" w14:textId="77777777" w:rsidR="00691546" w:rsidRDefault="00691546" w:rsidP="006D1F93">
            <w:pPr>
              <w:tabs>
                <w:tab w:val="left" w:pos="426"/>
              </w:tabs>
            </w:pPr>
            <w:r>
              <w:t xml:space="preserve">Počet </w:t>
            </w:r>
          </w:p>
        </w:tc>
        <w:tc>
          <w:tcPr>
            <w:tcW w:w="6530" w:type="dxa"/>
            <w:gridSpan w:val="3"/>
          </w:tcPr>
          <w:p w14:paraId="477CF9B6" w14:textId="4402C86D" w:rsidR="00691546" w:rsidRDefault="008471E6" w:rsidP="006D1F93">
            <w:pPr>
              <w:tabs>
                <w:tab w:val="left" w:pos="426"/>
              </w:tabs>
            </w:pPr>
            <w:r>
              <w:t>3 (2 v zimním semestru, 1 v letním)</w:t>
            </w:r>
          </w:p>
        </w:tc>
      </w:tr>
      <w:tr w:rsidR="00691546" w14:paraId="4F380C0C" w14:textId="77777777" w:rsidTr="008471E6">
        <w:tc>
          <w:tcPr>
            <w:tcW w:w="1482" w:type="dxa"/>
            <w:vMerge/>
          </w:tcPr>
          <w:p w14:paraId="19A3C90F" w14:textId="77777777" w:rsidR="00691546" w:rsidRDefault="00691546" w:rsidP="006D1F93">
            <w:pPr>
              <w:tabs>
                <w:tab w:val="left" w:pos="426"/>
              </w:tabs>
            </w:pPr>
          </w:p>
        </w:tc>
        <w:tc>
          <w:tcPr>
            <w:tcW w:w="1049" w:type="dxa"/>
          </w:tcPr>
          <w:p w14:paraId="3B64F72D" w14:textId="77777777" w:rsidR="00691546" w:rsidRDefault="00691546" w:rsidP="006D1F93">
            <w:pPr>
              <w:tabs>
                <w:tab w:val="left" w:pos="426"/>
              </w:tabs>
            </w:pPr>
            <w:r>
              <w:t>Věk</w:t>
            </w:r>
          </w:p>
        </w:tc>
        <w:tc>
          <w:tcPr>
            <w:tcW w:w="6530" w:type="dxa"/>
            <w:gridSpan w:val="3"/>
          </w:tcPr>
          <w:p w14:paraId="2B6B5210" w14:textId="06C1B1FA" w:rsidR="00691546" w:rsidRDefault="008471E6" w:rsidP="006D1F93">
            <w:pPr>
              <w:tabs>
                <w:tab w:val="left" w:pos="426"/>
              </w:tabs>
            </w:pPr>
            <w:r>
              <w:t>21, 25, 19</w:t>
            </w:r>
          </w:p>
        </w:tc>
      </w:tr>
      <w:tr w:rsidR="00691546" w14:paraId="5D714CD8" w14:textId="77777777" w:rsidTr="008471E6">
        <w:tc>
          <w:tcPr>
            <w:tcW w:w="1482" w:type="dxa"/>
            <w:vMerge/>
          </w:tcPr>
          <w:p w14:paraId="34331934" w14:textId="77777777" w:rsidR="00691546" w:rsidRDefault="00691546" w:rsidP="006D1F93">
            <w:pPr>
              <w:tabs>
                <w:tab w:val="left" w:pos="426"/>
              </w:tabs>
            </w:pPr>
          </w:p>
        </w:tc>
        <w:tc>
          <w:tcPr>
            <w:tcW w:w="2482" w:type="dxa"/>
            <w:gridSpan w:val="2"/>
          </w:tcPr>
          <w:p w14:paraId="275AA87F" w14:textId="77777777" w:rsidR="00691546" w:rsidRDefault="00691546" w:rsidP="006D1F93">
            <w:pPr>
              <w:tabs>
                <w:tab w:val="left" w:pos="426"/>
              </w:tabs>
            </w:pPr>
            <w:r>
              <w:t>Pohlaví</w:t>
            </w:r>
          </w:p>
        </w:tc>
        <w:tc>
          <w:tcPr>
            <w:tcW w:w="5097" w:type="dxa"/>
            <w:gridSpan w:val="2"/>
          </w:tcPr>
          <w:p w14:paraId="5BFEEA59" w14:textId="2EA920C6" w:rsidR="00691546" w:rsidRDefault="008471E6" w:rsidP="006D1F93">
            <w:pPr>
              <w:tabs>
                <w:tab w:val="left" w:pos="426"/>
              </w:tabs>
            </w:pPr>
            <w:r>
              <w:t>1 žena, 2 muži</w:t>
            </w:r>
          </w:p>
        </w:tc>
      </w:tr>
      <w:tr w:rsidR="00691546" w14:paraId="281977FC" w14:textId="77777777" w:rsidTr="008471E6">
        <w:tc>
          <w:tcPr>
            <w:tcW w:w="1482" w:type="dxa"/>
            <w:vMerge/>
          </w:tcPr>
          <w:p w14:paraId="5E9DE59D" w14:textId="77777777" w:rsidR="00691546" w:rsidRDefault="00691546" w:rsidP="006D1F93">
            <w:pPr>
              <w:tabs>
                <w:tab w:val="left" w:pos="426"/>
              </w:tabs>
            </w:pPr>
          </w:p>
        </w:tc>
        <w:tc>
          <w:tcPr>
            <w:tcW w:w="2482" w:type="dxa"/>
            <w:gridSpan w:val="2"/>
          </w:tcPr>
          <w:p w14:paraId="6A7EAE7F" w14:textId="77777777" w:rsidR="00691546" w:rsidRDefault="00691546" w:rsidP="006D1F93">
            <w:pPr>
              <w:tabs>
                <w:tab w:val="left" w:pos="426"/>
              </w:tabs>
            </w:pPr>
            <w:r>
              <w:t>Diagnózy (kromě PAS)</w:t>
            </w:r>
          </w:p>
        </w:tc>
        <w:tc>
          <w:tcPr>
            <w:tcW w:w="5097" w:type="dxa"/>
            <w:gridSpan w:val="2"/>
          </w:tcPr>
          <w:p w14:paraId="18F91EA6" w14:textId="435A21FE" w:rsidR="00691546" w:rsidRDefault="008471E6" w:rsidP="006D1F93">
            <w:pPr>
              <w:tabs>
                <w:tab w:val="left" w:pos="426"/>
              </w:tabs>
            </w:pPr>
            <w:r>
              <w:t>Aspergerův syndrom (jejich prospě</w:t>
            </w:r>
            <w:r w:rsidR="004A7783">
              <w:t>ch na univerzitě: 2,2; 2,15; 1,44</w:t>
            </w:r>
          </w:p>
        </w:tc>
      </w:tr>
      <w:tr w:rsidR="00691546" w14:paraId="768157B6" w14:textId="77777777" w:rsidTr="008471E6">
        <w:tc>
          <w:tcPr>
            <w:tcW w:w="1482" w:type="dxa"/>
          </w:tcPr>
          <w:p w14:paraId="741CC26E" w14:textId="77777777" w:rsidR="00691546" w:rsidRDefault="00691546" w:rsidP="006D1F93">
            <w:pPr>
              <w:tabs>
                <w:tab w:val="left" w:pos="426"/>
              </w:tabs>
            </w:pPr>
            <w:r>
              <w:t>Typ vzdělávacího programu</w:t>
            </w:r>
          </w:p>
        </w:tc>
        <w:tc>
          <w:tcPr>
            <w:tcW w:w="7579" w:type="dxa"/>
            <w:gridSpan w:val="4"/>
          </w:tcPr>
          <w:p w14:paraId="0E5BE588" w14:textId="3BD1AA63" w:rsidR="00691546" w:rsidRDefault="004A7783" w:rsidP="006D1F93">
            <w:pPr>
              <w:tabs>
                <w:tab w:val="left" w:pos="426"/>
              </w:tabs>
            </w:pPr>
            <w:r>
              <w:t>Veřejná univerzita na severovýchodě</w:t>
            </w:r>
          </w:p>
        </w:tc>
      </w:tr>
      <w:tr w:rsidR="00691546" w14:paraId="6784B945" w14:textId="77777777" w:rsidTr="008471E6">
        <w:tc>
          <w:tcPr>
            <w:tcW w:w="1482" w:type="dxa"/>
          </w:tcPr>
          <w:p w14:paraId="5B0EE1FE" w14:textId="77777777" w:rsidR="00691546" w:rsidRDefault="00691546" w:rsidP="006D1F93">
            <w:pPr>
              <w:tabs>
                <w:tab w:val="left" w:pos="426"/>
              </w:tabs>
            </w:pPr>
            <w:r>
              <w:t>Kontrolní skupina</w:t>
            </w:r>
          </w:p>
        </w:tc>
        <w:tc>
          <w:tcPr>
            <w:tcW w:w="7579" w:type="dxa"/>
            <w:gridSpan w:val="4"/>
          </w:tcPr>
          <w:p w14:paraId="6500B74C" w14:textId="58EDCF5D" w:rsidR="00691546" w:rsidRPr="00BA335C" w:rsidRDefault="004B5606" w:rsidP="006D1F93">
            <w:pPr>
              <w:tabs>
                <w:tab w:val="left" w:pos="426"/>
              </w:tabs>
              <w:rPr>
                <w:rFonts w:cs="Times New Roman"/>
                <w:color w:val="000000"/>
                <w:szCs w:val="24"/>
              </w:rPr>
            </w:pPr>
            <w:r>
              <w:rPr>
                <w:rFonts w:cs="Times New Roman"/>
                <w:color w:val="000000"/>
                <w:szCs w:val="24"/>
              </w:rPr>
              <w:t>Neuvedeno</w:t>
            </w:r>
          </w:p>
        </w:tc>
      </w:tr>
      <w:tr w:rsidR="00691546" w14:paraId="62AE6AA4" w14:textId="77777777" w:rsidTr="008471E6">
        <w:tc>
          <w:tcPr>
            <w:tcW w:w="1482" w:type="dxa"/>
          </w:tcPr>
          <w:p w14:paraId="69C48406" w14:textId="77777777" w:rsidR="00691546" w:rsidRDefault="00691546" w:rsidP="006D1F93">
            <w:pPr>
              <w:tabs>
                <w:tab w:val="left" w:pos="426"/>
              </w:tabs>
            </w:pPr>
            <w:r>
              <w:t>Intervence</w:t>
            </w:r>
          </w:p>
        </w:tc>
        <w:tc>
          <w:tcPr>
            <w:tcW w:w="2482" w:type="dxa"/>
            <w:gridSpan w:val="2"/>
          </w:tcPr>
          <w:p w14:paraId="3309D2F7" w14:textId="77777777" w:rsidR="00691546" w:rsidRDefault="00691546" w:rsidP="006D1F93">
            <w:pPr>
              <w:tabs>
                <w:tab w:val="left" w:pos="426"/>
              </w:tabs>
            </w:pPr>
            <w:r>
              <w:t>Poskytovatel</w:t>
            </w:r>
          </w:p>
        </w:tc>
        <w:tc>
          <w:tcPr>
            <w:tcW w:w="5097" w:type="dxa"/>
            <w:gridSpan w:val="2"/>
          </w:tcPr>
          <w:p w14:paraId="1AEF2014" w14:textId="4FD63173" w:rsidR="00691546" w:rsidRDefault="004A7783" w:rsidP="006D1F93">
            <w:pPr>
              <w:tabs>
                <w:tab w:val="left" w:pos="426"/>
              </w:tabs>
            </w:pPr>
            <w:r w:rsidRPr="004A7783">
              <w:t>Vysokoškolští studenti (2 absolventi a 1 vysokoškolák zapsaní v komunikačních vědách a poruchách - CSD) - mentoři</w:t>
            </w:r>
          </w:p>
        </w:tc>
      </w:tr>
      <w:tr w:rsidR="00691546" w14:paraId="1D1CAC87" w14:textId="77777777" w:rsidTr="008471E6">
        <w:tc>
          <w:tcPr>
            <w:tcW w:w="1482" w:type="dxa"/>
          </w:tcPr>
          <w:p w14:paraId="583E0B70" w14:textId="77777777" w:rsidR="00691546" w:rsidRDefault="00691546" w:rsidP="006D1F93">
            <w:pPr>
              <w:tabs>
                <w:tab w:val="left" w:pos="426"/>
              </w:tabs>
            </w:pPr>
          </w:p>
        </w:tc>
        <w:tc>
          <w:tcPr>
            <w:tcW w:w="2482" w:type="dxa"/>
            <w:gridSpan w:val="2"/>
          </w:tcPr>
          <w:p w14:paraId="5F49BD2C" w14:textId="77777777" w:rsidR="00691546" w:rsidRDefault="00691546" w:rsidP="006D1F93">
            <w:pPr>
              <w:tabs>
                <w:tab w:val="left" w:pos="426"/>
              </w:tabs>
            </w:pPr>
            <w:r>
              <w:t>Typ intervence</w:t>
            </w:r>
          </w:p>
        </w:tc>
        <w:tc>
          <w:tcPr>
            <w:tcW w:w="5097" w:type="dxa"/>
            <w:gridSpan w:val="2"/>
          </w:tcPr>
          <w:p w14:paraId="2AEB39FF" w14:textId="5156F7FB" w:rsidR="00691546" w:rsidRDefault="00456EF2" w:rsidP="006D1F93">
            <w:pPr>
              <w:tabs>
                <w:tab w:val="left" w:pos="426"/>
              </w:tabs>
            </w:pPr>
            <w:r w:rsidRPr="00456EF2">
              <w:t xml:space="preserve">peer mentoring – nazvaný </w:t>
            </w:r>
            <w:r w:rsidR="00882FF9">
              <w:t>Strategies for College Learning</w:t>
            </w:r>
            <w:r w:rsidRPr="00456EF2">
              <w:t xml:space="preserve"> (Strategie pro vysokoškolské vzdělávání: hodnocení, stanovení cílů, strategie a sebemonitoring)</w:t>
            </w:r>
          </w:p>
        </w:tc>
      </w:tr>
      <w:tr w:rsidR="00691546" w14:paraId="134E1377" w14:textId="77777777" w:rsidTr="008471E6">
        <w:tc>
          <w:tcPr>
            <w:tcW w:w="1482" w:type="dxa"/>
          </w:tcPr>
          <w:p w14:paraId="7013760E" w14:textId="77777777" w:rsidR="00691546" w:rsidRDefault="00691546" w:rsidP="006D1F93">
            <w:pPr>
              <w:tabs>
                <w:tab w:val="left" w:pos="426"/>
              </w:tabs>
            </w:pPr>
            <w:r>
              <w:lastRenderedPageBreak/>
              <w:t>Délka (příp. četnost) intervencí</w:t>
            </w:r>
          </w:p>
        </w:tc>
        <w:tc>
          <w:tcPr>
            <w:tcW w:w="7579" w:type="dxa"/>
            <w:gridSpan w:val="4"/>
          </w:tcPr>
          <w:p w14:paraId="35A4EE13" w14:textId="0219E6C6" w:rsidR="00691546" w:rsidRDefault="00456EF2" w:rsidP="006D1F93">
            <w:pPr>
              <w:tabs>
                <w:tab w:val="left" w:pos="426"/>
              </w:tabs>
            </w:pPr>
            <w:r>
              <w:t>Zimní a letní semestr (Chad – letní, Stacy and John – zimní)</w:t>
            </w:r>
          </w:p>
        </w:tc>
      </w:tr>
      <w:tr w:rsidR="00691546" w14:paraId="41D91705" w14:textId="77777777" w:rsidTr="008471E6">
        <w:tc>
          <w:tcPr>
            <w:tcW w:w="1482" w:type="dxa"/>
          </w:tcPr>
          <w:p w14:paraId="354D776D" w14:textId="77777777" w:rsidR="00691546" w:rsidRDefault="00691546" w:rsidP="006D1F93">
            <w:pPr>
              <w:tabs>
                <w:tab w:val="left" w:pos="426"/>
              </w:tabs>
            </w:pPr>
            <w:r>
              <w:t>Výsledek</w:t>
            </w:r>
          </w:p>
        </w:tc>
        <w:tc>
          <w:tcPr>
            <w:tcW w:w="2482" w:type="dxa"/>
            <w:gridSpan w:val="2"/>
          </w:tcPr>
          <w:p w14:paraId="77EB571A" w14:textId="3EC77E27" w:rsidR="00691546" w:rsidRDefault="00691546" w:rsidP="006D1F93">
            <w:pPr>
              <w:tabs>
                <w:tab w:val="left" w:pos="426"/>
              </w:tabs>
            </w:pPr>
            <w:r>
              <w:t xml:space="preserve">Nástroje </w:t>
            </w:r>
            <w:r w:rsidR="00464186">
              <w:t>měření:</w:t>
            </w:r>
          </w:p>
        </w:tc>
        <w:tc>
          <w:tcPr>
            <w:tcW w:w="5097" w:type="dxa"/>
            <w:gridSpan w:val="2"/>
          </w:tcPr>
          <w:p w14:paraId="1A797DBA" w14:textId="2298E300" w:rsidR="00691546" w:rsidRDefault="008471E6" w:rsidP="006D1F93">
            <w:pPr>
              <w:tabs>
                <w:tab w:val="left" w:pos="426"/>
              </w:tabs>
            </w:pPr>
            <w:r w:rsidRPr="008471E6">
              <w:t xml:space="preserve">Efektivita </w:t>
            </w:r>
            <w:r w:rsidR="00464186">
              <w:t>intervence</w:t>
            </w:r>
            <w:r w:rsidRPr="008471E6">
              <w:t xml:space="preserve"> </w:t>
            </w:r>
            <w:r w:rsidR="00464186">
              <w:t xml:space="preserve">na </w:t>
            </w:r>
            <w:r w:rsidRPr="008471E6">
              <w:t>studijní výsledk</w:t>
            </w:r>
            <w:r w:rsidR="00464186">
              <w:t>y</w:t>
            </w:r>
            <w:r w:rsidRPr="008471E6">
              <w:t xml:space="preserve"> a nově získan</w:t>
            </w:r>
            <w:r w:rsidR="00464186">
              <w:t>é</w:t>
            </w:r>
            <w:r w:rsidRPr="008471E6">
              <w:t xml:space="preserve"> dovednost</w:t>
            </w:r>
            <w:r w:rsidR="00464186">
              <w:t>i</w:t>
            </w:r>
            <w:r w:rsidRPr="008471E6">
              <w:t xml:space="preserve"> prostřednictvím </w:t>
            </w:r>
            <w:ins w:id="589" w:author="Kantor Jiri" w:date="2023-10-19T03:16:00Z">
              <w:r w:rsidR="009F257D">
                <w:t>hodnocení, tzv</w:t>
              </w:r>
            </w:ins>
            <w:ins w:id="590" w:author="Kantor Jiri" w:date="2023-10-19T03:17:00Z">
              <w:r w:rsidR="009F257D">
                <w:t>.</w:t>
              </w:r>
            </w:ins>
            <w:ins w:id="591" w:author="Kantor Jiri" w:date="2023-10-19T03:16:00Z">
              <w:r w:rsidR="009F257D">
                <w:t xml:space="preserve"> </w:t>
              </w:r>
            </w:ins>
            <w:r w:rsidRPr="008471E6">
              <w:t>G</w:t>
            </w:r>
            <w:r w:rsidR="00882FF9">
              <w:t xml:space="preserve">rade </w:t>
            </w:r>
            <w:r w:rsidRPr="008471E6">
              <w:t>P</w:t>
            </w:r>
            <w:r w:rsidR="00882FF9">
              <w:t xml:space="preserve">oint </w:t>
            </w:r>
            <w:r w:rsidRPr="008471E6">
              <w:t>A</w:t>
            </w:r>
            <w:r w:rsidR="00882FF9">
              <w:t>verage</w:t>
            </w:r>
            <w:r w:rsidRPr="008471E6">
              <w:t xml:space="preserve"> (písmenové známky přiřazené bodové hodnotě</w:t>
            </w:r>
            <w:r>
              <w:t>: A=4, A- =3,67, B+ =3,33, B=3,…) před</w:t>
            </w:r>
            <w:r w:rsidRPr="008471E6">
              <w:t xml:space="preserve"> a po testu</w:t>
            </w:r>
          </w:p>
        </w:tc>
      </w:tr>
      <w:tr w:rsidR="00691546" w14:paraId="2991C556" w14:textId="77777777" w:rsidTr="008471E6">
        <w:tc>
          <w:tcPr>
            <w:tcW w:w="1482" w:type="dxa"/>
          </w:tcPr>
          <w:p w14:paraId="4054FB79" w14:textId="77777777" w:rsidR="00691546" w:rsidRDefault="00691546" w:rsidP="006D1F93">
            <w:pPr>
              <w:tabs>
                <w:tab w:val="left" w:pos="426"/>
              </w:tabs>
            </w:pPr>
          </w:p>
        </w:tc>
        <w:tc>
          <w:tcPr>
            <w:tcW w:w="2482" w:type="dxa"/>
            <w:gridSpan w:val="2"/>
          </w:tcPr>
          <w:p w14:paraId="174036F0" w14:textId="77777777" w:rsidR="00691546" w:rsidRDefault="00691546" w:rsidP="006D1F93">
            <w:pPr>
              <w:tabs>
                <w:tab w:val="left" w:pos="426"/>
              </w:tabs>
            </w:pPr>
            <w:r>
              <w:t>Další nástroje</w:t>
            </w:r>
          </w:p>
        </w:tc>
        <w:tc>
          <w:tcPr>
            <w:tcW w:w="5097" w:type="dxa"/>
            <w:gridSpan w:val="2"/>
          </w:tcPr>
          <w:p w14:paraId="158850D5" w14:textId="4E346733" w:rsidR="00691546" w:rsidRDefault="00456EF2" w:rsidP="006D1F93">
            <w:pPr>
              <w:tabs>
                <w:tab w:val="left" w:pos="426"/>
              </w:tabs>
            </w:pPr>
            <w:r w:rsidRPr="00456EF2">
              <w:t>kvalitativní - rozhovory o přijatelnosti intervence</w:t>
            </w:r>
          </w:p>
        </w:tc>
      </w:tr>
      <w:tr w:rsidR="00691546" w14:paraId="368FBAB5" w14:textId="77777777" w:rsidTr="008471E6">
        <w:tc>
          <w:tcPr>
            <w:tcW w:w="1482" w:type="dxa"/>
          </w:tcPr>
          <w:p w14:paraId="584C326E" w14:textId="77777777" w:rsidR="00691546" w:rsidRDefault="00691546" w:rsidP="006D1F93">
            <w:pPr>
              <w:tabs>
                <w:tab w:val="left" w:pos="426"/>
              </w:tabs>
            </w:pPr>
            <w:r>
              <w:t>Škodlivé účinky</w:t>
            </w:r>
          </w:p>
        </w:tc>
        <w:tc>
          <w:tcPr>
            <w:tcW w:w="7579" w:type="dxa"/>
            <w:gridSpan w:val="4"/>
          </w:tcPr>
          <w:p w14:paraId="7E379D05" w14:textId="4B09DE08" w:rsidR="00691546" w:rsidRDefault="004B5606" w:rsidP="006D1F93">
            <w:pPr>
              <w:tabs>
                <w:tab w:val="left" w:pos="426"/>
              </w:tabs>
            </w:pPr>
            <w:r>
              <w:t>Neuvedeny</w:t>
            </w:r>
          </w:p>
        </w:tc>
      </w:tr>
      <w:tr w:rsidR="00691546" w14:paraId="6081F52F" w14:textId="77777777" w:rsidTr="008471E6">
        <w:tc>
          <w:tcPr>
            <w:tcW w:w="1482" w:type="dxa"/>
          </w:tcPr>
          <w:p w14:paraId="42FA8F31" w14:textId="77777777" w:rsidR="00691546" w:rsidRDefault="00691546" w:rsidP="006D1F93">
            <w:pPr>
              <w:tabs>
                <w:tab w:val="left" w:pos="426"/>
              </w:tabs>
            </w:pPr>
            <w:r>
              <w:t>Popis hlavních výsledků</w:t>
            </w:r>
          </w:p>
        </w:tc>
        <w:tc>
          <w:tcPr>
            <w:tcW w:w="2482" w:type="dxa"/>
            <w:gridSpan w:val="2"/>
          </w:tcPr>
          <w:p w14:paraId="215411AF" w14:textId="77777777" w:rsidR="00691546" w:rsidRDefault="00691546" w:rsidP="006D1F93">
            <w:pPr>
              <w:tabs>
                <w:tab w:val="left" w:pos="426"/>
              </w:tabs>
            </w:pPr>
            <w:r>
              <w:t>Kontinuální data M+/-SD:</w:t>
            </w:r>
            <w:r w:rsidRPr="003227F4">
              <w:t xml:space="preserve"> </w:t>
            </w:r>
          </w:p>
          <w:p w14:paraId="7CEE3FE2" w14:textId="77777777" w:rsidR="00691546" w:rsidRDefault="00FF29D1" w:rsidP="006D1F93">
            <w:pPr>
              <w:tabs>
                <w:tab w:val="left" w:pos="426"/>
              </w:tabs>
            </w:pPr>
            <w:r>
              <w:t xml:space="preserve"> Stacy</w:t>
            </w:r>
          </w:p>
          <w:p w14:paraId="4BA33C46" w14:textId="77777777" w:rsidR="00FF29D1" w:rsidRDefault="00FF29D1" w:rsidP="006D1F93">
            <w:pPr>
              <w:tabs>
                <w:tab w:val="left" w:pos="426"/>
              </w:tabs>
            </w:pPr>
            <w:r>
              <w:t>John</w:t>
            </w:r>
          </w:p>
          <w:p w14:paraId="313739F8" w14:textId="560204BB" w:rsidR="00FF29D1" w:rsidRDefault="00FF29D1" w:rsidP="006D1F93">
            <w:pPr>
              <w:tabs>
                <w:tab w:val="left" w:pos="426"/>
              </w:tabs>
            </w:pPr>
            <w:r>
              <w:t>Chad</w:t>
            </w:r>
          </w:p>
        </w:tc>
        <w:tc>
          <w:tcPr>
            <w:tcW w:w="2548" w:type="dxa"/>
          </w:tcPr>
          <w:p w14:paraId="2EB7BF4E" w14:textId="77777777" w:rsidR="00691546" w:rsidRDefault="00691546" w:rsidP="006D1F93">
            <w:pPr>
              <w:tabs>
                <w:tab w:val="left" w:pos="426"/>
              </w:tabs>
            </w:pPr>
            <w:r>
              <w:t>Průměr předtím/potom:</w:t>
            </w:r>
          </w:p>
          <w:p w14:paraId="267C65C2" w14:textId="77777777" w:rsidR="00691546" w:rsidRDefault="00691546" w:rsidP="006D1F93">
            <w:pPr>
              <w:tabs>
                <w:tab w:val="left" w:pos="426"/>
              </w:tabs>
            </w:pPr>
          </w:p>
          <w:p w14:paraId="1808C719" w14:textId="37D83CEE" w:rsidR="00FF29D1" w:rsidRDefault="00FF29D1" w:rsidP="006D1F93">
            <w:pPr>
              <w:tabs>
                <w:tab w:val="left" w:pos="426"/>
              </w:tabs>
            </w:pPr>
            <w:r>
              <w:t xml:space="preserve">GPA </w:t>
            </w:r>
            <w:r w:rsidRPr="00FF29D1">
              <w:t>3.25/2.45</w:t>
            </w:r>
          </w:p>
          <w:p w14:paraId="341345E8" w14:textId="0229D0B3" w:rsidR="00FF29D1" w:rsidRDefault="00FF29D1" w:rsidP="006D1F93">
            <w:pPr>
              <w:tabs>
                <w:tab w:val="left" w:pos="426"/>
              </w:tabs>
            </w:pPr>
            <w:r>
              <w:t xml:space="preserve">GPA </w:t>
            </w:r>
            <w:r w:rsidRPr="00FF29D1">
              <w:t>3.25/2.45</w:t>
            </w:r>
          </w:p>
          <w:p w14:paraId="5A32CF81" w14:textId="42B0B854" w:rsidR="00FF29D1" w:rsidRDefault="00FF29D1" w:rsidP="006D1F93">
            <w:pPr>
              <w:tabs>
                <w:tab w:val="left" w:pos="426"/>
              </w:tabs>
            </w:pPr>
            <w:r>
              <w:t xml:space="preserve">GPA </w:t>
            </w:r>
            <w:r w:rsidRPr="00FF29D1">
              <w:t>1.44/1.33</w:t>
            </w:r>
          </w:p>
        </w:tc>
        <w:tc>
          <w:tcPr>
            <w:tcW w:w="2549" w:type="dxa"/>
          </w:tcPr>
          <w:p w14:paraId="6A4F5C3B" w14:textId="77777777" w:rsidR="00691546" w:rsidRDefault="00691546" w:rsidP="006D1F93">
            <w:pPr>
              <w:tabs>
                <w:tab w:val="left" w:pos="426"/>
              </w:tabs>
            </w:pPr>
            <w:r>
              <w:t>Velikost skupiny:</w:t>
            </w:r>
          </w:p>
          <w:p w14:paraId="109C389F" w14:textId="77777777" w:rsidR="00691546" w:rsidRDefault="00691546" w:rsidP="006D1F93">
            <w:pPr>
              <w:tabs>
                <w:tab w:val="left" w:pos="426"/>
              </w:tabs>
            </w:pPr>
          </w:p>
          <w:p w14:paraId="01923182" w14:textId="5434F7E3" w:rsidR="00FF29D1" w:rsidRDefault="00FF29D1" w:rsidP="006D1F93">
            <w:pPr>
              <w:tabs>
                <w:tab w:val="left" w:pos="426"/>
              </w:tabs>
            </w:pPr>
            <w:r>
              <w:t>-</w:t>
            </w:r>
          </w:p>
        </w:tc>
      </w:tr>
    </w:tbl>
    <w:p w14:paraId="051C6EA1" w14:textId="504C20B8" w:rsidR="00A60031" w:rsidRDefault="00A60031" w:rsidP="006D1F93">
      <w:pPr>
        <w:tabs>
          <w:tab w:val="left" w:pos="426"/>
        </w:tabs>
      </w:pPr>
    </w:p>
    <w:p w14:paraId="47F5FA14" w14:textId="7E4E558B" w:rsidR="00CC764A" w:rsidDel="00A35D39" w:rsidRDefault="00CC764A">
      <w:pPr>
        <w:pStyle w:val="Nadpis2"/>
        <w:tabs>
          <w:tab w:val="left" w:pos="426"/>
        </w:tabs>
        <w:rPr>
          <w:moveFrom w:id="592" w:author="Machalova Magdalena" w:date="2023-12-02T17:13:00Z"/>
        </w:rPr>
        <w:pPrChange w:id="593" w:author="Machalova Magdalena" w:date="2023-12-02T19:18:00Z">
          <w:pPr>
            <w:spacing w:line="360" w:lineRule="auto"/>
          </w:pPr>
        </w:pPrChange>
      </w:pPr>
      <w:moveFromRangeStart w:id="594" w:author="Machalova Magdalena" w:date="2023-12-02T17:13:00Z" w:name="move152429637"/>
      <w:moveFrom w:id="595" w:author="Machalova Magdalena" w:date="2023-12-02T17:13:00Z">
        <w:r w:rsidDel="00A35D39">
          <w:t xml:space="preserve">Cílem americké studie </w:t>
        </w:r>
        <w:r w:rsidRPr="00BA335C" w:rsidDel="00A35D39">
          <w:t>Supporting Self-Regulated Learning for College Students with Asperger Syndrome: Exploring the “Strategies for College Learning” Model</w:t>
        </w:r>
        <w:r w:rsidDel="00A35D39">
          <w:t xml:space="preserve"> (Ness, 2015) bylo </w:t>
        </w:r>
        <w:r w:rsidR="00811646" w:rsidDel="00A35D39">
          <w:t>prověř</w:t>
        </w:r>
        <w:r w:rsidR="00464186" w:rsidDel="00A35D39">
          <w:t>it</w:t>
        </w:r>
        <w:r w:rsidR="00811646" w:rsidDel="00A35D39">
          <w:t xml:space="preserve"> realizovatelnost, účinky a vnímanou přijatelnost intervence peer mentoring</w:t>
        </w:r>
        <w:r w:rsidR="00464186" w:rsidDel="00A35D39">
          <w:t>u</w:t>
        </w:r>
        <w:r w:rsidR="00811646" w:rsidDel="00A35D39">
          <w:t xml:space="preserve"> cílenou na zlepšení akademických výsledků u vybraného v</w:t>
        </w:r>
        <w:r w:rsidR="00977CE2" w:rsidDel="00A35D39">
          <w:t xml:space="preserve">zorku vysokoškolských studentů a rozvoj schopnosti samoregulovaného </w:t>
        </w:r>
        <w:r w:rsidR="00120D42" w:rsidDel="00A35D39">
          <w:t>učení (SR</w:t>
        </w:r>
        <w:r w:rsidR="00977CE2" w:rsidDel="00A35D39">
          <w:t>L). Tento přístup, nazývaný Strategie pro vysokoškolské vzdělávání (SCL) nabízí individuální hodnocení akademického výkonu v cílových kurzech a přímou výuku Strategií učení a seberegulace pod vedením mentora.</w:t>
        </w:r>
      </w:moveFrom>
    </w:p>
    <w:p w14:paraId="4287B572" w14:textId="2404C9B0" w:rsidR="00CC764A" w:rsidDel="00A35D39" w:rsidRDefault="00CC764A">
      <w:pPr>
        <w:pStyle w:val="Nadpis2"/>
        <w:tabs>
          <w:tab w:val="left" w:pos="426"/>
        </w:tabs>
        <w:rPr>
          <w:moveFrom w:id="596" w:author="Machalova Magdalena" w:date="2023-12-02T17:13:00Z"/>
        </w:rPr>
        <w:pPrChange w:id="597" w:author="Machalova Magdalena" w:date="2023-12-02T19:18:00Z">
          <w:pPr>
            <w:spacing w:line="360" w:lineRule="auto"/>
          </w:pPr>
        </w:pPrChange>
      </w:pPr>
      <w:moveFrom w:id="598" w:author="Machalova Magdalena" w:date="2023-12-02T17:13:00Z">
        <w:r w:rsidDel="00A35D39">
          <w:t>Celkový počet účast</w:t>
        </w:r>
        <w:r w:rsidR="00977CE2" w:rsidDel="00A35D39">
          <w:t>níků zapojených do studie byl 3</w:t>
        </w:r>
        <w:r w:rsidDel="00A35D39">
          <w:t xml:space="preserve">, </w:t>
        </w:r>
        <w:r w:rsidR="00BD0BA6" w:rsidDel="00A35D39">
          <w:t xml:space="preserve">z nichž 2 se účastnili výzkumu v zimním semestru, 1 v letním. </w:t>
        </w:r>
        <w:r w:rsidDel="00A35D39">
          <w:t xml:space="preserve">Věkové složení všech účastníků bylo </w:t>
        </w:r>
        <w:r w:rsidR="00BD0BA6" w:rsidDel="00A35D39">
          <w:t xml:space="preserve">21, 25 a 19 </w:t>
        </w:r>
        <w:r w:rsidDel="00A35D39">
          <w:t xml:space="preserve">(průměr 20.9), žena </w:t>
        </w:r>
        <w:r w:rsidR="00BD0BA6" w:rsidDel="00A35D39">
          <w:t>se účastnila pouze jedna a muži byli 2</w:t>
        </w:r>
        <w:r w:rsidDel="00A35D39">
          <w:t>. Vyjma hlavní diagnózy PAS</w:t>
        </w:r>
        <w:r w:rsidR="00BD0BA6" w:rsidDel="00A35D39">
          <w:t xml:space="preserve"> (konkrétně Aspergerův syndrom)</w:t>
        </w:r>
        <w:r w:rsidDel="00A35D39">
          <w:t xml:space="preserve"> nebyly uvedeny žádné komorbidní postižení či jiné psychické nemoci.</w:t>
        </w:r>
      </w:moveFrom>
    </w:p>
    <w:p w14:paraId="6B48AAA2" w14:textId="1898A4B9" w:rsidR="00CC764A" w:rsidDel="00A35D39" w:rsidRDefault="00CC764A">
      <w:pPr>
        <w:pStyle w:val="Nadpis2"/>
        <w:tabs>
          <w:tab w:val="left" w:pos="426"/>
        </w:tabs>
        <w:rPr>
          <w:moveFrom w:id="599" w:author="Machalova Magdalena" w:date="2023-12-02T17:13:00Z"/>
        </w:rPr>
        <w:pPrChange w:id="600" w:author="Machalova Magdalena" w:date="2023-12-02T19:18:00Z">
          <w:pPr>
            <w:spacing w:line="360" w:lineRule="auto"/>
          </w:pPr>
        </w:pPrChange>
      </w:pPr>
      <w:moveFrom w:id="601" w:author="Machalova Magdalena" w:date="2023-12-02T17:13:00Z">
        <w:r w:rsidDel="00A35D39">
          <w:t>Poskytovatelem intervence</w:t>
        </w:r>
        <w:r w:rsidR="005B10C0" w:rsidDel="00A35D39">
          <w:t xml:space="preserve"> byla skupinka vysokoškolských studentů (2 absolventi a 1 vysokoškolák zapsaní v komunikačních vědách a poruchách – CSD), kteří </w:t>
        </w:r>
        <w:r w:rsidR="00BD5DF2" w:rsidDel="00A35D39">
          <w:t xml:space="preserve">absolvovali workshopy vedené členy fakulty CSD. </w:t>
        </w:r>
        <w:r w:rsidR="005B10C0" w:rsidDel="00A35D39">
          <w:t xml:space="preserve">Typem intervence byl peer mentoring, prostřednictvím kterého byli studenti s Aspergerovým syndromem učeni strategiím ve vysokoškolském vzdělávání (SCL). Celková doba, po kterou byly intervence prováděny, byla 1 semestr, přičemž se účastnili v prvním semestru 2 studenti s PAS, ve druhém </w:t>
        </w:r>
        <w:r w:rsidR="00C713C1" w:rsidDel="00A35D39">
          <w:t>už pouze jeden (celkem 3 různí studenti).</w:t>
        </w:r>
      </w:moveFrom>
    </w:p>
    <w:p w14:paraId="5DC6E8FC" w14:textId="742A73BE" w:rsidR="00CC764A" w:rsidRPr="00C044BD" w:rsidDel="00A35D39" w:rsidRDefault="00CC764A">
      <w:pPr>
        <w:pStyle w:val="Nadpis2"/>
        <w:tabs>
          <w:tab w:val="left" w:pos="426"/>
        </w:tabs>
        <w:rPr>
          <w:moveFrom w:id="602" w:author="Machalova Magdalena" w:date="2023-12-02T17:13:00Z"/>
        </w:rPr>
        <w:pPrChange w:id="603" w:author="Machalova Magdalena" w:date="2023-12-02T19:18:00Z">
          <w:pPr>
            <w:spacing w:line="360" w:lineRule="auto"/>
          </w:pPr>
        </w:pPrChange>
      </w:pPr>
      <w:moveFrom w:id="604" w:author="Machalova Magdalena" w:date="2023-12-02T17:13:00Z">
        <w:r w:rsidDel="00A35D39">
          <w:t xml:space="preserve">Nástroji využitými k měření dat </w:t>
        </w:r>
        <w:r w:rsidR="00C713C1" w:rsidDel="00A35D39">
          <w:t>byla GPA stupnice –</w:t>
        </w:r>
        <w:r w:rsidR="00464186" w:rsidDel="00A35D39">
          <w:t xml:space="preserve"> </w:t>
        </w:r>
        <w:r w:rsidR="00C713C1" w:rsidDel="00A35D39">
          <w:t xml:space="preserve">známky </w:t>
        </w:r>
        <w:r w:rsidR="00464186" w:rsidDel="00A35D39">
          <w:t xml:space="preserve">(formou písmen), ke kterým byla </w:t>
        </w:r>
        <w:r w:rsidR="00C713C1" w:rsidDel="00A35D39">
          <w:t>přiřazen</w:t>
        </w:r>
        <w:r w:rsidR="00464186" w:rsidDel="00A35D39">
          <w:t>a</w:t>
        </w:r>
        <w:r w:rsidR="00C713C1" w:rsidDel="00A35D39">
          <w:t xml:space="preserve"> bodov</w:t>
        </w:r>
        <w:r w:rsidR="00464186" w:rsidDel="00A35D39">
          <w:t>á</w:t>
        </w:r>
        <w:r w:rsidR="00C713C1" w:rsidDel="00A35D39">
          <w:t xml:space="preserve"> hodnot</w:t>
        </w:r>
        <w:r w:rsidR="00464186" w:rsidDel="00A35D39">
          <w:t>a</w:t>
        </w:r>
        <w:r w:rsidR="00C713C1" w:rsidDel="00A35D39">
          <w:t xml:space="preserve"> (např. A=4, A- =3,67, B+ =3,33, B=3,…)</w:t>
        </w:r>
        <w:r w:rsidR="00464186" w:rsidDel="00A35D39">
          <w:t>. Hodnotilo se</w:t>
        </w:r>
        <w:r w:rsidR="00C713C1" w:rsidDel="00A35D39">
          <w:t xml:space="preserve"> před a po testu. Dále se ke zjištění přijatelnosti intervence využilo kvalitativních metod rozhovoru. Škodlivé účinky nebyly zjištěny.</w:t>
        </w:r>
      </w:moveFrom>
    </w:p>
    <w:p w14:paraId="7D40ADF1" w14:textId="1C356F15" w:rsidR="00847CA9" w:rsidDel="00A35D39" w:rsidRDefault="00464186">
      <w:pPr>
        <w:pStyle w:val="Nadpis2"/>
        <w:tabs>
          <w:tab w:val="left" w:pos="426"/>
        </w:tabs>
        <w:rPr>
          <w:moveFrom w:id="605" w:author="Machalova Magdalena" w:date="2023-12-02T17:13:00Z"/>
        </w:rPr>
        <w:pPrChange w:id="606" w:author="Machalova Magdalena" w:date="2023-12-02T19:18:00Z">
          <w:pPr>
            <w:spacing w:line="360" w:lineRule="auto"/>
          </w:pPr>
        </w:pPrChange>
      </w:pPr>
      <w:moveFrom w:id="607" w:author="Machalova Magdalena" w:date="2023-12-02T17:13:00Z">
        <w:r w:rsidDel="00A35D39">
          <w:t xml:space="preserve">U všech případů došlo ke zlepšení prospěchu. </w:t>
        </w:r>
        <w:r w:rsidR="00120D42" w:rsidDel="00A35D39">
          <w:t xml:space="preserve">Ze studie vyplývá, že peer mentoring spojený se SCL je zvláště vhodná </w:t>
        </w:r>
        <w:r w:rsidR="00A64D5D" w:rsidDel="00A35D39">
          <w:t xml:space="preserve">intervence </w:t>
        </w:r>
        <w:r w:rsidR="00120D42" w:rsidDel="00A35D39">
          <w:t xml:space="preserve">pro studenty s Aspergerovým syndromem </w:t>
        </w:r>
        <w:r w:rsidR="00A64D5D" w:rsidDel="00A35D39">
          <w:t xml:space="preserve">na vysokých školách </w:t>
        </w:r>
        <w:r w:rsidR="00120D42" w:rsidDel="00A35D39">
          <w:t xml:space="preserve">k posílení používání </w:t>
        </w:r>
        <w:r w:rsidR="00A64D5D" w:rsidDel="00A35D39">
          <w:t>správných strategií učení.</w:t>
        </w:r>
      </w:moveFrom>
    </w:p>
    <w:p w14:paraId="7CAB5E4E" w14:textId="3CD14165" w:rsidR="0047739E" w:rsidRDefault="0047739E" w:rsidP="006D1F93">
      <w:pPr>
        <w:pStyle w:val="Nadpis2"/>
        <w:tabs>
          <w:tab w:val="left" w:pos="426"/>
        </w:tabs>
      </w:pPr>
      <w:bookmarkStart w:id="608" w:name="_Toc142223957"/>
      <w:bookmarkStart w:id="609" w:name="_Toc142249479"/>
      <w:bookmarkEnd w:id="608"/>
      <w:bookmarkEnd w:id="609"/>
      <w:moveFromRangeEnd w:id="594"/>
      <w:r>
        <w:t>S</w:t>
      </w:r>
      <w:r w:rsidR="00A830E4">
        <w:t>ouhrn</w:t>
      </w:r>
    </w:p>
    <w:p w14:paraId="3BC7ECC8" w14:textId="1ADDD688" w:rsidR="00753217" w:rsidRDefault="008201FA" w:rsidP="00951651">
      <w:pPr>
        <w:spacing w:line="360" w:lineRule="auto"/>
        <w:ind w:firstLine="567"/>
      </w:pPr>
      <w:r>
        <w:t>Vybrané studie měly za cíl prozkoumat efektivitu intervencí poskytovaných na vysokých školách pro studenty s poruchami autistického spektra</w:t>
      </w:r>
      <w:r w:rsidR="00FF7C71">
        <w:t xml:space="preserve">, </w:t>
      </w:r>
      <w:r w:rsidR="00B51AC7">
        <w:t>kteří</w:t>
      </w:r>
      <w:r w:rsidR="00CC26CA">
        <w:t xml:space="preserve"> potřebují</w:t>
      </w:r>
      <w:r w:rsidR="00B51AC7">
        <w:t xml:space="preserve"> podporu při vzdělávání</w:t>
      </w:r>
      <w:r w:rsidR="00E91B3C">
        <w:t>.</w:t>
      </w:r>
    </w:p>
    <w:p w14:paraId="246EBCFA" w14:textId="63923E70" w:rsidR="00BD5DF2" w:rsidRDefault="00A66EF8" w:rsidP="00951651">
      <w:pPr>
        <w:spacing w:line="360" w:lineRule="auto"/>
        <w:ind w:firstLine="567"/>
      </w:pPr>
      <w:r>
        <w:t>Tři z vybraných studií měly výzkumný design pre-test a post-test studie</w:t>
      </w:r>
      <w:r w:rsidR="00CC26CA" w:rsidRPr="00CC26CA">
        <w:t xml:space="preserve"> </w:t>
      </w:r>
      <w:r w:rsidR="00CC26CA">
        <w:t>(Hillier a kol., 2018; Ncube a kol., 2019; Ashbaugh, 2017)</w:t>
      </w:r>
      <w:r>
        <w:t>, dvě by</w:t>
      </w:r>
      <w:r w:rsidR="00591B9F">
        <w:t>ly série případů case studies</w:t>
      </w:r>
      <w:r w:rsidR="00A1000A">
        <w:t xml:space="preserve"> </w:t>
      </w:r>
      <w:r w:rsidR="00591B9F">
        <w:t xml:space="preserve">(Mason a kol., 2012; </w:t>
      </w:r>
      <w:r w:rsidR="00A1000A">
        <w:t>Ness</w:t>
      </w:r>
      <w:r w:rsidR="00591B9F">
        <w:t>, 2013</w:t>
      </w:r>
      <w:r w:rsidR="00A1000A">
        <w:t xml:space="preserve">) </w:t>
      </w:r>
      <w:r>
        <w:t>a jedna retrospektivní kohortová studie</w:t>
      </w:r>
      <w:r w:rsidR="00A1000A">
        <w:t xml:space="preserve"> (Andenberg</w:t>
      </w:r>
      <w:r w:rsidR="00591B9F">
        <w:t xml:space="preserve"> a kol., 2017</w:t>
      </w:r>
      <w:r w:rsidR="00A1000A">
        <w:t>)</w:t>
      </w:r>
      <w:r>
        <w:t>.</w:t>
      </w:r>
      <w:r w:rsidR="004E1458">
        <w:t xml:space="preserve"> Celkem </w:t>
      </w:r>
      <w:r w:rsidR="00C118B4">
        <w:t>se zúčastnilo</w:t>
      </w:r>
      <w:r w:rsidR="004E1458">
        <w:t xml:space="preserve"> 21 796 studentů vysokých škol</w:t>
      </w:r>
      <w:r w:rsidR="00A1000A">
        <w:t xml:space="preserve"> (</w:t>
      </w:r>
      <w:r w:rsidR="0066070D">
        <w:t>250 studentů s PAS, 91 studentů s možným PAS a zbylých 21 455 jejich neurotypičtí vrstevníci)</w:t>
      </w:r>
      <w:r w:rsidR="004E1458">
        <w:t>, z čehož byl</w:t>
      </w:r>
      <w:r w:rsidR="00C118B4">
        <w:t>o 12 738 žen a 9 058 mužů</w:t>
      </w:r>
      <w:r w:rsidR="00722584">
        <w:t>, ve věkovém průměru (celkem) 22,29 let.</w:t>
      </w:r>
    </w:p>
    <w:p w14:paraId="55F4A0CB" w14:textId="787A0170" w:rsidR="00285408" w:rsidRDefault="00285408" w:rsidP="00951651">
      <w:pPr>
        <w:spacing w:line="360" w:lineRule="auto"/>
        <w:ind w:firstLine="567"/>
      </w:pPr>
      <w:r>
        <w:t>Použitými intervencemi byly connections program curriculum</w:t>
      </w:r>
      <w:r w:rsidR="00A612F5">
        <w:t xml:space="preserve"> (</w:t>
      </w:r>
      <w:r w:rsidR="00BB044B">
        <w:t xml:space="preserve">trénink interpersonální komunikace a fungování ve vztazích, zvládání času a stresu aj.; </w:t>
      </w:r>
      <w:r w:rsidR="00A612F5">
        <w:t>Hillier</w:t>
      </w:r>
      <w:r w:rsidR="00591B9F">
        <w:t xml:space="preserve"> a kol., 2018</w:t>
      </w:r>
      <w:r w:rsidR="00A612F5">
        <w:t>)</w:t>
      </w:r>
      <w:r>
        <w:t>, autism mentorship program</w:t>
      </w:r>
      <w:r w:rsidR="00A612F5">
        <w:t xml:space="preserve"> (</w:t>
      </w:r>
      <w:r w:rsidR="00A9348A">
        <w:t xml:space="preserve">AMP; </w:t>
      </w:r>
      <w:r w:rsidR="00A612F5">
        <w:t>Ncube</w:t>
      </w:r>
      <w:r w:rsidR="00591B9F">
        <w:t xml:space="preserve"> a kol., 2019</w:t>
      </w:r>
      <w:r w:rsidR="00A612F5">
        <w:t>)</w:t>
      </w:r>
      <w:r>
        <w:t>, videomodeling</w:t>
      </w:r>
      <w:r w:rsidR="00A612F5">
        <w:t xml:space="preserve"> </w:t>
      </w:r>
      <w:r w:rsidR="002F5CC2">
        <w:t xml:space="preserve">(bez dalších komponent léčby; </w:t>
      </w:r>
      <w:r w:rsidR="00A612F5">
        <w:t>Mason</w:t>
      </w:r>
      <w:r w:rsidR="00591B9F">
        <w:t xml:space="preserve"> a kol., 2012</w:t>
      </w:r>
      <w:r w:rsidR="00A612F5">
        <w:t>)</w:t>
      </w:r>
      <w:r>
        <w:t>, psychologické poradenství</w:t>
      </w:r>
      <w:r w:rsidR="00A612F5">
        <w:t xml:space="preserve"> </w:t>
      </w:r>
      <w:r w:rsidR="002F5CC2">
        <w:t xml:space="preserve">formou individuální nebo skupinové terapie </w:t>
      </w:r>
      <w:r w:rsidR="00A612F5">
        <w:t>(Andenberg</w:t>
      </w:r>
      <w:r w:rsidR="00591B9F">
        <w:t xml:space="preserve"> a kol., 2017</w:t>
      </w:r>
      <w:r w:rsidR="00A612F5">
        <w:t>)</w:t>
      </w:r>
      <w:r>
        <w:t xml:space="preserve">, sociální intervence </w:t>
      </w:r>
      <w:r w:rsidR="002F5CC2">
        <w:t xml:space="preserve">skládající se z pěti komponent (začlenění motivačních zájmů účastníka, volba společenské aktivity, výcvik organizačních dovedností souvisejících se společenskou činností, podpora od typického peer mentora, trénink sociálních dovedností; </w:t>
      </w:r>
      <w:r w:rsidR="00A612F5">
        <w:t>Ashbaugh</w:t>
      </w:r>
      <w:r w:rsidR="00591B9F">
        <w:t>, 2017</w:t>
      </w:r>
      <w:r w:rsidR="00A612F5">
        <w:t xml:space="preserve">) </w:t>
      </w:r>
      <w:r>
        <w:t>a peer mentoring</w:t>
      </w:r>
      <w:r w:rsidR="00A612F5">
        <w:t xml:space="preserve"> </w:t>
      </w:r>
      <w:r w:rsidR="002F5CC2">
        <w:t xml:space="preserve">nazvaný Strategies for College Learning (SCL; </w:t>
      </w:r>
      <w:r w:rsidR="00A612F5">
        <w:t>Ness</w:t>
      </w:r>
      <w:r w:rsidR="00591B9F">
        <w:t>, 2013</w:t>
      </w:r>
      <w:r w:rsidR="00A612F5">
        <w:t>)</w:t>
      </w:r>
      <w:r>
        <w:t>.</w:t>
      </w:r>
      <w:r w:rsidR="00A9348A">
        <w:t xml:space="preserve"> Všechny tyto programy byly zaměřeny na jednu cílovou intervenci.</w:t>
      </w:r>
    </w:p>
    <w:p w14:paraId="0C3EE3E2" w14:textId="634BD29F" w:rsidR="00464186" w:rsidRDefault="00464186" w:rsidP="00951651">
      <w:pPr>
        <w:spacing w:line="360" w:lineRule="auto"/>
        <w:ind w:firstLine="567"/>
      </w:pPr>
      <w:r>
        <w:t xml:space="preserve">Frekvence setkání či sběru dat u dvou studií </w:t>
      </w:r>
      <w:r w:rsidR="00A612F5">
        <w:t>(Andenberg</w:t>
      </w:r>
      <w:r w:rsidR="00252EEF">
        <w:t xml:space="preserve"> a kol.</w:t>
      </w:r>
      <w:r w:rsidR="00A612F5">
        <w:t>,</w:t>
      </w:r>
      <w:r w:rsidR="00252EEF">
        <w:t xml:space="preserve"> 2017;</w:t>
      </w:r>
      <w:r w:rsidR="00A612F5">
        <w:t xml:space="preserve"> Ness</w:t>
      </w:r>
      <w:r w:rsidR="00252EEF">
        <w:t>, 2013</w:t>
      </w:r>
      <w:r w:rsidR="00A612F5">
        <w:t xml:space="preserve">) </w:t>
      </w:r>
      <w:r>
        <w:t xml:space="preserve">nebyla uvedena, u zbývajících čtyřech </w:t>
      </w:r>
      <w:r w:rsidR="00A612F5">
        <w:t>(Hillier</w:t>
      </w:r>
      <w:r w:rsidR="00252EEF">
        <w:t xml:space="preserve"> a kol., 2018;</w:t>
      </w:r>
      <w:r w:rsidR="00A612F5">
        <w:t xml:space="preserve"> Ncube</w:t>
      </w:r>
      <w:r w:rsidR="00252EEF">
        <w:t xml:space="preserve"> a kol., 2019;</w:t>
      </w:r>
      <w:r w:rsidR="00A612F5">
        <w:t xml:space="preserve"> Mason</w:t>
      </w:r>
      <w:r w:rsidR="00252EEF">
        <w:t xml:space="preserve"> a kol., </w:t>
      </w:r>
      <w:r w:rsidR="00252EEF">
        <w:lastRenderedPageBreak/>
        <w:t>2013;</w:t>
      </w:r>
      <w:r w:rsidR="00A612F5">
        <w:t xml:space="preserve"> Ashbaugh</w:t>
      </w:r>
      <w:r w:rsidR="00252EEF">
        <w:t>, 2017</w:t>
      </w:r>
      <w:r w:rsidR="00A612F5">
        <w:t xml:space="preserve">) </w:t>
      </w:r>
      <w:r>
        <w:t xml:space="preserve">setkání probíhala 1-2x týdně. Doba, po kterou výzkumy probíhaly, u jedné ze studií nebyla uvedena, u dalších byla tato doba v průměru 87 týdnů. </w:t>
      </w:r>
    </w:p>
    <w:p w14:paraId="73AC5D2F" w14:textId="67904DF3" w:rsidR="00753217" w:rsidRDefault="00464186" w:rsidP="00951651">
      <w:pPr>
        <w:spacing w:line="360" w:lineRule="auto"/>
        <w:ind w:firstLine="567"/>
      </w:pPr>
      <w:r>
        <w:t>Měřícími nástroji byly dotazníky</w:t>
      </w:r>
      <w:r w:rsidR="006B4636">
        <w:t xml:space="preserve"> </w:t>
      </w:r>
      <w:r w:rsidR="002C33DA">
        <w:t xml:space="preserve">The </w:t>
      </w:r>
      <w:r w:rsidR="001019B5">
        <w:t>Social Provision Scale</w:t>
      </w:r>
      <w:r w:rsidR="006B4636">
        <w:t xml:space="preserve"> (Ncube a kol., 2019)</w:t>
      </w:r>
      <w:r w:rsidR="001019B5">
        <w:t>, The Cambridge Friendship Questionnaire</w:t>
      </w:r>
      <w:r w:rsidR="006B4636">
        <w:t xml:space="preserve"> (Ncube a kol., 2019)</w:t>
      </w:r>
      <w:r w:rsidR="001019B5">
        <w:t>, Outcome Questionnaire</w:t>
      </w:r>
      <w:r w:rsidR="006B4636">
        <w:t xml:space="preserve"> (Andenberg a kol., 2017; Ashbaugh, 2017)</w:t>
      </w:r>
      <w:r w:rsidR="001019B5">
        <w:t>, Subjective Well-Be</w:t>
      </w:r>
      <w:r w:rsidR="00EE4598">
        <w:t>ing</w:t>
      </w:r>
      <w:r w:rsidR="006B4636">
        <w:t xml:space="preserve"> (Ashbaugh, 2017)</w:t>
      </w:r>
      <w:r w:rsidR="00EE4598">
        <w:t xml:space="preserve">, Becks Depression </w:t>
      </w:r>
      <w:r w:rsidR="006B4636">
        <w:t>Inventory (Ashbaugh, 2017) a Grade Point Average</w:t>
      </w:r>
      <w:r w:rsidR="00EE4598">
        <w:t xml:space="preserve"> </w:t>
      </w:r>
      <w:r w:rsidR="006B4636">
        <w:t xml:space="preserve">(Ashbaugh, 2017; Ness, 2013) </w:t>
      </w:r>
      <w:r w:rsidR="00EE4598">
        <w:t xml:space="preserve">a </w:t>
      </w:r>
      <w:r w:rsidR="006B4636">
        <w:t xml:space="preserve">hodnotící stupnice </w:t>
      </w:r>
      <w:r w:rsidR="00EE4598">
        <w:t>Rosenbergova škála sebeúcty</w:t>
      </w:r>
      <w:r w:rsidR="006B4636">
        <w:t xml:space="preserve"> (Hillier a kol., 2018)</w:t>
      </w:r>
      <w:r w:rsidR="00EE4598">
        <w:t xml:space="preserve">, škála osamělosti UCLA </w:t>
      </w:r>
      <w:r w:rsidR="006B4636">
        <w:t xml:space="preserve">(Hillier a kol., 2018) </w:t>
      </w:r>
      <w:r w:rsidR="00EE4598">
        <w:t>a Likertova škála</w:t>
      </w:r>
      <w:r w:rsidR="006B4636">
        <w:t xml:space="preserve"> (Ashbaugh, 2017</w:t>
      </w:r>
      <w:r w:rsidR="0053410B">
        <w:t>; Mason a kol., 2012</w:t>
      </w:r>
      <w:r w:rsidR="006B4636">
        <w:t>)</w:t>
      </w:r>
      <w:r w:rsidR="00EE4598">
        <w:t>.</w:t>
      </w:r>
    </w:p>
    <w:p w14:paraId="3F927422" w14:textId="2D5CBB38" w:rsidR="00FC0417" w:rsidRDefault="002C3508" w:rsidP="00951651">
      <w:pPr>
        <w:spacing w:before="120" w:line="360" w:lineRule="auto"/>
        <w:ind w:firstLine="567"/>
        <w:rPr>
          <w:b/>
        </w:rPr>
      </w:pPr>
      <w:r>
        <w:t>Výsledky naznačují</w:t>
      </w:r>
      <w:r w:rsidR="00F46185">
        <w:t>, že účinek zkoumaných intervencí potvrdil jejich účinnost jen v</w:t>
      </w:r>
      <w:r w:rsidR="003A2DE3">
        <w:t xml:space="preserve"> některých </w:t>
      </w:r>
      <w:commentRangeStart w:id="610"/>
      <w:r w:rsidR="00E406C3">
        <w:t>oblastech</w:t>
      </w:r>
      <w:commentRangeEnd w:id="610"/>
      <w:r w:rsidR="009F257D">
        <w:rPr>
          <w:rStyle w:val="Odkaznakoment"/>
        </w:rPr>
        <w:commentReference w:id="610"/>
      </w:r>
      <w:r w:rsidR="00091CA4">
        <w:t xml:space="preserve"> </w:t>
      </w:r>
      <w:r w:rsidR="003A2DE3">
        <w:t>(</w:t>
      </w:r>
      <w:r w:rsidR="00091CA4">
        <w:t>sebevědomí, osamělost, nižší stupeň celkové úzkos</w:t>
      </w:r>
      <w:r w:rsidR="00C53536">
        <w:t xml:space="preserve">ti, dosažení stanovených cílů, </w:t>
      </w:r>
      <w:r w:rsidR="00091CA4">
        <w:t>zvýšení počtu sociálních aktivit</w:t>
      </w:r>
      <w:r w:rsidR="00C53536">
        <w:t xml:space="preserve">, </w:t>
      </w:r>
      <w:r w:rsidR="00B25BE3">
        <w:t>zvýšení používání očního kontaktu a obličejových výrazů</w:t>
      </w:r>
      <w:del w:id="611" w:author="Machalova Magdalena" w:date="2023-12-01T08:05:00Z">
        <w:r w:rsidR="00B25BE3" w:rsidDel="004522AF">
          <w:rPr>
            <w:rStyle w:val="Odkaznakoment"/>
          </w:rPr>
          <w:delText xml:space="preserve"> </w:delText>
        </w:r>
      </w:del>
      <w:r w:rsidR="003A2DE3">
        <w:t>)</w:t>
      </w:r>
      <w:r w:rsidR="00FF7C71">
        <w:t>.</w:t>
      </w:r>
      <w:r w:rsidR="00091CA4" w:rsidRPr="00091CA4">
        <w:t xml:space="preserve"> </w:t>
      </w:r>
      <w:r w:rsidR="00091CA4">
        <w:t xml:space="preserve">Ve zbylých zkoumaných oblastech </w:t>
      </w:r>
      <w:r w:rsidR="003A2DE3">
        <w:t>(sociální úzkost, akademick</w:t>
      </w:r>
      <w:ins w:id="612" w:author="Machalova Magdalena" w:date="2023-12-02T23:19:00Z">
        <w:r w:rsidR="007B576B">
          <w:t>ý stres,</w:t>
        </w:r>
      </w:ins>
      <w:del w:id="613" w:author="Machalova Magdalena" w:date="2023-12-02T23:19:00Z">
        <w:r w:rsidR="003A2DE3" w:rsidDel="007B576B">
          <w:delText xml:space="preserve">á </w:delText>
        </w:r>
        <w:commentRangeStart w:id="614"/>
        <w:commentRangeStart w:id="615"/>
        <w:commentRangeStart w:id="616"/>
        <w:r w:rsidR="003A2DE3" w:rsidDel="007B576B">
          <w:delText>tíseň</w:delText>
        </w:r>
        <w:commentRangeEnd w:id="614"/>
        <w:r w:rsidR="00E91B3C" w:rsidDel="007B576B">
          <w:rPr>
            <w:rStyle w:val="Odkaznakoment"/>
          </w:rPr>
          <w:commentReference w:id="614"/>
        </w:r>
        <w:commentRangeEnd w:id="615"/>
        <w:r w:rsidR="0053410B" w:rsidDel="007B576B">
          <w:rPr>
            <w:rStyle w:val="Odkaznakoment"/>
          </w:rPr>
          <w:commentReference w:id="615"/>
        </w:r>
        <w:commentRangeEnd w:id="616"/>
        <w:r w:rsidR="00A80DA4" w:rsidDel="007B576B">
          <w:rPr>
            <w:rStyle w:val="Odkaznakoment"/>
          </w:rPr>
          <w:commentReference w:id="616"/>
        </w:r>
        <w:r w:rsidR="003A2DE3" w:rsidDel="007B576B">
          <w:delText>,</w:delText>
        </w:r>
      </w:del>
      <w:r w:rsidR="003A2DE3">
        <w:t xml:space="preserve"> deprese, zvýšení sociál</w:t>
      </w:r>
      <w:r w:rsidR="00C53536">
        <w:t>ní podpory a kvality přátelství</w:t>
      </w:r>
      <w:r w:rsidR="003A2DE3">
        <w:t xml:space="preserve">) </w:t>
      </w:r>
      <w:r w:rsidR="00091CA4">
        <w:t>naopak účinnost intervencí nebyla potvrzena</w:t>
      </w:r>
      <w:r w:rsidR="003A2DE3">
        <w:t xml:space="preserve"> nebo jejich změny nebyly nijak statisticky významné (</w:t>
      </w:r>
      <w:r w:rsidR="00091CA4">
        <w:t>viz příloha E)</w:t>
      </w:r>
      <w:r w:rsidR="003A2DE3">
        <w:t>.</w:t>
      </w:r>
      <w:r w:rsidR="00E406C3">
        <w:t xml:space="preserve"> </w:t>
      </w:r>
      <w:r w:rsidR="00BD16A0">
        <w:t xml:space="preserve">Tyto intervence byly většinou součástí </w:t>
      </w:r>
      <w:r w:rsidR="00733C82">
        <w:t xml:space="preserve">větších </w:t>
      </w:r>
      <w:r w:rsidR="00BD16A0">
        <w:t>programů (</w:t>
      </w:r>
      <w:r w:rsidR="001216A8">
        <w:t>C</w:t>
      </w:r>
      <w:r w:rsidR="00BD16A0">
        <w:t>onnections program curriculum, Autism mentorship program aj.)</w:t>
      </w:r>
      <w:r w:rsidR="00271FB8">
        <w:t xml:space="preserve"> týkajících se</w:t>
      </w:r>
      <w:r w:rsidR="00BD16A0">
        <w:t xml:space="preserve"> především peer-mentoringu, psychologického poradenství a video-modelování. </w:t>
      </w:r>
      <w:r w:rsidR="00733C82">
        <w:t>Kromě</w:t>
      </w:r>
      <w:r w:rsidR="00BD16A0">
        <w:t xml:space="preserve"> primárních dovedností bylo dosaženo také vedlejších pozitivních účinků na fungování studentů s PAS </w:t>
      </w:r>
      <w:r w:rsidR="00733C82">
        <w:t>(</w:t>
      </w:r>
      <w:r w:rsidR="00271FB8">
        <w:t xml:space="preserve">např. větší vytrvalost v dosahování svých akademických, ale i osobních </w:t>
      </w:r>
      <w:r w:rsidR="001216A8">
        <w:t>cílů</w:t>
      </w:r>
      <w:r w:rsidR="00271FB8">
        <w:t xml:space="preserve"> apod.)</w:t>
      </w:r>
      <w:r w:rsidR="00733C82">
        <w:t>, které mají obsáhl</w:t>
      </w:r>
      <w:r w:rsidR="00271FB8">
        <w:t>ý</w:t>
      </w:r>
      <w:r w:rsidR="00733C82">
        <w:t xml:space="preserve"> charakter využití v běžném </w:t>
      </w:r>
      <w:commentRangeStart w:id="617"/>
      <w:r w:rsidR="00733C82">
        <w:t>životě</w:t>
      </w:r>
      <w:commentRangeEnd w:id="617"/>
      <w:r w:rsidR="00D15B56">
        <w:rPr>
          <w:rStyle w:val="Odkaznakoment"/>
        </w:rPr>
        <w:commentReference w:id="617"/>
      </w:r>
      <w:r w:rsidR="00733C82">
        <w:t>.</w:t>
      </w:r>
    </w:p>
    <w:p w14:paraId="7FCBB337" w14:textId="392C576F" w:rsidR="00FC0417" w:rsidRDefault="00FC0417" w:rsidP="00951651">
      <w:pPr>
        <w:spacing w:line="360" w:lineRule="auto"/>
        <w:ind w:firstLine="567"/>
      </w:pPr>
      <w:r>
        <w:t>Ve studiích nebyla zjištěna žádná rizika a ani nebylo uvedeno, že by došlo ke zhoršení stavu studentů.</w:t>
      </w:r>
    </w:p>
    <w:p w14:paraId="5087F966" w14:textId="77777777" w:rsidR="00866224" w:rsidRDefault="00866224" w:rsidP="006D1F93">
      <w:pPr>
        <w:pStyle w:val="Nadpis2"/>
        <w:tabs>
          <w:tab w:val="left" w:pos="426"/>
        </w:tabs>
      </w:pPr>
      <w:r>
        <w:t>Diskuze</w:t>
      </w:r>
    </w:p>
    <w:p w14:paraId="5937AE0D" w14:textId="77777777" w:rsidR="00866224" w:rsidRDefault="00866224" w:rsidP="006D1F93">
      <w:pPr>
        <w:tabs>
          <w:tab w:val="left" w:pos="426"/>
        </w:tabs>
      </w:pPr>
      <w:r>
        <w:t>Tato studie přinesla odpověď na review otázku:</w:t>
      </w:r>
    </w:p>
    <w:p w14:paraId="481D0482" w14:textId="77777777" w:rsidR="00866224" w:rsidRDefault="00866224">
      <w:pPr>
        <w:spacing w:line="360" w:lineRule="auto"/>
        <w:pPrChange w:id="618" w:author="Machalova Magdalena" w:date="2023-12-03T16:29:00Z">
          <w:pPr>
            <w:pStyle w:val="Odstavecseseznamem"/>
            <w:numPr>
              <w:numId w:val="69"/>
            </w:numPr>
            <w:spacing w:line="360" w:lineRule="auto"/>
            <w:ind w:hanging="360"/>
          </w:pPr>
        </w:pPrChange>
      </w:pPr>
      <w:r w:rsidRPr="001E7AE2">
        <w:t>Jaké jsou účinky vzdělávacích a psychologických intervencí poskytovaných v prostředí terciárn</w:t>
      </w:r>
      <w:r>
        <w:t>ího vzdělávání (včetně akomodací</w:t>
      </w:r>
      <w:r w:rsidRPr="001E7AE2">
        <w:t>, metakognitivního a autoregulačního výcviku, psychologického poradenství, výcviku sociálních dovedností a peer-mentoringu/</w:t>
      </w:r>
      <w:r>
        <w:t xml:space="preserve"> </w:t>
      </w:r>
      <w:r w:rsidRPr="001E7AE2">
        <w:t>akademického koučování)</w:t>
      </w:r>
      <w:r>
        <w:t xml:space="preserve"> </w:t>
      </w:r>
      <w:r w:rsidRPr="009B0FA1">
        <w:t>ve sro</w:t>
      </w:r>
      <w:r>
        <w:t xml:space="preserve">vnání se standardní péčí na míru </w:t>
      </w:r>
      <w:r w:rsidRPr="009B0FA1">
        <w:t>předčasného ukončování školní docházky a</w:t>
      </w:r>
      <w:r>
        <w:t xml:space="preserve"> studijní výsledky</w:t>
      </w:r>
      <w:r w:rsidRPr="009B0FA1">
        <w:t xml:space="preserve">, dovednosti učení (v oblasti exekutivních funkcí, metakognice a seberegulace), sociální dovednosti a sociální angažovanost, chování, duševní </w:t>
      </w:r>
      <w:r w:rsidRPr="009B0FA1">
        <w:lastRenderedPageBreak/>
        <w:t>zdraví (v</w:t>
      </w:r>
      <w:r>
        <w:t>četně úzkosti, stresu a deprese</w:t>
      </w:r>
      <w:r w:rsidRPr="009B0FA1">
        <w:t>) a hledání zaměstnání po ukončení studia u studentů s PAS.</w:t>
      </w:r>
    </w:p>
    <w:p w14:paraId="1C42DCA0" w14:textId="2802959F" w:rsidR="00866224" w:rsidRDefault="00866224" w:rsidP="006E744B">
      <w:pPr>
        <w:spacing w:line="360" w:lineRule="auto"/>
        <w:ind w:firstLine="567"/>
      </w:pPr>
      <w:r>
        <w:t>Studie Hillier a kol. (2018), přinesla odpověď konkrétně na efektivitu intervence connection program curriculum, která zde prokázala pozitivní vliv na oblast sebevědomí, osamělost a celkovou úzkost. Ostatní cílové oblasti (sociální úzkost, akademick</w:t>
      </w:r>
      <w:ins w:id="619" w:author="Machalova Magdalena" w:date="2023-12-02T23:19:00Z">
        <w:r w:rsidR="007B576B">
          <w:t>ý stres</w:t>
        </w:r>
      </w:ins>
      <w:del w:id="620" w:author="Machalova Magdalena" w:date="2023-12-02T23:19:00Z">
        <w:r w:rsidDel="007B576B">
          <w:delText>á tíseň</w:delText>
        </w:r>
      </w:del>
      <w:r>
        <w:t xml:space="preserve"> a deprese) však v tomto výzkumu nelze považovat za takové, které by prokazovaly nějaké zlepšení. Ze zjištění autorů plyne závěr, že tento relativně snadno implementovaný program může mít významný dopad na výsledky a jeho účastníci uvedli, že se jim jejich účast na něm vyplatila.</w:t>
      </w:r>
    </w:p>
    <w:p w14:paraId="4C16A118" w14:textId="77777777" w:rsidR="00866224" w:rsidRDefault="00866224" w:rsidP="006E744B">
      <w:pPr>
        <w:spacing w:line="360" w:lineRule="auto"/>
        <w:ind w:firstLine="567"/>
      </w:pPr>
      <w:r>
        <w:t>Studie Ncube a kol. (2019), podobně jako v předchozí studii, naznačuje, že v některých oblastech proběhlo zlepšení (rozvoj sociálních dovedností, dosažení osobních cílů), ale ve zbývajících (zvýšení sociální podpory, kvalita přátelství) se účastníci nijak nezlepšili. Předmětem zkoumání v této studii byla intervence peer mentoring, která neměla příliš významné výsledky, ale diskuze studentů s jejich mentory může být bezpečným místem pro diskuzi o soukromých tématech.</w:t>
      </w:r>
    </w:p>
    <w:p w14:paraId="1B2EEDB0" w14:textId="77777777" w:rsidR="00866224" w:rsidRDefault="00866224" w:rsidP="006E744B">
      <w:pPr>
        <w:spacing w:line="360" w:lineRule="auto"/>
        <w:ind w:firstLine="567"/>
      </w:pPr>
      <w:r>
        <w:t>Studie Mason a kol. (2012) zkoumající účinky video-modelingu uvádí výsledky, které naznačují, že u obou účastníků došlo ke zlepšení v používání očního kontaktu, zatímco v používání výrazů obličeje došlo ke statisticky významným výsledkům pouze u jednoho z nich. Autoři této studie považují výsledky této intervence za slibné a pro budoucí výzkum vyslovuje doporučení prozkoumat intervence zaměřené na klíčové chování u dospělých s PAS.</w:t>
      </w:r>
    </w:p>
    <w:p w14:paraId="726135DA" w14:textId="77777777" w:rsidR="00866224" w:rsidRDefault="00866224" w:rsidP="006E744B">
      <w:pPr>
        <w:spacing w:line="360" w:lineRule="auto"/>
        <w:ind w:firstLine="567"/>
      </w:pPr>
      <w:r>
        <w:t>Ze studie Andenberg a kol. (2017) vyplývá, že dosažení požadovaného výsledku, v porovnání s jejich neurotypickými vrstevníky, u studentů s PAS trvá delší dobu a zůstávali v léčbě podstatně déle. Autoři této studie tedy došli k závěru, že terapeuti by měli podporovat své klienty s PAS, aby setrvali v terapii, i když nevidí okamžité výsledky, které se mohou dostavit později.</w:t>
      </w:r>
    </w:p>
    <w:p w14:paraId="165BDFE3" w14:textId="77777777" w:rsidR="00866224" w:rsidRDefault="00866224" w:rsidP="006E744B">
      <w:pPr>
        <w:spacing w:line="360" w:lineRule="auto"/>
        <w:ind w:firstLine="567"/>
      </w:pPr>
      <w:r>
        <w:t xml:space="preserve">Ve studii Ashbaugh (2017) byl zjištěn pozitivní efekt strukturované intervence sociálního plánování u dvou ze tří účastníků, takže efektivita této intervence je diskutabilní. </w:t>
      </w:r>
      <w:r w:rsidRPr="006812F8">
        <w:t>Zjištění této studie naznačují, že strukturované sociální plánování je účinné při zvyšování sociálních aktivit pro studenty s PAS ve vysokoškolském vzdělávání a účastníci si také udrželi nebo zlepšili vedlejší oblasti mimo socializaci, na které se intervence konkrétně nezaměřovala.</w:t>
      </w:r>
    </w:p>
    <w:p w14:paraId="5DA8CC53" w14:textId="77777777" w:rsidR="00866224" w:rsidRDefault="00866224" w:rsidP="006E744B">
      <w:pPr>
        <w:spacing w:line="360" w:lineRule="auto"/>
        <w:ind w:firstLine="567"/>
      </w:pPr>
      <w:r>
        <w:lastRenderedPageBreak/>
        <w:t>Poslední ze studií, Ness (2013), byla věnována intervenci Strategies for College Learning (SCL), která pomohla dvěma účastníkům ze tří ke zlepšení ve strategickém uvažování, a to jim následně pomohlo dosáhnout lepšího prospěchu. Jelikož třetího účastníka programem provázel jiný mentor, lze předpokládat, že výsledky byly ovlivněny úrovní dovedností nebo zkušeností mentora. Tyto a jiné faktory mohly mít vliv na použití strategie a výsledky v této studii.</w:t>
      </w:r>
    </w:p>
    <w:p w14:paraId="7719F080" w14:textId="0B7796EC" w:rsidR="00FC0417" w:rsidRPr="00FC0417" w:rsidRDefault="00FC0417" w:rsidP="006D1F93">
      <w:pPr>
        <w:pStyle w:val="Nadpis2"/>
        <w:tabs>
          <w:tab w:val="left" w:pos="426"/>
        </w:tabs>
      </w:pPr>
      <w:r>
        <w:br w:type="page"/>
      </w:r>
    </w:p>
    <w:p w14:paraId="5C8C72CA" w14:textId="6020DA58" w:rsidR="002628C0" w:rsidRPr="00EE5632" w:rsidRDefault="002628C0" w:rsidP="006D1F93">
      <w:pPr>
        <w:tabs>
          <w:tab w:val="left" w:pos="426"/>
        </w:tabs>
        <w:spacing w:line="360" w:lineRule="auto"/>
        <w:rPr>
          <w:b/>
          <w:sz w:val="32"/>
          <w:szCs w:val="32"/>
        </w:rPr>
      </w:pPr>
      <w:r w:rsidRPr="008B7657">
        <w:rPr>
          <w:b/>
          <w:sz w:val="28"/>
          <w:szCs w:val="28"/>
        </w:rPr>
        <w:lastRenderedPageBreak/>
        <w:t>Závěr</w:t>
      </w:r>
    </w:p>
    <w:p w14:paraId="10B79F0C" w14:textId="5F0D347D" w:rsidR="005271DF" w:rsidRDefault="00426E01" w:rsidP="006E744B">
      <w:pPr>
        <w:spacing w:line="360" w:lineRule="auto"/>
        <w:ind w:firstLine="567"/>
      </w:pPr>
      <w:r w:rsidRPr="00426E01">
        <w:t xml:space="preserve">S prevalencí PAS narůstá </w:t>
      </w:r>
      <w:r w:rsidR="003C1E23">
        <w:t xml:space="preserve">také </w:t>
      </w:r>
      <w:r w:rsidRPr="00426E01">
        <w:t xml:space="preserve">počet mladých dospělých s PAS, kteří vstupují do terciárního vzdělávání, s relativně nízkou úspěšností studia a zdravotními riziky. Poměrně vysoká míra odchodu těchto studentů z vysokých škol může být mimo jiné způsobena nedostatkem podpůrných struktur na straně vysokých škol. </w:t>
      </w:r>
      <w:r w:rsidR="005271DF">
        <w:t xml:space="preserve">Z toho důvodu se v současné </w:t>
      </w:r>
      <w:r w:rsidR="00694F9E">
        <w:t>době rozvíjí mnoho</w:t>
      </w:r>
      <w:r w:rsidR="005271DF">
        <w:t xml:space="preserve"> z</w:t>
      </w:r>
      <w:r w:rsidR="00694F9E">
        <w:t>působů podpory studentům s potřebami chránit jejich duševní zdraví, řešit jedinečné výzvy a situace v prostředí univerzity a zlepšovat akademické výsledky, jako je tomu u studentů s PAS.</w:t>
      </w:r>
    </w:p>
    <w:p w14:paraId="17EDDDDB" w14:textId="68261C9F" w:rsidR="002628C0" w:rsidRDefault="00694F9E" w:rsidP="006E744B">
      <w:pPr>
        <w:spacing w:line="360" w:lineRule="auto"/>
        <w:ind w:firstLine="567"/>
      </w:pPr>
      <w:r>
        <w:t xml:space="preserve">Bakalářská práce byla rozdělena na teoretickou a praktickou část. </w:t>
      </w:r>
      <w:r w:rsidR="00D2740A">
        <w:t xml:space="preserve">První část bakalářské práce byla věnována </w:t>
      </w:r>
      <w:r w:rsidR="00682FBF">
        <w:t>historickému kontex</w:t>
      </w:r>
      <w:r w:rsidR="005271DF">
        <w:t>tu autismu, jeho terminologii, členění a popisu jednotlivých</w:t>
      </w:r>
      <w:r w:rsidR="00682FBF">
        <w:t xml:space="preserve"> pervazivních vývojových poruch</w:t>
      </w:r>
      <w:r w:rsidR="005271DF">
        <w:t xml:space="preserve"> dle klasifikace MKN-10 a na závěr první kapitoly jsem stručně shrnula současný stav chystaného překladu klasifikace MKN-11. Druhá kapitola </w:t>
      </w:r>
      <w:r>
        <w:t>po</w:t>
      </w:r>
      <w:r w:rsidR="005271DF">
        <w:t>je</w:t>
      </w:r>
      <w:r>
        <w:t>dnává</w:t>
      </w:r>
      <w:r w:rsidR="005271DF">
        <w:t xml:space="preserve"> o studentech na vysokých školách a jejich intervenci, které jsou rozepsány </w:t>
      </w:r>
      <w:r>
        <w:t>v jednotlivých podkapitolách.</w:t>
      </w:r>
    </w:p>
    <w:p w14:paraId="41F9A4F0" w14:textId="109D29A6" w:rsidR="00011C47" w:rsidRDefault="001C2ADC" w:rsidP="006E744B">
      <w:pPr>
        <w:spacing w:line="360" w:lineRule="auto"/>
        <w:ind w:firstLine="567"/>
      </w:pPr>
      <w:r>
        <w:t>Obsahem praktické části bylo literární review, jehož cílem bylo zjistit, jaké jsou vzdělávací a psychologick</w:t>
      </w:r>
      <w:r w:rsidR="00A718F5">
        <w:t>é</w:t>
      </w:r>
      <w:r>
        <w:t xml:space="preserve"> intervenc</w:t>
      </w:r>
      <w:r w:rsidR="00A718F5">
        <w:t>e</w:t>
      </w:r>
      <w:r>
        <w:t xml:space="preserve"> poskytovaných v prostředí terciárního vzdělávání</w:t>
      </w:r>
      <w:r w:rsidR="00A718F5">
        <w:t xml:space="preserve"> studentům s PAS</w:t>
      </w:r>
      <w:r>
        <w:t>,</w:t>
      </w:r>
      <w:r w:rsidR="00A718F5">
        <w:t xml:space="preserve"> na které výstupy byly tyto intervence ve výzkumných studiích zaměřeny a jaká byla zjištěna účinnost</w:t>
      </w:r>
      <w:r>
        <w:t>. B</w:t>
      </w:r>
      <w:r w:rsidR="00A86E7C">
        <w:t xml:space="preserve">ylo </w:t>
      </w:r>
      <w:r>
        <w:t xml:space="preserve">nalezeno celkem šest studií </w:t>
      </w:r>
      <w:r w:rsidR="00A86E7C">
        <w:t>s tématem podpory studentů s PAS na vysokých školách</w:t>
      </w:r>
      <w:r w:rsidR="00011C47">
        <w:t xml:space="preserve">, splňující další podmínky pro </w:t>
      </w:r>
      <w:commentRangeStart w:id="621"/>
      <w:r w:rsidR="00011C47">
        <w:t>zařazení</w:t>
      </w:r>
      <w:commentRangeEnd w:id="621"/>
      <w:r w:rsidR="00A718F5">
        <w:rPr>
          <w:rStyle w:val="Odkaznakoment"/>
        </w:rPr>
        <w:commentReference w:id="621"/>
      </w:r>
      <w:r w:rsidR="005A5933">
        <w:t xml:space="preserve">. </w:t>
      </w:r>
      <w:r w:rsidR="00C61CA1">
        <w:t>V rámci studií popsaných v praktické části byly nalezeny informace o efektivitě intervencí, jejichž prostřednictvím byly adresovány tyto výstupy:</w:t>
      </w:r>
    </w:p>
    <w:p w14:paraId="78537B2D" w14:textId="2E7E7FB1" w:rsidR="00C61CA1" w:rsidRDefault="00C61CA1" w:rsidP="006D1F93">
      <w:pPr>
        <w:pStyle w:val="Odstavecseseznamem"/>
        <w:numPr>
          <w:ilvl w:val="0"/>
          <w:numId w:val="68"/>
        </w:numPr>
        <w:tabs>
          <w:tab w:val="left" w:pos="426"/>
        </w:tabs>
        <w:spacing w:line="360" w:lineRule="auto"/>
      </w:pPr>
      <w:r>
        <w:t>Connections program curriculum (Hillier</w:t>
      </w:r>
      <w:r w:rsidR="003151F9">
        <w:t xml:space="preserve"> a kol., 2018</w:t>
      </w:r>
      <w:r>
        <w:t xml:space="preserve">) – sebevědomí, osamělost, </w:t>
      </w:r>
      <w:r w:rsidR="001C6A7C">
        <w:t>celková a sociální úzkost, deprese. Zjištěný pozitivní efekt byl pouze u oblasti sebevědomí, osamělost a celková úzkost.</w:t>
      </w:r>
    </w:p>
    <w:p w14:paraId="109664FF" w14:textId="313D78BA" w:rsidR="001C6A7C" w:rsidRDefault="003151F9" w:rsidP="006D1F93">
      <w:pPr>
        <w:pStyle w:val="Odstavecseseznamem"/>
        <w:numPr>
          <w:ilvl w:val="0"/>
          <w:numId w:val="68"/>
        </w:numPr>
        <w:tabs>
          <w:tab w:val="left" w:pos="426"/>
        </w:tabs>
        <w:spacing w:line="360" w:lineRule="auto"/>
      </w:pPr>
      <w:r>
        <w:t>Autism mentorship program (Ncube a kol., 2019</w:t>
      </w:r>
      <w:r w:rsidR="001C6A7C">
        <w:t>) – probíraná témata při individuálních setkáních s peer mentory, sociální podpora a přátelství, cíle stanovené studenty, spokojenost studentů. Zjištěný pozitivní efekt byl pouze u oblasti probíraných témat při individuálních setkání s peer mentory, kdy se jejich hlavním tématem stal rozvoj sociálních dovedností a v oblasti dosažený</w:t>
      </w:r>
      <w:r w:rsidR="00C27B7E">
        <w:t>ch cílů stanovených studenty.</w:t>
      </w:r>
    </w:p>
    <w:p w14:paraId="0A2230FC" w14:textId="231E0749" w:rsidR="00C27B7E" w:rsidRDefault="00C27B7E" w:rsidP="006D1F93">
      <w:pPr>
        <w:pStyle w:val="Odstavecseseznamem"/>
        <w:numPr>
          <w:ilvl w:val="0"/>
          <w:numId w:val="68"/>
        </w:numPr>
        <w:tabs>
          <w:tab w:val="left" w:pos="426"/>
        </w:tabs>
        <w:spacing w:line="360" w:lineRule="auto"/>
      </w:pPr>
      <w:r>
        <w:lastRenderedPageBreak/>
        <w:t>Video modeling (Mason</w:t>
      </w:r>
      <w:r w:rsidR="003151F9">
        <w:t xml:space="preserve"> a kol., 2019</w:t>
      </w:r>
      <w:r>
        <w:t>) – používání sociálního chování při rozhovorech. Zjištěný pozitivní efekt byl u zvýšení používání očního kontaktu a obličejových výrazů.</w:t>
      </w:r>
    </w:p>
    <w:p w14:paraId="6DAD3343" w14:textId="04B65A60" w:rsidR="00837258" w:rsidRDefault="00837258" w:rsidP="006D1F93">
      <w:pPr>
        <w:pStyle w:val="Odstavecseseznamem"/>
        <w:numPr>
          <w:ilvl w:val="0"/>
          <w:numId w:val="68"/>
        </w:numPr>
        <w:tabs>
          <w:tab w:val="left" w:pos="426"/>
        </w:tabs>
        <w:spacing w:line="360" w:lineRule="auto"/>
      </w:pPr>
      <w:r>
        <w:t xml:space="preserve">Psychologické poradenství </w:t>
      </w:r>
      <w:r w:rsidR="003151F9">
        <w:t xml:space="preserve">(Andenberg a kol., 2017) </w:t>
      </w:r>
      <w:r>
        <w:t>– psychický stav jedinců s PAS. Zjištěný pozitivní efekt byl u jedinců s PAS až po delší době docházení na terapie.</w:t>
      </w:r>
    </w:p>
    <w:p w14:paraId="1AA6A367" w14:textId="42C582C8" w:rsidR="00837258" w:rsidRDefault="00837258" w:rsidP="006D1F93">
      <w:pPr>
        <w:pStyle w:val="Odstavecseseznamem"/>
        <w:numPr>
          <w:ilvl w:val="0"/>
          <w:numId w:val="68"/>
        </w:numPr>
        <w:tabs>
          <w:tab w:val="left" w:pos="426"/>
        </w:tabs>
        <w:spacing w:line="360" w:lineRule="auto"/>
      </w:pPr>
      <w:r>
        <w:t xml:space="preserve">Strukturovaná intervence sociálního plánování </w:t>
      </w:r>
      <w:r w:rsidR="003151F9">
        <w:t xml:space="preserve">(Ashbaugh, 2017) </w:t>
      </w:r>
      <w:r>
        <w:t>– zvýšení množství sociálních aktivit</w:t>
      </w:r>
      <w:r w:rsidR="00CC26CA">
        <w:t xml:space="preserve">, kterého bylo docíleno. </w:t>
      </w:r>
    </w:p>
    <w:p w14:paraId="471F0A30" w14:textId="15ED2EC5" w:rsidR="00837258" w:rsidRDefault="00837258" w:rsidP="006D1F93">
      <w:pPr>
        <w:pStyle w:val="Odstavecseseznamem"/>
        <w:numPr>
          <w:ilvl w:val="0"/>
          <w:numId w:val="68"/>
        </w:numPr>
        <w:tabs>
          <w:tab w:val="left" w:pos="426"/>
        </w:tabs>
        <w:spacing w:line="360" w:lineRule="auto"/>
      </w:pPr>
      <w:r>
        <w:t xml:space="preserve">Strategies for College Learning </w:t>
      </w:r>
      <w:r w:rsidR="003151F9">
        <w:t>(Ness, 2013) –</w:t>
      </w:r>
      <w:r>
        <w:t xml:space="preserve"> </w:t>
      </w:r>
      <w:r w:rsidR="00CC26CA">
        <w:t xml:space="preserve">zlepšení </w:t>
      </w:r>
      <w:r>
        <w:t>prospěch</w:t>
      </w:r>
      <w:r w:rsidR="00CC26CA">
        <w:t>u, kterého bylo docíleno.</w:t>
      </w:r>
    </w:p>
    <w:p w14:paraId="76CE8F9E" w14:textId="5C6B7BCE" w:rsidR="001C2ADC" w:rsidRDefault="00A86E7C" w:rsidP="006E744B">
      <w:pPr>
        <w:spacing w:line="360" w:lineRule="auto"/>
        <w:ind w:firstLine="567"/>
      </w:pPr>
      <w:r>
        <w:t>Výsledných studií bylo jen velmi málo</w:t>
      </w:r>
      <w:r w:rsidR="00A718F5">
        <w:t xml:space="preserve">. </w:t>
      </w:r>
      <w:r w:rsidR="00011C47">
        <w:t>Ze vzorku vybraných studií převládaly observační studie, které obsahovaly popisy jen několika mála případů.</w:t>
      </w:r>
      <w:r w:rsidR="005A5933">
        <w:t xml:space="preserve"> </w:t>
      </w:r>
      <w:r w:rsidR="00A718F5">
        <w:t xml:space="preserve">Zcela chyběly randomizované kontrolované studie nebo velkoplošné kvazi-experimentální studie s kontrolní skupinou. Proto je patrná potřeba dalšího výzkumu, který by přinesl spolehlivější závěry o účinku jednotlivých intervencí. Dále by bylo užitečné, aby výzkum byl ve větším měřítku realizován také mimo </w:t>
      </w:r>
      <w:r w:rsidR="009A3478">
        <w:t>USA a</w:t>
      </w:r>
      <w:r w:rsidR="005A5933">
        <w:t xml:space="preserve"> </w:t>
      </w:r>
      <w:r w:rsidR="00A718F5">
        <w:t>aby autoři budoucích studií vycházeli ze závěrů již existujícího výzkumu</w:t>
      </w:r>
      <w:r w:rsidR="009A3478">
        <w:t>.</w:t>
      </w:r>
    </w:p>
    <w:p w14:paraId="22142D62" w14:textId="4BE4B346" w:rsidR="00C94044" w:rsidRDefault="00972761" w:rsidP="006D1F93">
      <w:pPr>
        <w:tabs>
          <w:tab w:val="left" w:pos="426"/>
        </w:tabs>
      </w:pPr>
      <w:r>
        <w:br w:type="page"/>
      </w:r>
    </w:p>
    <w:p w14:paraId="4CEDEDC8" w14:textId="37CA4B7D" w:rsidR="00C94044" w:rsidRDefault="00C94044" w:rsidP="006D1F93">
      <w:pPr>
        <w:pStyle w:val="Nadpis1"/>
        <w:numPr>
          <w:ilvl w:val="0"/>
          <w:numId w:val="0"/>
        </w:numPr>
        <w:tabs>
          <w:tab w:val="left" w:pos="426"/>
        </w:tabs>
        <w:ind w:left="432" w:hanging="432"/>
      </w:pPr>
      <w:commentRangeStart w:id="622"/>
      <w:r>
        <w:lastRenderedPageBreak/>
        <w:t>Přílohy</w:t>
      </w:r>
      <w:commentRangeEnd w:id="622"/>
      <w:r w:rsidR="009F257D">
        <w:rPr>
          <w:rStyle w:val="Odkaznakoment"/>
          <w:rFonts w:eastAsiaTheme="minorHAnsi" w:cstheme="minorBidi"/>
          <w:b w:val="0"/>
          <w:color w:val="auto"/>
        </w:rPr>
        <w:commentReference w:id="622"/>
      </w:r>
    </w:p>
    <w:p w14:paraId="33625164" w14:textId="28A4E15A" w:rsidR="00C94044" w:rsidRPr="008B7657" w:rsidRDefault="005B4EA1" w:rsidP="006D1F93">
      <w:pPr>
        <w:tabs>
          <w:tab w:val="left" w:pos="426"/>
        </w:tabs>
        <w:rPr>
          <w:szCs w:val="24"/>
        </w:rPr>
      </w:pPr>
      <w:r>
        <w:rPr>
          <w:b/>
          <w:szCs w:val="24"/>
        </w:rPr>
        <w:t>Příloha A</w:t>
      </w:r>
    </w:p>
    <w:p w14:paraId="3F48C00D" w14:textId="2F876E7D" w:rsidR="00D86F03" w:rsidRPr="00A939D5" w:rsidRDefault="001B3C61" w:rsidP="006D1F93">
      <w:pPr>
        <w:tabs>
          <w:tab w:val="left" w:pos="426"/>
        </w:tabs>
        <w:spacing w:line="360" w:lineRule="auto"/>
        <w:jc w:val="both"/>
      </w:pPr>
      <w:r w:rsidRPr="00A939D5">
        <w:t xml:space="preserve">Zařazení PAS ve skupině </w:t>
      </w:r>
      <w:r w:rsidRPr="00047679">
        <w:rPr>
          <w:i/>
        </w:rPr>
        <w:t>N</w:t>
      </w:r>
      <w:r w:rsidR="00D86F03" w:rsidRPr="00047679">
        <w:rPr>
          <w:i/>
        </w:rPr>
        <w:t>eurovývojov</w:t>
      </w:r>
      <w:r w:rsidR="00047679" w:rsidRPr="00047679">
        <w:rPr>
          <w:i/>
        </w:rPr>
        <w:t xml:space="preserve">é </w:t>
      </w:r>
      <w:r w:rsidR="00D86F03" w:rsidRPr="00047679">
        <w:rPr>
          <w:i/>
        </w:rPr>
        <w:t>poruch</w:t>
      </w:r>
      <w:r w:rsidR="00047679" w:rsidRPr="00047679">
        <w:rPr>
          <w:i/>
        </w:rPr>
        <w:t>y</w:t>
      </w:r>
      <w:r w:rsidR="00D86F03" w:rsidRPr="00A939D5">
        <w:t xml:space="preserve"> </w:t>
      </w:r>
      <w:r w:rsidRPr="00A939D5">
        <w:t>dle</w:t>
      </w:r>
      <w:r w:rsidR="00D86F03" w:rsidRPr="00A939D5">
        <w:t> DSM-V</w:t>
      </w:r>
      <w:r w:rsidRPr="00A939D5">
        <w:t>:</w:t>
      </w:r>
    </w:p>
    <w:p w14:paraId="64FC9B3F" w14:textId="77777777" w:rsidR="00D86F03" w:rsidRPr="00A939D5" w:rsidRDefault="00D86F03" w:rsidP="006D1F93">
      <w:pPr>
        <w:pStyle w:val="Odstavecseseznamem"/>
        <w:numPr>
          <w:ilvl w:val="0"/>
          <w:numId w:val="22"/>
        </w:numPr>
        <w:tabs>
          <w:tab w:val="left" w:pos="426"/>
        </w:tabs>
        <w:spacing w:line="360" w:lineRule="auto"/>
        <w:jc w:val="both"/>
      </w:pPr>
      <w:r w:rsidRPr="00A939D5">
        <w:t>Poruchy intelektu,</w:t>
      </w:r>
    </w:p>
    <w:p w14:paraId="49DCA8A3" w14:textId="77777777" w:rsidR="00D86F03" w:rsidRPr="00A939D5" w:rsidRDefault="00D86F03" w:rsidP="006D1F93">
      <w:pPr>
        <w:pStyle w:val="Odstavecseseznamem"/>
        <w:numPr>
          <w:ilvl w:val="0"/>
          <w:numId w:val="22"/>
        </w:numPr>
        <w:tabs>
          <w:tab w:val="left" w:pos="426"/>
        </w:tabs>
        <w:spacing w:line="360" w:lineRule="auto"/>
        <w:jc w:val="both"/>
      </w:pPr>
      <w:r w:rsidRPr="00A939D5">
        <w:t xml:space="preserve">Poruchy komunikace, </w:t>
      </w:r>
    </w:p>
    <w:p w14:paraId="313E4C82" w14:textId="77777777" w:rsidR="00D86F03" w:rsidRPr="00A939D5" w:rsidRDefault="00D86F03" w:rsidP="006D1F93">
      <w:pPr>
        <w:pStyle w:val="Odstavecseseznamem"/>
        <w:numPr>
          <w:ilvl w:val="0"/>
          <w:numId w:val="22"/>
        </w:numPr>
        <w:tabs>
          <w:tab w:val="left" w:pos="426"/>
        </w:tabs>
        <w:spacing w:line="360" w:lineRule="auto"/>
        <w:jc w:val="both"/>
        <w:rPr>
          <w:b/>
        </w:rPr>
      </w:pPr>
      <w:r w:rsidRPr="00A939D5">
        <w:rPr>
          <w:b/>
        </w:rPr>
        <w:t>Porucha autistického spektra,</w:t>
      </w:r>
    </w:p>
    <w:p w14:paraId="3E09E228" w14:textId="77777777" w:rsidR="00D86F03" w:rsidRPr="00A939D5" w:rsidRDefault="00D86F03" w:rsidP="006D1F93">
      <w:pPr>
        <w:pStyle w:val="Odstavecseseznamem"/>
        <w:numPr>
          <w:ilvl w:val="0"/>
          <w:numId w:val="22"/>
        </w:numPr>
        <w:tabs>
          <w:tab w:val="left" w:pos="426"/>
        </w:tabs>
        <w:spacing w:line="360" w:lineRule="auto"/>
        <w:jc w:val="both"/>
      </w:pPr>
      <w:r w:rsidRPr="00A939D5">
        <w:t>Porucha pozornosti s hyperaktivitou,</w:t>
      </w:r>
    </w:p>
    <w:p w14:paraId="1C35E496" w14:textId="77777777" w:rsidR="00D86F03" w:rsidRPr="00A939D5" w:rsidRDefault="00D86F03" w:rsidP="006D1F93">
      <w:pPr>
        <w:pStyle w:val="Odstavecseseznamem"/>
        <w:numPr>
          <w:ilvl w:val="0"/>
          <w:numId w:val="22"/>
        </w:numPr>
        <w:tabs>
          <w:tab w:val="left" w:pos="426"/>
        </w:tabs>
        <w:spacing w:line="360" w:lineRule="auto"/>
        <w:jc w:val="both"/>
      </w:pPr>
      <w:r w:rsidRPr="00A939D5">
        <w:t>Specifická porucha učení,</w:t>
      </w:r>
    </w:p>
    <w:p w14:paraId="5A8F0FFA" w14:textId="77777777" w:rsidR="00D86F03" w:rsidRPr="00A939D5" w:rsidRDefault="00D86F03" w:rsidP="006D1F93">
      <w:pPr>
        <w:pStyle w:val="Odstavecseseznamem"/>
        <w:numPr>
          <w:ilvl w:val="0"/>
          <w:numId w:val="22"/>
        </w:numPr>
        <w:tabs>
          <w:tab w:val="left" w:pos="426"/>
        </w:tabs>
        <w:spacing w:line="360" w:lineRule="auto"/>
        <w:jc w:val="both"/>
      </w:pPr>
      <w:r w:rsidRPr="00A939D5">
        <w:t>Poruchy motoriky,</w:t>
      </w:r>
    </w:p>
    <w:p w14:paraId="482E31B7" w14:textId="68C12984" w:rsidR="001B3C61" w:rsidRPr="00A939D5" w:rsidRDefault="00D86F03" w:rsidP="006D1F93">
      <w:pPr>
        <w:pStyle w:val="Odstavecseseznamem"/>
        <w:numPr>
          <w:ilvl w:val="0"/>
          <w:numId w:val="22"/>
        </w:numPr>
        <w:tabs>
          <w:tab w:val="left" w:pos="426"/>
        </w:tabs>
        <w:spacing w:line="240" w:lineRule="auto"/>
        <w:jc w:val="both"/>
      </w:pPr>
      <w:r w:rsidRPr="00A939D5">
        <w:t>Tikové poruchy.</w:t>
      </w:r>
    </w:p>
    <w:p w14:paraId="1F7DFC67" w14:textId="62088A25" w:rsidR="00D86F03" w:rsidRDefault="00D86F03" w:rsidP="006D1F93">
      <w:pPr>
        <w:tabs>
          <w:tab w:val="left" w:pos="426"/>
        </w:tabs>
      </w:pPr>
      <w:r>
        <w:rPr>
          <w:sz w:val="22"/>
        </w:rPr>
        <w:t>(</w:t>
      </w:r>
      <w:r w:rsidRPr="00205132">
        <w:rPr>
          <w:sz w:val="22"/>
        </w:rPr>
        <w:t xml:space="preserve">Zdroj: </w:t>
      </w:r>
      <w:hyperlink r:id="rId12" w:history="1">
        <w:r w:rsidRPr="00205132">
          <w:rPr>
            <w:rStyle w:val="Hypertextovodkaz"/>
            <w:sz w:val="22"/>
          </w:rPr>
          <w:t>Autismus dle Diagnostického a statistického manuálu duševních poruch (DSM–5) | AutismPort</w:t>
        </w:r>
      </w:hyperlink>
      <w:r>
        <w:rPr>
          <w:sz w:val="22"/>
        </w:rPr>
        <w:t>)</w:t>
      </w:r>
    </w:p>
    <w:p w14:paraId="5183A873" w14:textId="4BA42225" w:rsidR="00D86F03" w:rsidRPr="008B7657" w:rsidRDefault="005B4EA1" w:rsidP="006D1F93">
      <w:pPr>
        <w:tabs>
          <w:tab w:val="left" w:pos="426"/>
        </w:tabs>
        <w:rPr>
          <w:szCs w:val="24"/>
        </w:rPr>
      </w:pPr>
      <w:r>
        <w:rPr>
          <w:b/>
          <w:szCs w:val="24"/>
        </w:rPr>
        <w:t>Příloha B</w:t>
      </w:r>
    </w:p>
    <w:p w14:paraId="11F4A9C9" w14:textId="7012C598" w:rsidR="001B3C61" w:rsidRDefault="001B3C61" w:rsidP="006D1F93">
      <w:pPr>
        <w:tabs>
          <w:tab w:val="left" w:pos="426"/>
        </w:tabs>
        <w:spacing w:line="360" w:lineRule="auto"/>
      </w:pPr>
      <w:r>
        <w:t>Členění PAS dle míry závažnosti:</w:t>
      </w:r>
    </w:p>
    <w:p w14:paraId="1B333D73" w14:textId="61AA5FEA" w:rsidR="001B3C61" w:rsidRDefault="001B3C61" w:rsidP="006D1F93">
      <w:pPr>
        <w:pStyle w:val="Odstavecseseznamem"/>
        <w:numPr>
          <w:ilvl w:val="0"/>
          <w:numId w:val="25"/>
        </w:numPr>
        <w:tabs>
          <w:tab w:val="left" w:pos="426"/>
        </w:tabs>
        <w:spacing w:line="360" w:lineRule="auto"/>
      </w:pPr>
      <w:r>
        <w:t>Stupeň 1 – vyžadující podporu;</w:t>
      </w:r>
    </w:p>
    <w:p w14:paraId="669E4AD9" w14:textId="41193555" w:rsidR="001B3C61" w:rsidRDefault="001B3C61" w:rsidP="006D1F93">
      <w:pPr>
        <w:pStyle w:val="Odstavecseseznamem"/>
        <w:numPr>
          <w:ilvl w:val="0"/>
          <w:numId w:val="25"/>
        </w:numPr>
        <w:tabs>
          <w:tab w:val="left" w:pos="426"/>
        </w:tabs>
        <w:spacing w:line="360" w:lineRule="auto"/>
      </w:pPr>
      <w:r>
        <w:t>Stupeň 2 – vyžadující značnou podporu;</w:t>
      </w:r>
    </w:p>
    <w:p w14:paraId="09BA09DE" w14:textId="6F60C2C6" w:rsidR="001B3C61" w:rsidRDefault="001B3C61" w:rsidP="006D1F93">
      <w:pPr>
        <w:pStyle w:val="Odstavecseseznamem"/>
        <w:numPr>
          <w:ilvl w:val="0"/>
          <w:numId w:val="25"/>
        </w:numPr>
        <w:tabs>
          <w:tab w:val="left" w:pos="426"/>
        </w:tabs>
        <w:spacing w:line="360" w:lineRule="auto"/>
      </w:pPr>
      <w:r>
        <w:t>Stupeň 3 – vyžadující velmi značnou podporu.</w:t>
      </w:r>
    </w:p>
    <w:p w14:paraId="62145958" w14:textId="7B38C504" w:rsidR="001B3C61" w:rsidRDefault="001B3C61" w:rsidP="006D1F93">
      <w:pPr>
        <w:tabs>
          <w:tab w:val="left" w:pos="426"/>
        </w:tabs>
      </w:pPr>
      <w:r w:rsidRPr="00BA335C">
        <w:rPr>
          <w:sz w:val="22"/>
        </w:rPr>
        <w:t xml:space="preserve">(Zdroj: </w:t>
      </w:r>
      <w:hyperlink r:id="rId13" w:history="1">
        <w:r w:rsidRPr="001B219B">
          <w:rPr>
            <w:rStyle w:val="Hypertextovodkaz"/>
            <w:sz w:val="22"/>
          </w:rPr>
          <w:t>Autismus dle Diagnostického a statistického manuálu duševních poruch (DSM–5) | AutismPort</w:t>
        </w:r>
      </w:hyperlink>
      <w:r w:rsidRPr="00BA335C">
        <w:rPr>
          <w:sz w:val="22"/>
        </w:rPr>
        <w:t>)</w:t>
      </w:r>
    </w:p>
    <w:p w14:paraId="4BC1DA95" w14:textId="03596806" w:rsidR="00D86F03" w:rsidRDefault="005B4EA1" w:rsidP="006D1F93">
      <w:pPr>
        <w:tabs>
          <w:tab w:val="left" w:pos="426"/>
        </w:tabs>
        <w:rPr>
          <w:szCs w:val="24"/>
        </w:rPr>
      </w:pPr>
      <w:r>
        <w:rPr>
          <w:b/>
          <w:szCs w:val="24"/>
        </w:rPr>
        <w:t>Příloha C</w:t>
      </w:r>
    </w:p>
    <w:p w14:paraId="2CFC6F55" w14:textId="0F525FFB" w:rsidR="00F61CC1" w:rsidRPr="008B7657" w:rsidRDefault="00F61CC1" w:rsidP="006D1F93">
      <w:pPr>
        <w:tabs>
          <w:tab w:val="left" w:pos="426"/>
        </w:tabs>
        <w:rPr>
          <w:szCs w:val="24"/>
        </w:rPr>
      </w:pPr>
      <w:r>
        <w:rPr>
          <w:szCs w:val="24"/>
        </w:rPr>
        <w:t>Členění PAS dle přidružených poruch:</w:t>
      </w:r>
    </w:p>
    <w:p w14:paraId="1B335EAF" w14:textId="2C2E7CC5" w:rsidR="001B3C61" w:rsidRDefault="001B3C61" w:rsidP="006D1F93">
      <w:pPr>
        <w:pStyle w:val="Odstavecseseznamem"/>
        <w:numPr>
          <w:ilvl w:val="0"/>
          <w:numId w:val="26"/>
        </w:numPr>
        <w:tabs>
          <w:tab w:val="left" w:pos="426"/>
        </w:tabs>
        <w:spacing w:line="360" w:lineRule="auto"/>
      </w:pPr>
      <w:r>
        <w:t>S přidruženou poruchou intelektu nebo bez poruchy intelektu.</w:t>
      </w:r>
    </w:p>
    <w:p w14:paraId="02E527A4" w14:textId="55C73385" w:rsidR="001B3C61" w:rsidRDefault="001B3C61" w:rsidP="006D1F93">
      <w:pPr>
        <w:pStyle w:val="Odstavecseseznamem"/>
        <w:numPr>
          <w:ilvl w:val="0"/>
          <w:numId w:val="26"/>
        </w:numPr>
        <w:tabs>
          <w:tab w:val="left" w:pos="426"/>
        </w:tabs>
        <w:spacing w:line="360" w:lineRule="auto"/>
      </w:pPr>
      <w:r>
        <w:t>S přidruženou poruchou řeči nebo bez poruchy řeči.</w:t>
      </w:r>
    </w:p>
    <w:p w14:paraId="594561D6" w14:textId="60808537" w:rsidR="001B3C61" w:rsidRDefault="001B3C61" w:rsidP="006D1F93">
      <w:pPr>
        <w:pStyle w:val="Odstavecseseznamem"/>
        <w:numPr>
          <w:ilvl w:val="0"/>
          <w:numId w:val="26"/>
        </w:numPr>
        <w:tabs>
          <w:tab w:val="left" w:pos="426"/>
        </w:tabs>
        <w:spacing w:line="360" w:lineRule="auto"/>
      </w:pPr>
      <w:r>
        <w:t>Spojenou se známým somatickým nebo genetickým onemocněním nebo environmentálním faktorem.</w:t>
      </w:r>
    </w:p>
    <w:p w14:paraId="47CBF1C2" w14:textId="42809DFF" w:rsidR="001B3C61" w:rsidRDefault="001B3C61" w:rsidP="006D1F93">
      <w:pPr>
        <w:pStyle w:val="Odstavecseseznamem"/>
        <w:numPr>
          <w:ilvl w:val="0"/>
          <w:numId w:val="26"/>
        </w:numPr>
        <w:tabs>
          <w:tab w:val="left" w:pos="426"/>
        </w:tabs>
        <w:spacing w:line="360" w:lineRule="auto"/>
      </w:pPr>
      <w:r>
        <w:t>Spojenou s jinou neurovývojovou, duševní nebo behaviorální poruchou.</w:t>
      </w:r>
    </w:p>
    <w:p w14:paraId="6F9492F0" w14:textId="6533BF0D" w:rsidR="00047679" w:rsidRDefault="001B3C61" w:rsidP="006D1F93">
      <w:pPr>
        <w:pStyle w:val="Odstavecseseznamem"/>
        <w:numPr>
          <w:ilvl w:val="0"/>
          <w:numId w:val="26"/>
        </w:numPr>
        <w:tabs>
          <w:tab w:val="left" w:pos="426"/>
        </w:tabs>
        <w:spacing w:line="360" w:lineRule="auto"/>
      </w:pPr>
      <w:r>
        <w:t>Spojenou s katakonií.</w:t>
      </w:r>
    </w:p>
    <w:p w14:paraId="0D354884" w14:textId="1D07EB74" w:rsidR="00047679" w:rsidRDefault="00047679" w:rsidP="006D1F93">
      <w:pPr>
        <w:tabs>
          <w:tab w:val="left" w:pos="426"/>
        </w:tabs>
        <w:rPr>
          <w:sz w:val="22"/>
        </w:rPr>
      </w:pPr>
      <w:r w:rsidRPr="00BA335C">
        <w:rPr>
          <w:sz w:val="22"/>
        </w:rPr>
        <w:t xml:space="preserve">(Zdroj: </w:t>
      </w:r>
      <w:hyperlink r:id="rId14" w:history="1">
        <w:r w:rsidRPr="00047679">
          <w:rPr>
            <w:rStyle w:val="Hypertextovodkaz"/>
            <w:sz w:val="22"/>
          </w:rPr>
          <w:t>Autismus dle Diagnostického a statistického manuálu duševních poruch (DSM–5) | AutismPort</w:t>
        </w:r>
      </w:hyperlink>
      <w:r w:rsidRPr="00BA335C">
        <w:rPr>
          <w:sz w:val="22"/>
        </w:rPr>
        <w:t>)</w:t>
      </w:r>
    </w:p>
    <w:p w14:paraId="3D7FEB24" w14:textId="77777777" w:rsidR="00F61CC1" w:rsidRDefault="00F61CC1" w:rsidP="006D1F93">
      <w:pPr>
        <w:tabs>
          <w:tab w:val="left" w:pos="426"/>
        </w:tabs>
        <w:rPr>
          <w:sz w:val="22"/>
        </w:rPr>
      </w:pPr>
    </w:p>
    <w:p w14:paraId="6F6CA63B" w14:textId="77777777" w:rsidR="00F61CC1" w:rsidRPr="00E83379" w:rsidRDefault="00F61CC1" w:rsidP="006D1F93">
      <w:pPr>
        <w:tabs>
          <w:tab w:val="left" w:pos="426"/>
        </w:tabs>
      </w:pPr>
    </w:p>
    <w:p w14:paraId="2EAAF5D5" w14:textId="2E851EAE" w:rsidR="00BB09B5" w:rsidRDefault="00BB09B5" w:rsidP="006D1F93">
      <w:pPr>
        <w:tabs>
          <w:tab w:val="left" w:pos="426"/>
        </w:tabs>
        <w:spacing w:line="360" w:lineRule="auto"/>
        <w:rPr>
          <w:szCs w:val="24"/>
        </w:rPr>
      </w:pPr>
      <w:r w:rsidRPr="00BA335C">
        <w:rPr>
          <w:b/>
          <w:szCs w:val="24"/>
        </w:rPr>
        <w:lastRenderedPageBreak/>
        <w:t xml:space="preserve">Příloha </w:t>
      </w:r>
      <w:r w:rsidR="005B4EA1">
        <w:rPr>
          <w:b/>
          <w:szCs w:val="24"/>
        </w:rPr>
        <w:t>D</w:t>
      </w:r>
    </w:p>
    <w:p w14:paraId="4AC6A1EF" w14:textId="7013186C" w:rsidR="00F61CC1" w:rsidRPr="008B7657" w:rsidRDefault="00F61CC1" w:rsidP="006D1F93">
      <w:pPr>
        <w:tabs>
          <w:tab w:val="left" w:pos="426"/>
        </w:tabs>
        <w:spacing w:line="360" w:lineRule="auto"/>
        <w:rPr>
          <w:szCs w:val="24"/>
        </w:rPr>
      </w:pPr>
      <w:r>
        <w:rPr>
          <w:szCs w:val="24"/>
        </w:rPr>
        <w:t>Výhody Peer Mentoringu (Owiti, J., n. d.):</w:t>
      </w:r>
    </w:p>
    <w:p w14:paraId="1F292E40" w14:textId="77777777" w:rsidR="00BB09B5" w:rsidRDefault="00BB09B5" w:rsidP="006D1F93">
      <w:pPr>
        <w:pStyle w:val="Odstavecseseznamem"/>
        <w:numPr>
          <w:ilvl w:val="0"/>
          <w:numId w:val="20"/>
        </w:numPr>
        <w:tabs>
          <w:tab w:val="left" w:pos="426"/>
        </w:tabs>
        <w:spacing w:line="360" w:lineRule="auto"/>
      </w:pPr>
      <w:r w:rsidRPr="00E64E64">
        <w:t>Peer Mentoring pomáhá studentům identifikovat konkrétní cíle nebo potřeby a směřuje je k dosažení těchto cílů</w:t>
      </w:r>
    </w:p>
    <w:p w14:paraId="09E020F3" w14:textId="77777777" w:rsidR="00BB09B5" w:rsidRDefault="00BB09B5" w:rsidP="006D1F93">
      <w:pPr>
        <w:pStyle w:val="Odstavecseseznamem"/>
        <w:numPr>
          <w:ilvl w:val="0"/>
          <w:numId w:val="20"/>
        </w:numPr>
        <w:tabs>
          <w:tab w:val="left" w:pos="426"/>
        </w:tabs>
        <w:spacing w:line="360" w:lineRule="auto"/>
      </w:pPr>
      <w:r w:rsidRPr="00E64E64">
        <w:t>Peer Mentoring poskytuje cestu k sebereflexi a řešení problémů</w:t>
      </w:r>
      <w:r>
        <w:t>.</w:t>
      </w:r>
    </w:p>
    <w:p w14:paraId="765CB9A1" w14:textId="77777777" w:rsidR="00BB09B5" w:rsidRDefault="00BB09B5" w:rsidP="006D1F93">
      <w:pPr>
        <w:pStyle w:val="Odstavecseseznamem"/>
        <w:numPr>
          <w:ilvl w:val="0"/>
          <w:numId w:val="20"/>
        </w:numPr>
        <w:tabs>
          <w:tab w:val="left" w:pos="426"/>
        </w:tabs>
        <w:spacing w:line="360" w:lineRule="auto"/>
      </w:pPr>
      <w:r w:rsidRPr="00E64E64">
        <w:t>Peer Mentoring podporuje transparentní a nebojácnou komunikaci</w:t>
      </w:r>
      <w:r>
        <w:t>.</w:t>
      </w:r>
    </w:p>
    <w:p w14:paraId="5E4A4DE6" w14:textId="77777777" w:rsidR="00BB09B5" w:rsidRDefault="00BB09B5" w:rsidP="006D1F93">
      <w:pPr>
        <w:pStyle w:val="Odstavecseseznamem"/>
        <w:numPr>
          <w:ilvl w:val="0"/>
          <w:numId w:val="20"/>
        </w:numPr>
        <w:tabs>
          <w:tab w:val="left" w:pos="426"/>
        </w:tabs>
        <w:spacing w:line="360" w:lineRule="auto"/>
      </w:pPr>
      <w:r w:rsidRPr="00E64E64">
        <w:t>Peer Mentoring pomáhá studentům zůstat zodpovědní</w:t>
      </w:r>
      <w:r>
        <w:t>.</w:t>
      </w:r>
    </w:p>
    <w:p w14:paraId="639B467F" w14:textId="77777777" w:rsidR="00BB09B5" w:rsidRDefault="00BB09B5" w:rsidP="006D1F93">
      <w:pPr>
        <w:pStyle w:val="Odstavecseseznamem"/>
        <w:numPr>
          <w:ilvl w:val="0"/>
          <w:numId w:val="20"/>
        </w:numPr>
        <w:tabs>
          <w:tab w:val="left" w:pos="426"/>
        </w:tabs>
        <w:spacing w:line="360" w:lineRule="auto"/>
      </w:pPr>
      <w:r w:rsidRPr="00E64E64">
        <w:t>Peer Mentoring poskytuje studentům podporu a pomáhá jim uvědomit si, že nejsou sami</w:t>
      </w:r>
      <w:r>
        <w:t>.</w:t>
      </w:r>
    </w:p>
    <w:p w14:paraId="56EC5D16" w14:textId="77777777" w:rsidR="00BB09B5" w:rsidRDefault="00BB09B5" w:rsidP="006D1F93">
      <w:pPr>
        <w:pStyle w:val="Odstavecseseznamem"/>
        <w:numPr>
          <w:ilvl w:val="0"/>
          <w:numId w:val="20"/>
        </w:numPr>
        <w:tabs>
          <w:tab w:val="left" w:pos="426"/>
        </w:tabs>
        <w:spacing w:line="360" w:lineRule="auto"/>
      </w:pPr>
      <w:r w:rsidRPr="00E64E64">
        <w:t>Peer Mentoring poskytuje studentům zdroje pro úspěch</w:t>
      </w:r>
      <w:r>
        <w:t>.</w:t>
      </w:r>
    </w:p>
    <w:p w14:paraId="44BC04DC" w14:textId="77777777" w:rsidR="00BB09B5" w:rsidRDefault="00BB09B5" w:rsidP="006D1F93">
      <w:pPr>
        <w:pStyle w:val="Odstavecseseznamem"/>
        <w:numPr>
          <w:ilvl w:val="0"/>
          <w:numId w:val="20"/>
        </w:numPr>
        <w:tabs>
          <w:tab w:val="left" w:pos="426"/>
        </w:tabs>
        <w:spacing w:line="360" w:lineRule="auto"/>
      </w:pPr>
      <w:r w:rsidRPr="00E64E64">
        <w:t>Peer Mentoring je přizpůsoben tak, aby vyhovoval vašim jedinečným potřebám</w:t>
      </w:r>
      <w:r>
        <w:t>,</w:t>
      </w:r>
      <w:r w:rsidRPr="00E64E64">
        <w:t xml:space="preserve"> a je navržen tak, aby vám pomohl růst</w:t>
      </w:r>
      <w:r>
        <w:t>.</w:t>
      </w:r>
    </w:p>
    <w:p w14:paraId="7C134D07" w14:textId="77777777" w:rsidR="00BB09B5" w:rsidRDefault="00BB09B5" w:rsidP="006D1F93">
      <w:pPr>
        <w:pStyle w:val="Odstavecseseznamem"/>
        <w:numPr>
          <w:ilvl w:val="0"/>
          <w:numId w:val="20"/>
        </w:numPr>
        <w:tabs>
          <w:tab w:val="left" w:pos="426"/>
        </w:tabs>
        <w:spacing w:line="360" w:lineRule="auto"/>
      </w:pPr>
      <w:r w:rsidRPr="00E64E64">
        <w:t>Peer Mentoring spojuje studenty s dalšími zdroji v okolí kampusu</w:t>
      </w:r>
      <w:r>
        <w:t>.</w:t>
      </w:r>
    </w:p>
    <w:p w14:paraId="60A8EFB9" w14:textId="22374B5E" w:rsidR="00A939D5" w:rsidRPr="00F61CC1" w:rsidRDefault="006E744B" w:rsidP="006D1F93">
      <w:pPr>
        <w:tabs>
          <w:tab w:val="left" w:pos="426"/>
        </w:tabs>
        <w:spacing w:line="360" w:lineRule="auto"/>
        <w:rPr>
          <w:rStyle w:val="Hypertextovodkaz"/>
          <w:color w:val="auto"/>
          <w:sz w:val="22"/>
        </w:rPr>
      </w:pPr>
      <w:ins w:id="623" w:author="Machalova Magdalena" w:date="2023-12-03T16:31:00Z">
        <w:r>
          <w:rPr>
            <w:sz w:val="22"/>
          </w:rPr>
          <w:t>(</w:t>
        </w:r>
      </w:ins>
      <w:r w:rsidR="00BB09B5" w:rsidRPr="00F61CC1">
        <w:rPr>
          <w:sz w:val="22"/>
        </w:rPr>
        <w:t xml:space="preserve">Zdroj: </w:t>
      </w:r>
      <w:hyperlink r:id="rId15" w:history="1">
        <w:r w:rsidR="00BB09B5" w:rsidRPr="00F61CC1">
          <w:rPr>
            <w:rStyle w:val="Hypertextovodkaz"/>
            <w:color w:val="auto"/>
            <w:sz w:val="22"/>
          </w:rPr>
          <w:t>The Power of Peer Mentoring | CASAS | Liberty University</w:t>
        </w:r>
      </w:hyperlink>
      <w:ins w:id="624" w:author="Machalova Magdalena" w:date="2023-12-03T16:31:00Z">
        <w:r>
          <w:rPr>
            <w:rStyle w:val="Hypertextovodkaz"/>
            <w:color w:val="auto"/>
            <w:sz w:val="22"/>
          </w:rPr>
          <w:t>)</w:t>
        </w:r>
      </w:ins>
    </w:p>
    <w:p w14:paraId="4C9E9755" w14:textId="6BEF2F37" w:rsidR="00E406C3" w:rsidRDefault="00E406C3" w:rsidP="006D1F93">
      <w:pPr>
        <w:tabs>
          <w:tab w:val="left" w:pos="426"/>
        </w:tabs>
        <w:spacing w:line="360" w:lineRule="auto"/>
        <w:rPr>
          <w:ins w:id="625" w:author="Machalova Magdalena" w:date="2023-12-02T17:34:00Z"/>
          <w:b/>
          <w:szCs w:val="24"/>
        </w:rPr>
      </w:pPr>
      <w:r w:rsidRPr="00BA335C">
        <w:rPr>
          <w:b/>
          <w:szCs w:val="24"/>
        </w:rPr>
        <w:t xml:space="preserve">Příloha </w:t>
      </w:r>
      <w:r w:rsidR="005B4EA1">
        <w:rPr>
          <w:b/>
          <w:szCs w:val="24"/>
        </w:rPr>
        <w:t>E</w:t>
      </w:r>
    </w:p>
    <w:p w14:paraId="7A93A533" w14:textId="3AC88AFB" w:rsidR="0047235A" w:rsidRPr="0047235A" w:rsidRDefault="0047235A" w:rsidP="006D1F93">
      <w:pPr>
        <w:tabs>
          <w:tab w:val="left" w:pos="426"/>
        </w:tabs>
        <w:spacing w:line="360" w:lineRule="auto"/>
        <w:rPr>
          <w:szCs w:val="24"/>
        </w:rPr>
      </w:pPr>
      <w:ins w:id="626" w:author="Machalova Magdalena" w:date="2023-12-02T17:35:00Z">
        <w:r>
          <w:rPr>
            <w:szCs w:val="24"/>
          </w:rPr>
          <w:t>Zjištěný efekt u jednotlivých typů intervence</w:t>
        </w:r>
        <w:r w:rsidR="009F5862">
          <w:rPr>
            <w:szCs w:val="24"/>
          </w:rPr>
          <w:t>, výstupy</w:t>
        </w:r>
      </w:ins>
    </w:p>
    <w:tbl>
      <w:tblPr>
        <w:tblStyle w:val="Mkatabulky"/>
        <w:tblW w:w="0" w:type="auto"/>
        <w:tblLook w:val="04A0" w:firstRow="1" w:lastRow="0" w:firstColumn="1" w:lastColumn="0" w:noHBand="0" w:noVBand="1"/>
      </w:tblPr>
      <w:tblGrid>
        <w:gridCol w:w="2547"/>
        <w:gridCol w:w="3493"/>
        <w:gridCol w:w="3021"/>
      </w:tblGrid>
      <w:tr w:rsidR="00E406C3" w14:paraId="3966F533" w14:textId="77777777" w:rsidTr="00E406C3">
        <w:tc>
          <w:tcPr>
            <w:tcW w:w="2547" w:type="dxa"/>
          </w:tcPr>
          <w:p w14:paraId="7744769B" w14:textId="0E6F788B" w:rsidR="00E406C3" w:rsidRPr="00E406C3" w:rsidRDefault="00E406C3" w:rsidP="006D1F93">
            <w:pPr>
              <w:tabs>
                <w:tab w:val="left" w:pos="426"/>
              </w:tabs>
              <w:rPr>
                <w:b/>
                <w:u w:val="single"/>
              </w:rPr>
            </w:pPr>
            <w:r w:rsidRPr="00E406C3">
              <w:rPr>
                <w:b/>
                <w:u w:val="single"/>
              </w:rPr>
              <w:t>Typ intervence</w:t>
            </w:r>
          </w:p>
        </w:tc>
        <w:tc>
          <w:tcPr>
            <w:tcW w:w="3493" w:type="dxa"/>
          </w:tcPr>
          <w:p w14:paraId="18871EF5" w14:textId="1BF16954" w:rsidR="00E406C3" w:rsidRPr="00E406C3" w:rsidRDefault="00E406C3" w:rsidP="006D1F93">
            <w:pPr>
              <w:tabs>
                <w:tab w:val="left" w:pos="426"/>
              </w:tabs>
              <w:rPr>
                <w:b/>
                <w:u w:val="single"/>
              </w:rPr>
            </w:pPr>
            <w:r w:rsidRPr="00E406C3">
              <w:rPr>
                <w:b/>
                <w:u w:val="single"/>
              </w:rPr>
              <w:t>Výstup</w:t>
            </w:r>
          </w:p>
        </w:tc>
        <w:tc>
          <w:tcPr>
            <w:tcW w:w="3021" w:type="dxa"/>
          </w:tcPr>
          <w:p w14:paraId="12BB6038" w14:textId="35AABF0F" w:rsidR="00E406C3" w:rsidRPr="00E406C3" w:rsidRDefault="00E406C3" w:rsidP="006D1F93">
            <w:pPr>
              <w:tabs>
                <w:tab w:val="left" w:pos="426"/>
              </w:tabs>
              <w:rPr>
                <w:b/>
                <w:u w:val="single"/>
              </w:rPr>
            </w:pPr>
            <w:r w:rsidRPr="00E406C3">
              <w:rPr>
                <w:b/>
                <w:u w:val="single"/>
              </w:rPr>
              <w:t>Zjištěný efekt</w:t>
            </w:r>
          </w:p>
        </w:tc>
      </w:tr>
      <w:tr w:rsidR="00E406C3" w14:paraId="165CAD3B" w14:textId="77777777" w:rsidTr="00E406C3">
        <w:tc>
          <w:tcPr>
            <w:tcW w:w="2547" w:type="dxa"/>
          </w:tcPr>
          <w:p w14:paraId="3DD9697D" w14:textId="5FC49B68" w:rsidR="00E406C3" w:rsidRPr="009C6FF7" w:rsidRDefault="00E406C3" w:rsidP="006D1F93">
            <w:pPr>
              <w:tabs>
                <w:tab w:val="left" w:pos="426"/>
              </w:tabs>
              <w:rPr>
                <w:rPrChange w:id="627" w:author="Machalova Magdalena" w:date="2023-10-20T14:43:00Z">
                  <w:rPr>
                    <w:u w:val="single"/>
                  </w:rPr>
                </w:rPrChange>
              </w:rPr>
            </w:pPr>
            <w:r w:rsidRPr="009C6FF7">
              <w:rPr>
                <w:rPrChange w:id="628" w:author="Machalova Magdalena" w:date="2023-10-20T14:43:00Z">
                  <w:rPr>
                    <w:u w:val="single"/>
                  </w:rPr>
                </w:rPrChange>
              </w:rPr>
              <w:t>Connections program curriculum</w:t>
            </w:r>
          </w:p>
        </w:tc>
        <w:tc>
          <w:tcPr>
            <w:tcW w:w="3493" w:type="dxa"/>
          </w:tcPr>
          <w:p w14:paraId="58B0B095" w14:textId="7FC21DE1" w:rsidR="00E406C3" w:rsidRPr="009C6FF7" w:rsidRDefault="00E406C3" w:rsidP="006D1F93">
            <w:pPr>
              <w:tabs>
                <w:tab w:val="left" w:pos="426"/>
              </w:tabs>
              <w:rPr>
                <w:rPrChange w:id="629" w:author="Machalova Magdalena" w:date="2023-10-20T14:43:00Z">
                  <w:rPr>
                    <w:u w:val="single"/>
                  </w:rPr>
                </w:rPrChange>
              </w:rPr>
            </w:pPr>
            <w:r w:rsidRPr="009C6FF7">
              <w:rPr>
                <w:rPrChange w:id="630" w:author="Machalova Magdalena" w:date="2023-10-20T14:43:00Z">
                  <w:rPr>
                    <w:u w:val="single"/>
                  </w:rPr>
                </w:rPrChange>
              </w:rPr>
              <w:t xml:space="preserve">Sebevědomí, osamělost, úzkost a </w:t>
            </w:r>
            <w:r w:rsidR="008135B5" w:rsidRPr="009C6FF7">
              <w:rPr>
                <w:rPrChange w:id="631" w:author="Machalova Magdalena" w:date="2023-10-20T14:43:00Z">
                  <w:rPr>
                    <w:u w:val="single"/>
                  </w:rPr>
                </w:rPrChange>
              </w:rPr>
              <w:t>deprese</w:t>
            </w:r>
          </w:p>
        </w:tc>
        <w:tc>
          <w:tcPr>
            <w:tcW w:w="3021" w:type="dxa"/>
          </w:tcPr>
          <w:p w14:paraId="0D732B9C" w14:textId="18B25258" w:rsidR="00E406C3" w:rsidRPr="009C6FF7" w:rsidRDefault="008135B5" w:rsidP="006D1F93">
            <w:pPr>
              <w:tabs>
                <w:tab w:val="left" w:pos="426"/>
              </w:tabs>
              <w:rPr>
                <w:sz w:val="18"/>
                <w:szCs w:val="18"/>
                <w:rPrChange w:id="632" w:author="Machalova Magdalena" w:date="2023-10-20T14:43:00Z">
                  <w:rPr>
                    <w:sz w:val="18"/>
                    <w:szCs w:val="18"/>
                    <w:u w:val="single"/>
                  </w:rPr>
                </w:rPrChange>
              </w:rPr>
            </w:pPr>
            <w:r w:rsidRPr="009C6FF7">
              <w:rPr>
                <w:sz w:val="18"/>
                <w:szCs w:val="18"/>
                <w:rPrChange w:id="633" w:author="Machalova Magdalena" w:date="2023-10-20T14:43:00Z">
                  <w:rPr>
                    <w:sz w:val="18"/>
                    <w:szCs w:val="18"/>
                    <w:u w:val="single"/>
                  </w:rPr>
                </w:rPrChange>
              </w:rPr>
              <w:t>Účastníci prokázali významně vyšší sebevědomí, sníženou osamělost a nižší celkovou úzkost na konci programu ve srovnání se začátkem. Nicméně subškály zkoumající sociální úzkost, akademick</w:t>
            </w:r>
            <w:ins w:id="634" w:author="Machalova Magdalena" w:date="2023-12-02T23:19:00Z">
              <w:r w:rsidR="007B576B">
                <w:rPr>
                  <w:sz w:val="18"/>
                  <w:szCs w:val="18"/>
                </w:rPr>
                <w:t xml:space="preserve">ý stres </w:t>
              </w:r>
            </w:ins>
            <w:del w:id="635" w:author="Machalova Magdalena" w:date="2023-12-02T23:19:00Z">
              <w:r w:rsidRPr="009C6FF7" w:rsidDel="007B576B">
                <w:rPr>
                  <w:sz w:val="18"/>
                  <w:szCs w:val="18"/>
                  <w:rPrChange w:id="636" w:author="Machalova Magdalena" w:date="2023-10-20T14:43:00Z">
                    <w:rPr>
                      <w:sz w:val="18"/>
                      <w:szCs w:val="18"/>
                      <w:u w:val="single"/>
                    </w:rPr>
                  </w:rPrChange>
                </w:rPr>
                <w:delText xml:space="preserve">ou tíseň </w:delText>
              </w:r>
            </w:del>
            <w:r w:rsidRPr="009C6FF7">
              <w:rPr>
                <w:sz w:val="18"/>
                <w:szCs w:val="18"/>
                <w:rPrChange w:id="637" w:author="Machalova Magdalena" w:date="2023-10-20T14:43:00Z">
                  <w:rPr>
                    <w:sz w:val="18"/>
                    <w:szCs w:val="18"/>
                    <w:u w:val="single"/>
                  </w:rPr>
                </w:rPrChange>
              </w:rPr>
              <w:t>a depresi však neprokázaly žádný rozdíl.</w:t>
            </w:r>
          </w:p>
        </w:tc>
      </w:tr>
      <w:tr w:rsidR="00E406C3" w14:paraId="2A3A2450" w14:textId="77777777" w:rsidTr="00E406C3">
        <w:tc>
          <w:tcPr>
            <w:tcW w:w="2547" w:type="dxa"/>
          </w:tcPr>
          <w:p w14:paraId="7C6E74B1" w14:textId="5ECE9C98" w:rsidR="00E406C3" w:rsidRPr="009C6FF7" w:rsidRDefault="00E406C3" w:rsidP="006D1F93">
            <w:pPr>
              <w:tabs>
                <w:tab w:val="left" w:pos="426"/>
              </w:tabs>
              <w:rPr>
                <w:rPrChange w:id="638" w:author="Machalova Magdalena" w:date="2023-10-20T14:43:00Z">
                  <w:rPr>
                    <w:u w:val="single"/>
                  </w:rPr>
                </w:rPrChange>
              </w:rPr>
            </w:pPr>
            <w:r w:rsidRPr="009C6FF7">
              <w:rPr>
                <w:rPrChange w:id="639" w:author="Machalova Magdalena" w:date="2023-10-20T14:43:00Z">
                  <w:rPr>
                    <w:u w:val="single"/>
                  </w:rPr>
                </w:rPrChange>
              </w:rPr>
              <w:t>Autism mentorship program</w:t>
            </w:r>
          </w:p>
        </w:tc>
        <w:tc>
          <w:tcPr>
            <w:tcW w:w="3493" w:type="dxa"/>
          </w:tcPr>
          <w:p w14:paraId="347F9659" w14:textId="0DFA7F28" w:rsidR="00E406C3" w:rsidRPr="009C6FF7" w:rsidRDefault="00E406C3" w:rsidP="006D1F93">
            <w:pPr>
              <w:tabs>
                <w:tab w:val="left" w:pos="426"/>
              </w:tabs>
              <w:rPr>
                <w:rPrChange w:id="640" w:author="Machalova Magdalena" w:date="2023-10-20T14:43:00Z">
                  <w:rPr>
                    <w:u w:val="single"/>
                  </w:rPr>
                </w:rPrChange>
              </w:rPr>
            </w:pPr>
            <w:r w:rsidRPr="009C6FF7">
              <w:rPr>
                <w:rPrChange w:id="641" w:author="Machalova Magdalena" w:date="2023-10-20T14:43:00Z">
                  <w:rPr>
                    <w:u w:val="single"/>
                  </w:rPr>
                </w:rPrChange>
              </w:rPr>
              <w:t>Probíraná témata při individuálních setkáních s peer mentory, sociální podpora a přátelství, cíle stanovené studenty, studentova spokojenost.</w:t>
            </w:r>
          </w:p>
        </w:tc>
        <w:tc>
          <w:tcPr>
            <w:tcW w:w="3021" w:type="dxa"/>
          </w:tcPr>
          <w:p w14:paraId="1DB7AB7A" w14:textId="7B6BA266" w:rsidR="00E406C3" w:rsidRPr="009C6FF7" w:rsidRDefault="00D048AD" w:rsidP="006D1F93">
            <w:pPr>
              <w:tabs>
                <w:tab w:val="left" w:pos="426"/>
              </w:tabs>
              <w:rPr>
                <w:sz w:val="18"/>
                <w:szCs w:val="18"/>
                <w:rPrChange w:id="642" w:author="Machalova Magdalena" w:date="2023-10-20T14:43:00Z">
                  <w:rPr>
                    <w:sz w:val="18"/>
                    <w:szCs w:val="18"/>
                    <w:u w:val="single"/>
                  </w:rPr>
                </w:rPrChange>
              </w:rPr>
            </w:pPr>
            <w:r w:rsidRPr="009C6FF7">
              <w:rPr>
                <w:sz w:val="18"/>
                <w:szCs w:val="18"/>
                <w:rPrChange w:id="643" w:author="Machalova Magdalena" w:date="2023-10-20T14:43:00Z">
                  <w:rPr>
                    <w:sz w:val="18"/>
                    <w:szCs w:val="18"/>
                    <w:u w:val="single"/>
                  </w:rPr>
                </w:rPrChange>
              </w:rPr>
              <w:t>Rozvoj sociálních dovedností se mezi studenty stal oblíbeným cílem a byl hlavním tématem diskuzí v rámci individuálních setkání. Celkově studenti uvedli velkou spokojenost s programem a uvedli, že jim AMP pomohl dosáhnout jejich cílů. Studenti však neuváděli zvýšení sociální podpory nebo kvality přátelství hodnocených pomocí standardizovaných měřítek.</w:t>
            </w:r>
          </w:p>
        </w:tc>
      </w:tr>
      <w:tr w:rsidR="00E406C3" w14:paraId="23D71B1C" w14:textId="77777777" w:rsidTr="00E406C3">
        <w:tc>
          <w:tcPr>
            <w:tcW w:w="2547" w:type="dxa"/>
          </w:tcPr>
          <w:p w14:paraId="138FE55C" w14:textId="22C8D665" w:rsidR="00E406C3" w:rsidRPr="009C6FF7" w:rsidRDefault="00E406C3" w:rsidP="006D1F93">
            <w:pPr>
              <w:tabs>
                <w:tab w:val="left" w:pos="426"/>
              </w:tabs>
              <w:rPr>
                <w:rPrChange w:id="644" w:author="Machalova Magdalena" w:date="2023-10-20T14:43:00Z">
                  <w:rPr>
                    <w:u w:val="single"/>
                  </w:rPr>
                </w:rPrChange>
              </w:rPr>
            </w:pPr>
            <w:r w:rsidRPr="009C6FF7">
              <w:rPr>
                <w:rPrChange w:id="645" w:author="Machalova Magdalena" w:date="2023-10-20T14:43:00Z">
                  <w:rPr>
                    <w:u w:val="single"/>
                  </w:rPr>
                </w:rPrChange>
              </w:rPr>
              <w:t>Video modeling</w:t>
            </w:r>
          </w:p>
        </w:tc>
        <w:tc>
          <w:tcPr>
            <w:tcW w:w="3493" w:type="dxa"/>
          </w:tcPr>
          <w:p w14:paraId="125EBB2A" w14:textId="6AD71A77" w:rsidR="00E406C3" w:rsidRPr="009C6FF7" w:rsidRDefault="00E406C3" w:rsidP="006D1F93">
            <w:pPr>
              <w:tabs>
                <w:tab w:val="left" w:pos="426"/>
              </w:tabs>
              <w:rPr>
                <w:rPrChange w:id="646" w:author="Machalova Magdalena" w:date="2023-10-20T14:43:00Z">
                  <w:rPr>
                    <w:u w:val="single"/>
                  </w:rPr>
                </w:rPrChange>
              </w:rPr>
            </w:pPr>
            <w:r w:rsidRPr="009C6FF7">
              <w:rPr>
                <w:rPrChange w:id="647" w:author="Machalova Magdalena" w:date="2023-10-20T14:43:00Z">
                  <w:rPr>
                    <w:u w:val="single"/>
                  </w:rPr>
                </w:rPrChange>
              </w:rPr>
              <w:t xml:space="preserve">Používání </w:t>
            </w:r>
            <w:r w:rsidR="008135B5" w:rsidRPr="009C6FF7">
              <w:rPr>
                <w:rPrChange w:id="648" w:author="Machalova Magdalena" w:date="2023-10-20T14:43:00Z">
                  <w:rPr>
                    <w:u w:val="single"/>
                  </w:rPr>
                </w:rPrChange>
              </w:rPr>
              <w:t>sociálního chování při rozhovorech</w:t>
            </w:r>
          </w:p>
        </w:tc>
        <w:tc>
          <w:tcPr>
            <w:tcW w:w="3021" w:type="dxa"/>
          </w:tcPr>
          <w:p w14:paraId="573EEB56" w14:textId="6C864433" w:rsidR="00E406C3" w:rsidRPr="009C6FF7" w:rsidRDefault="00D048AD" w:rsidP="006D1F93">
            <w:pPr>
              <w:tabs>
                <w:tab w:val="left" w:pos="426"/>
              </w:tabs>
              <w:rPr>
                <w:sz w:val="18"/>
                <w:szCs w:val="18"/>
                <w:rPrChange w:id="649" w:author="Machalova Magdalena" w:date="2023-10-20T14:43:00Z">
                  <w:rPr>
                    <w:sz w:val="18"/>
                    <w:szCs w:val="18"/>
                    <w:u w:val="single"/>
                  </w:rPr>
                </w:rPrChange>
              </w:rPr>
            </w:pPr>
            <w:r w:rsidRPr="009C6FF7">
              <w:rPr>
                <w:sz w:val="18"/>
                <w:szCs w:val="18"/>
                <w:rPrChange w:id="650" w:author="Machalova Magdalena" w:date="2023-10-20T14:43:00Z">
                  <w:rPr>
                    <w:sz w:val="18"/>
                    <w:szCs w:val="18"/>
                    <w:u w:val="single"/>
                  </w:rPr>
                </w:rPrChange>
              </w:rPr>
              <w:t xml:space="preserve">Zvýšení používání očního kontaktu a obličejových výrazů, avšak výsledky </w:t>
            </w:r>
            <w:r w:rsidR="00180660">
              <w:rPr>
                <w:sz w:val="18"/>
                <w:szCs w:val="18"/>
              </w:rPr>
              <w:t xml:space="preserve">u jednoho z účastníků </w:t>
            </w:r>
            <w:r w:rsidRPr="009C6FF7">
              <w:rPr>
                <w:sz w:val="18"/>
                <w:szCs w:val="18"/>
                <w:rPrChange w:id="651" w:author="Machalova Magdalena" w:date="2023-10-20T14:43:00Z">
                  <w:rPr>
                    <w:sz w:val="18"/>
                    <w:szCs w:val="18"/>
                    <w:u w:val="single"/>
                  </w:rPr>
                </w:rPrChange>
              </w:rPr>
              <w:t>nebyly příliš statisticky významné.</w:t>
            </w:r>
          </w:p>
        </w:tc>
      </w:tr>
      <w:tr w:rsidR="00E406C3" w14:paraId="1E33BF0C" w14:textId="77777777" w:rsidTr="00E406C3">
        <w:tc>
          <w:tcPr>
            <w:tcW w:w="2547" w:type="dxa"/>
          </w:tcPr>
          <w:p w14:paraId="0E37C4FC" w14:textId="55BEC600" w:rsidR="00E406C3" w:rsidRPr="009C6FF7" w:rsidRDefault="00E406C3" w:rsidP="006D1F93">
            <w:pPr>
              <w:tabs>
                <w:tab w:val="left" w:pos="426"/>
              </w:tabs>
              <w:rPr>
                <w:rPrChange w:id="652" w:author="Machalova Magdalena" w:date="2023-10-20T14:43:00Z">
                  <w:rPr>
                    <w:u w:val="single"/>
                  </w:rPr>
                </w:rPrChange>
              </w:rPr>
            </w:pPr>
            <w:r w:rsidRPr="009C6FF7">
              <w:rPr>
                <w:rPrChange w:id="653" w:author="Machalova Magdalena" w:date="2023-10-20T14:43:00Z">
                  <w:rPr>
                    <w:u w:val="single"/>
                  </w:rPr>
                </w:rPrChange>
              </w:rPr>
              <w:t xml:space="preserve">Psychologické poradenství </w:t>
            </w:r>
          </w:p>
        </w:tc>
        <w:tc>
          <w:tcPr>
            <w:tcW w:w="3493" w:type="dxa"/>
          </w:tcPr>
          <w:p w14:paraId="0C8CB9C9" w14:textId="76C7DADD" w:rsidR="00E406C3" w:rsidRPr="009C6FF7" w:rsidRDefault="008135B5" w:rsidP="006D1F93">
            <w:pPr>
              <w:tabs>
                <w:tab w:val="left" w:pos="426"/>
              </w:tabs>
              <w:rPr>
                <w:rPrChange w:id="654" w:author="Machalova Magdalena" w:date="2023-10-20T14:43:00Z">
                  <w:rPr>
                    <w:u w:val="single"/>
                  </w:rPr>
                </w:rPrChange>
              </w:rPr>
            </w:pPr>
            <w:r w:rsidRPr="009C6FF7">
              <w:rPr>
                <w:rPrChange w:id="655" w:author="Machalova Magdalena" w:date="2023-10-20T14:43:00Z">
                  <w:rPr>
                    <w:u w:val="single"/>
                  </w:rPr>
                </w:rPrChange>
              </w:rPr>
              <w:t>Psychický stav u jedinců s PAS v porovnání s jejich neurotypickými vrstevníky</w:t>
            </w:r>
          </w:p>
        </w:tc>
        <w:tc>
          <w:tcPr>
            <w:tcW w:w="3021" w:type="dxa"/>
          </w:tcPr>
          <w:p w14:paraId="0DC01D61" w14:textId="41AF0B51" w:rsidR="00E406C3" w:rsidRPr="009C6FF7" w:rsidRDefault="0012442C" w:rsidP="006D1F93">
            <w:pPr>
              <w:tabs>
                <w:tab w:val="left" w:pos="426"/>
              </w:tabs>
              <w:rPr>
                <w:sz w:val="18"/>
                <w:szCs w:val="18"/>
                <w:rPrChange w:id="656" w:author="Machalova Magdalena" w:date="2023-10-20T14:43:00Z">
                  <w:rPr>
                    <w:sz w:val="18"/>
                    <w:szCs w:val="18"/>
                    <w:u w:val="single"/>
                  </w:rPr>
                </w:rPrChange>
              </w:rPr>
            </w:pPr>
            <w:r w:rsidRPr="009C6FF7">
              <w:rPr>
                <w:sz w:val="18"/>
                <w:szCs w:val="18"/>
                <w:rPrChange w:id="657" w:author="Machalova Magdalena" w:date="2023-10-20T14:43:00Z">
                  <w:rPr>
                    <w:sz w:val="18"/>
                    <w:szCs w:val="18"/>
                    <w:u w:val="single"/>
                  </w:rPr>
                </w:rPrChange>
              </w:rPr>
              <w:t xml:space="preserve">Klienti s PAS nevykazovali žádný rozdíl v míře úzkosti při terapiích ve srovnání s jejich neurotypickými vrstevníky a zlepšili se přibližně ve stejném rozsahu před léčbou a po ukončení léčby. Studenti s PAS však </w:t>
            </w:r>
            <w:r w:rsidRPr="009C6FF7">
              <w:rPr>
                <w:sz w:val="18"/>
                <w:szCs w:val="18"/>
                <w:rPrChange w:id="658" w:author="Machalova Magdalena" w:date="2023-10-20T14:43:00Z">
                  <w:rPr>
                    <w:sz w:val="18"/>
                    <w:szCs w:val="18"/>
                    <w:u w:val="single"/>
                  </w:rPr>
                </w:rPrChange>
              </w:rPr>
              <w:lastRenderedPageBreak/>
              <w:t>zůstávali v léčbě podstatně více sezení než neurotypičtí klienti než dosáhli maximálního zlepšení zjištěného z výsledků Outcome Questionnaire-45.</w:t>
            </w:r>
          </w:p>
        </w:tc>
      </w:tr>
      <w:tr w:rsidR="00E406C3" w14:paraId="099A7A43" w14:textId="77777777" w:rsidTr="00E406C3">
        <w:tc>
          <w:tcPr>
            <w:tcW w:w="2547" w:type="dxa"/>
          </w:tcPr>
          <w:p w14:paraId="4234FAAA" w14:textId="3B86DA78" w:rsidR="00E406C3" w:rsidRPr="009C6FF7" w:rsidRDefault="00E406C3" w:rsidP="006D1F93">
            <w:pPr>
              <w:tabs>
                <w:tab w:val="left" w:pos="426"/>
              </w:tabs>
              <w:rPr>
                <w:rPrChange w:id="659" w:author="Machalova Magdalena" w:date="2023-10-20T14:43:00Z">
                  <w:rPr>
                    <w:u w:val="single"/>
                  </w:rPr>
                </w:rPrChange>
              </w:rPr>
            </w:pPr>
            <w:r w:rsidRPr="009C6FF7">
              <w:rPr>
                <w:rPrChange w:id="660" w:author="Machalova Magdalena" w:date="2023-10-20T14:43:00Z">
                  <w:rPr>
                    <w:u w:val="single"/>
                  </w:rPr>
                </w:rPrChange>
              </w:rPr>
              <w:lastRenderedPageBreak/>
              <w:t>Strukturovaná intervence sociálního plánování</w:t>
            </w:r>
          </w:p>
        </w:tc>
        <w:tc>
          <w:tcPr>
            <w:tcW w:w="3493" w:type="dxa"/>
          </w:tcPr>
          <w:p w14:paraId="0581144B" w14:textId="19E4EEA8" w:rsidR="00E406C3" w:rsidRPr="009C6FF7" w:rsidRDefault="008135B5" w:rsidP="006D1F93">
            <w:pPr>
              <w:tabs>
                <w:tab w:val="left" w:pos="426"/>
              </w:tabs>
              <w:rPr>
                <w:rPrChange w:id="661" w:author="Machalova Magdalena" w:date="2023-10-20T14:43:00Z">
                  <w:rPr>
                    <w:u w:val="single"/>
                  </w:rPr>
                </w:rPrChange>
              </w:rPr>
            </w:pPr>
            <w:r w:rsidRPr="009C6FF7">
              <w:rPr>
                <w:rPrChange w:id="662" w:author="Machalova Magdalena" w:date="2023-10-20T14:43:00Z">
                  <w:rPr>
                    <w:u w:val="single"/>
                  </w:rPr>
                </w:rPrChange>
              </w:rPr>
              <w:t>Začlenění motivačních zájmů, konání sociálních aktivit, organizační dovednosti, míra podpory mentora, komunikace a interakce s</w:t>
            </w:r>
            <w:del w:id="663" w:author="Kantor Jiri" w:date="2023-10-19T03:19:00Z">
              <w:r w:rsidRPr="009C6FF7" w:rsidDel="009F257D">
                <w:rPr>
                  <w:rPrChange w:id="664" w:author="Machalova Magdalena" w:date="2023-10-20T14:43:00Z">
                    <w:rPr>
                      <w:u w:val="single"/>
                    </w:rPr>
                  </w:rPrChange>
                </w:rPr>
                <w:delText> </w:delText>
              </w:r>
            </w:del>
            <w:ins w:id="665" w:author="Kantor Jiri" w:date="2023-10-19T03:19:00Z">
              <w:r w:rsidR="009F257D" w:rsidRPr="009C6FF7">
                <w:rPr>
                  <w:rPrChange w:id="666" w:author="Machalova Magdalena" w:date="2023-10-20T14:43:00Z">
                    <w:rPr>
                      <w:u w:val="single"/>
                    </w:rPr>
                  </w:rPrChange>
                </w:rPr>
                <w:t> </w:t>
              </w:r>
            </w:ins>
            <w:r w:rsidRPr="009C6FF7">
              <w:rPr>
                <w:rPrChange w:id="667" w:author="Machalova Magdalena" w:date="2023-10-20T14:43:00Z">
                  <w:rPr>
                    <w:u w:val="single"/>
                  </w:rPr>
                </w:rPrChange>
              </w:rPr>
              <w:t>vrstevníky</w:t>
            </w:r>
          </w:p>
        </w:tc>
        <w:tc>
          <w:tcPr>
            <w:tcW w:w="3021" w:type="dxa"/>
          </w:tcPr>
          <w:p w14:paraId="43F42E21" w14:textId="3CB863ED" w:rsidR="00E406C3" w:rsidRPr="009C6FF7" w:rsidRDefault="0012442C" w:rsidP="006D1F93">
            <w:pPr>
              <w:tabs>
                <w:tab w:val="left" w:pos="426"/>
              </w:tabs>
              <w:rPr>
                <w:sz w:val="18"/>
                <w:szCs w:val="18"/>
                <w:rPrChange w:id="668" w:author="Machalova Magdalena" w:date="2023-10-20T14:43:00Z">
                  <w:rPr>
                    <w:sz w:val="18"/>
                    <w:szCs w:val="18"/>
                    <w:u w:val="single"/>
                  </w:rPr>
                </w:rPrChange>
              </w:rPr>
            </w:pPr>
            <w:r w:rsidRPr="009C6FF7">
              <w:rPr>
                <w:sz w:val="18"/>
                <w:szCs w:val="18"/>
                <w:rPrChange w:id="669" w:author="Machalova Magdalena" w:date="2023-10-20T14:43:00Z">
                  <w:rPr>
                    <w:sz w:val="18"/>
                    <w:szCs w:val="18"/>
                    <w:u w:val="single"/>
                  </w:rPr>
                </w:rPrChange>
              </w:rPr>
              <w:t>2 účastníci zvýšili své celkové množství sociálních aktivit a 1 účastník udržoval konzistentní úroveň sociálních aktivit.</w:t>
            </w:r>
          </w:p>
        </w:tc>
      </w:tr>
      <w:tr w:rsidR="008135B5" w14:paraId="49781F21" w14:textId="77777777" w:rsidTr="00E406C3">
        <w:tc>
          <w:tcPr>
            <w:tcW w:w="2547" w:type="dxa"/>
          </w:tcPr>
          <w:p w14:paraId="21117F43" w14:textId="7F474C79" w:rsidR="008135B5" w:rsidRPr="009C6FF7" w:rsidRDefault="008135B5" w:rsidP="006D1F93">
            <w:pPr>
              <w:tabs>
                <w:tab w:val="left" w:pos="426"/>
              </w:tabs>
              <w:rPr>
                <w:rPrChange w:id="670" w:author="Machalova Magdalena" w:date="2023-10-20T14:43:00Z">
                  <w:rPr>
                    <w:u w:val="single"/>
                  </w:rPr>
                </w:rPrChange>
              </w:rPr>
            </w:pPr>
            <w:r w:rsidRPr="009C6FF7">
              <w:rPr>
                <w:rPrChange w:id="671" w:author="Machalova Magdalena" w:date="2023-10-20T14:43:00Z">
                  <w:rPr>
                    <w:u w:val="single"/>
                  </w:rPr>
                </w:rPrChange>
              </w:rPr>
              <w:t>Strategies for College Learning (SCL)</w:t>
            </w:r>
          </w:p>
        </w:tc>
        <w:tc>
          <w:tcPr>
            <w:tcW w:w="3493" w:type="dxa"/>
          </w:tcPr>
          <w:p w14:paraId="374BE2C4" w14:textId="55012B36" w:rsidR="008135B5" w:rsidRPr="009C6FF7" w:rsidRDefault="008135B5" w:rsidP="006D1F93">
            <w:pPr>
              <w:tabs>
                <w:tab w:val="left" w:pos="426"/>
              </w:tabs>
              <w:rPr>
                <w:rPrChange w:id="672" w:author="Machalova Magdalena" w:date="2023-10-20T14:43:00Z">
                  <w:rPr>
                    <w:u w:val="single"/>
                  </w:rPr>
                </w:rPrChange>
              </w:rPr>
            </w:pPr>
            <w:r w:rsidRPr="009C6FF7">
              <w:rPr>
                <w:rPrChange w:id="673" w:author="Machalova Magdalena" w:date="2023-10-20T14:43:00Z">
                  <w:rPr>
                    <w:u w:val="single"/>
                  </w:rPr>
                </w:rPrChange>
              </w:rPr>
              <w:t>prospěch</w:t>
            </w:r>
          </w:p>
        </w:tc>
        <w:tc>
          <w:tcPr>
            <w:tcW w:w="3021" w:type="dxa"/>
          </w:tcPr>
          <w:p w14:paraId="7547403B" w14:textId="3D7A4077" w:rsidR="008135B5" w:rsidRPr="009C6FF7" w:rsidRDefault="0012442C" w:rsidP="006D1F93">
            <w:pPr>
              <w:tabs>
                <w:tab w:val="left" w:pos="426"/>
              </w:tabs>
              <w:rPr>
                <w:sz w:val="18"/>
                <w:szCs w:val="18"/>
                <w:rPrChange w:id="674" w:author="Machalova Magdalena" w:date="2023-10-20T14:43:00Z">
                  <w:rPr>
                    <w:sz w:val="18"/>
                    <w:szCs w:val="18"/>
                    <w:u w:val="single"/>
                  </w:rPr>
                </w:rPrChange>
              </w:rPr>
            </w:pPr>
            <w:r w:rsidRPr="009C6FF7">
              <w:rPr>
                <w:sz w:val="18"/>
                <w:szCs w:val="18"/>
                <w:rPrChange w:id="675" w:author="Machalova Magdalena" w:date="2023-10-20T14:43:00Z">
                  <w:rPr>
                    <w:sz w:val="18"/>
                    <w:szCs w:val="18"/>
                    <w:u w:val="single"/>
                  </w:rPr>
                </w:rPrChange>
              </w:rPr>
              <w:t xml:space="preserve">Účastníci se naučili několik strategií </w:t>
            </w:r>
            <w:r w:rsidR="00753EDB" w:rsidRPr="009C6FF7">
              <w:rPr>
                <w:sz w:val="18"/>
                <w:szCs w:val="18"/>
                <w:rPrChange w:id="676" w:author="Machalova Magdalena" w:date="2023-10-20T14:43:00Z">
                  <w:rPr>
                    <w:sz w:val="18"/>
                    <w:szCs w:val="18"/>
                    <w:u w:val="single"/>
                  </w:rPr>
                </w:rPrChange>
              </w:rPr>
              <w:t>určených k dosažení jejich cílů a ke zlepšení prospěchu.</w:t>
            </w:r>
          </w:p>
        </w:tc>
      </w:tr>
    </w:tbl>
    <w:p w14:paraId="7E069980" w14:textId="6A433923" w:rsidR="0073391C" w:rsidRDefault="0073391C" w:rsidP="006D1F93">
      <w:pPr>
        <w:tabs>
          <w:tab w:val="left" w:pos="426"/>
        </w:tabs>
        <w:rPr>
          <w:u w:val="single"/>
        </w:rPr>
      </w:pPr>
    </w:p>
    <w:p w14:paraId="696F34A3" w14:textId="3C827450" w:rsidR="00C94044" w:rsidRPr="00A939D5" w:rsidRDefault="0073391C" w:rsidP="006D1F93">
      <w:pPr>
        <w:tabs>
          <w:tab w:val="left" w:pos="426"/>
        </w:tabs>
        <w:rPr>
          <w:u w:val="single"/>
        </w:rPr>
      </w:pPr>
      <w:r>
        <w:rPr>
          <w:u w:val="single"/>
        </w:rPr>
        <w:br w:type="page"/>
      </w:r>
    </w:p>
    <w:p w14:paraId="6E7796C2" w14:textId="3CA662FF" w:rsidR="008869A7" w:rsidRDefault="00DB2804">
      <w:pPr>
        <w:pStyle w:val="Nadpis1"/>
        <w:numPr>
          <w:ilvl w:val="0"/>
          <w:numId w:val="0"/>
        </w:numPr>
        <w:tabs>
          <w:tab w:val="left" w:pos="426"/>
        </w:tabs>
        <w:ind w:left="432" w:hanging="432"/>
        <w:pPrChange w:id="677" w:author="Machalova Magdalena" w:date="2023-12-02T23:17:00Z">
          <w:pPr>
            <w:pStyle w:val="Nadpis1"/>
          </w:pPr>
        </w:pPrChange>
      </w:pPr>
      <w:r>
        <w:lastRenderedPageBreak/>
        <w:t xml:space="preserve">Seznam </w:t>
      </w:r>
      <w:r w:rsidR="008B7657">
        <w:t>zdrojů</w:t>
      </w:r>
    </w:p>
    <w:p w14:paraId="47C6DA3F" w14:textId="0E5A1E94" w:rsidR="0011661A" w:rsidRDefault="009E0ACD" w:rsidP="006D1F93">
      <w:pPr>
        <w:tabs>
          <w:tab w:val="left" w:pos="426"/>
        </w:tabs>
      </w:pPr>
      <w:r>
        <w:t>World Health Organization</w:t>
      </w:r>
      <w:r w:rsidR="0011661A">
        <w:t xml:space="preserve"> (WHO), 2020. Autism spectrum disorders. WHO | </w:t>
      </w:r>
      <w:r w:rsidR="0011661A" w:rsidRPr="009E0ACD">
        <w:rPr>
          <w:i/>
        </w:rPr>
        <w:t>World Health Organization</w:t>
      </w:r>
      <w:r w:rsidR="0011661A">
        <w:t xml:space="preserve"> [online]. Copyright © [cit. 06.04.2020]. Dostupné z: </w:t>
      </w:r>
      <w:hyperlink r:id="rId16" w:history="1">
        <w:r w:rsidRPr="006261B7">
          <w:rPr>
            <w:rStyle w:val="Hypertextovodkaz"/>
          </w:rPr>
          <w:t>https://www.who.int/news-room/fact-sheets/detail/autism-spectrum-disorder</w:t>
        </w:r>
      </w:hyperlink>
    </w:p>
    <w:p w14:paraId="2E146B41" w14:textId="4755B2A7" w:rsidR="009E0ACD" w:rsidRPr="0011661A" w:rsidRDefault="009E0ACD" w:rsidP="006D1F93">
      <w:pPr>
        <w:tabs>
          <w:tab w:val="left" w:pos="426"/>
        </w:tabs>
      </w:pPr>
      <w:r w:rsidRPr="009E0ACD">
        <w:t xml:space="preserve">Zeidan, J., Fombonne, E., Scorah, J., Ibrahim, A., Durkin, M. S., Saxena, S., Yusuf, A., Shih, A., &amp; Elsabbagh, M. (2022). Global prevalence of autism: A systematic review update. </w:t>
      </w:r>
      <w:r w:rsidRPr="009E0ACD">
        <w:rPr>
          <w:i/>
        </w:rPr>
        <w:t>Autism research : official journal of the International Society for Autism Research</w:t>
      </w:r>
      <w:r w:rsidRPr="009E0ACD">
        <w:t>, 15(5), 778–790. https://doi.org/10.1002/aur.2696</w:t>
      </w:r>
    </w:p>
    <w:p w14:paraId="0106BF92" w14:textId="77777777" w:rsidR="00DD3B62" w:rsidRPr="00DD3B62" w:rsidRDefault="00DD3B62" w:rsidP="006D1F93">
      <w:pPr>
        <w:tabs>
          <w:tab w:val="left" w:pos="426"/>
        </w:tabs>
      </w:pPr>
      <w:r w:rsidRPr="00DD3B62">
        <w:t xml:space="preserve">Adams, D., Young, K., Simpson, K., &amp; Keen, D. (2019c). </w:t>
      </w:r>
      <w:r w:rsidRPr="00DD3B62">
        <w:rPr>
          <w:i/>
        </w:rPr>
        <w:t>Parent descriptions of the presentation and management of anxiousness in children on the autism spectrum</w:t>
      </w:r>
      <w:r w:rsidRPr="00DD3B62">
        <w:t>. Autism, 23(4), 980–992. https://doi.org/10. 1177/1362361318794031.</w:t>
      </w:r>
    </w:p>
    <w:p w14:paraId="7AEFFE55" w14:textId="77777777" w:rsidR="00DD3B62" w:rsidRDefault="00DD3B62" w:rsidP="006D1F93">
      <w:pPr>
        <w:tabs>
          <w:tab w:val="left" w:pos="426"/>
        </w:tabs>
      </w:pPr>
      <w:r w:rsidRPr="00DD3B62">
        <w:t xml:space="preserve">American Psychiatric Association (2013) </w:t>
      </w:r>
      <w:r w:rsidRPr="00DD3B62">
        <w:rPr>
          <w:i/>
        </w:rPr>
        <w:t>Diagnostický a statistický manuál duševních poruch V.</w:t>
      </w:r>
      <w:r w:rsidRPr="00DD3B62">
        <w:t>, Hogrefe.</w:t>
      </w:r>
    </w:p>
    <w:p w14:paraId="63FCFFDA" w14:textId="77777777" w:rsidR="00DD3B62" w:rsidRDefault="00DD3B62" w:rsidP="006D1F93">
      <w:pPr>
        <w:tabs>
          <w:tab w:val="left" w:pos="426"/>
        </w:tabs>
      </w:pPr>
      <w:r>
        <w:t xml:space="preserve">American psychiatry association a kol. (1994). </w:t>
      </w:r>
      <w:r w:rsidRPr="009E5550">
        <w:rPr>
          <w:i/>
        </w:rPr>
        <w:t>Diagnostic and statistical of mental disorders IV</w:t>
      </w:r>
      <w:r w:rsidRPr="008B1F62">
        <w:t>. </w:t>
      </w:r>
      <w:r w:rsidRPr="009E5550">
        <w:rPr>
          <w:iCs/>
        </w:rPr>
        <w:t>American Psychiatric Pub Inc</w:t>
      </w:r>
      <w:r>
        <w:t>.</w:t>
      </w:r>
      <w:r w:rsidRPr="008B1F62">
        <w:t xml:space="preserve"> </w:t>
      </w:r>
    </w:p>
    <w:p w14:paraId="7BF03A77" w14:textId="77777777" w:rsidR="00DD3B62" w:rsidRPr="00DA36D1" w:rsidRDefault="00DD3B62" w:rsidP="006D1F93">
      <w:pPr>
        <w:tabs>
          <w:tab w:val="left" w:pos="426"/>
        </w:tabs>
        <w:rPr>
          <w:sz w:val="48"/>
        </w:rPr>
      </w:pPr>
      <w:r>
        <w:rPr>
          <w:shd w:val="clear" w:color="auto" w:fill="FFFFFF"/>
        </w:rPr>
        <w:t xml:space="preserve">Anderson, A. H., Carter, M. </w:t>
      </w:r>
      <w:r w:rsidRPr="00DA36D1">
        <w:rPr>
          <w:rStyle w:val="normaltextrun"/>
        </w:rPr>
        <w:t>&amp;</w:t>
      </w:r>
      <w:r>
        <w:rPr>
          <w:rStyle w:val="normaltextrun"/>
        </w:rPr>
        <w:t xml:space="preserve"> Stephenson, J. (2017) </w:t>
      </w:r>
      <w:r w:rsidRPr="00DA36D1">
        <w:rPr>
          <w:i/>
        </w:rPr>
        <w:t>A systematic literature review of the experiences and supports of students with autism spectrum disorder in post-secondary education</w:t>
      </w:r>
      <w:r>
        <w:t xml:space="preserve">. </w:t>
      </w:r>
      <w:hyperlink r:id="rId17" w:history="1">
        <w:r w:rsidRPr="00DA36D1">
          <w:t>Research in Autism Spectrum Disorders</w:t>
        </w:r>
      </w:hyperlink>
      <w:r>
        <w:t xml:space="preserve">. </w:t>
      </w:r>
      <w:hyperlink r:id="rId18" w:history="1">
        <w:r>
          <w:rPr>
            <w:rStyle w:val="Hypertextovodkaz"/>
          </w:rPr>
          <w:t>A systematic literature review of the experiences and supports of students with autism spectrum disorder in post-secondary education — Macquarie University (mq.edu.au)</w:t>
        </w:r>
      </w:hyperlink>
    </w:p>
    <w:p w14:paraId="49FFD320" w14:textId="77777777" w:rsidR="00DD3B62" w:rsidRDefault="00DD3B62" w:rsidP="006D1F93">
      <w:pPr>
        <w:tabs>
          <w:tab w:val="left" w:pos="426"/>
        </w:tabs>
        <w:rPr>
          <w:shd w:val="clear" w:color="auto" w:fill="FFFFFF"/>
        </w:rPr>
      </w:pPr>
      <w:r>
        <w:rPr>
          <w:shd w:val="clear" w:color="auto" w:fill="FFFFFF"/>
        </w:rPr>
        <w:t xml:space="preserve">Ashbaugh, Kristen, Robert L. Koegel </w:t>
      </w:r>
      <w:r w:rsidRPr="00DC3C95">
        <w:rPr>
          <w:shd w:val="clear" w:color="auto" w:fill="FFFFFF"/>
        </w:rPr>
        <w:t>&amp;</w:t>
      </w:r>
      <w:r>
        <w:rPr>
          <w:shd w:val="clear" w:color="auto" w:fill="FFFFFF"/>
        </w:rPr>
        <w:t xml:space="preserve"> Lynn Kern Koegel. (2017) </w:t>
      </w:r>
      <w:r w:rsidRPr="00DC3C95">
        <w:rPr>
          <w:i/>
          <w:shd w:val="clear" w:color="auto" w:fill="FFFFFF"/>
        </w:rPr>
        <w:t>Increasing social integration for college students with autism spectrum disorder</w:t>
      </w:r>
      <w:r>
        <w:rPr>
          <w:shd w:val="clear" w:color="auto" w:fill="FFFFFF"/>
        </w:rPr>
        <w:t>. </w:t>
      </w:r>
      <w:r w:rsidRPr="00DC3C95">
        <w:rPr>
          <w:iCs/>
          <w:shd w:val="clear" w:color="auto" w:fill="FFFFFF"/>
        </w:rPr>
        <w:t>Behavioral Development Bulletin</w:t>
      </w:r>
      <w:r>
        <w:rPr>
          <w:shd w:val="clear" w:color="auto" w:fill="FFFFFF"/>
        </w:rPr>
        <w:t>.</w:t>
      </w:r>
    </w:p>
    <w:p w14:paraId="7653620A" w14:textId="77777777" w:rsidR="00DD3B62" w:rsidRPr="009E5550" w:rsidRDefault="00DD3B62" w:rsidP="006D1F93">
      <w:pPr>
        <w:tabs>
          <w:tab w:val="left" w:pos="426"/>
        </w:tabs>
      </w:pPr>
      <w:r>
        <w:t>Attwood, Tony (2005).</w:t>
      </w:r>
      <w:r w:rsidRPr="009E5550">
        <w:rPr>
          <w:i/>
          <w:iCs/>
        </w:rPr>
        <w:t xml:space="preserve"> Aspergerův syndrom: porucha sociálních vztahů a komunikace</w:t>
      </w:r>
      <w:r w:rsidRPr="009E5550">
        <w:rPr>
          <w:i/>
        </w:rPr>
        <w:t>.</w:t>
      </w:r>
      <w:r>
        <w:t xml:space="preserve"> Portál.</w:t>
      </w:r>
    </w:p>
    <w:p w14:paraId="77E51DA7" w14:textId="77777777" w:rsidR="00DD3B62" w:rsidRPr="00DD3B62" w:rsidRDefault="00DD3B62" w:rsidP="006D1F93">
      <w:pPr>
        <w:tabs>
          <w:tab w:val="left" w:pos="426"/>
        </w:tabs>
        <w:rPr>
          <w:rStyle w:val="normaltextrun"/>
        </w:rPr>
      </w:pPr>
      <w:r w:rsidRPr="00DD3B62">
        <w:rPr>
          <w:rStyle w:val="normaltextrun"/>
        </w:rPr>
        <w:t xml:space="preserve">Bauminger N, Solomon M, Aviezer A, Heung K, Brown J &amp; Rogers SJ. (2008) </w:t>
      </w:r>
      <w:r w:rsidRPr="00DD3B62">
        <w:rPr>
          <w:rStyle w:val="normaltextrun"/>
          <w:i/>
        </w:rPr>
        <w:t>Friendship in high-functioning children with autism spectrum disorder: mixed and non-mixed dyads.</w:t>
      </w:r>
      <w:r w:rsidRPr="00DD3B62">
        <w:rPr>
          <w:rStyle w:val="normaltextrun"/>
        </w:rPr>
        <w:t xml:space="preserve"> J Autism Dev Disord. https://doi.org/10.1007/s10803-007-0501-2.</w:t>
      </w:r>
    </w:p>
    <w:p w14:paraId="2BAF91F8" w14:textId="77777777" w:rsidR="00DD3B62" w:rsidRPr="00DD3B62" w:rsidRDefault="00DD3B62" w:rsidP="006D1F93">
      <w:pPr>
        <w:tabs>
          <w:tab w:val="left" w:pos="426"/>
        </w:tabs>
        <w:rPr>
          <w:rStyle w:val="normaltextrun"/>
        </w:rPr>
      </w:pPr>
      <w:r w:rsidRPr="00DD3B62">
        <w:rPr>
          <w:rStyle w:val="normaltextrun"/>
        </w:rPr>
        <w:t>Bauminger N</w:t>
      </w:r>
      <w:r w:rsidRPr="00DD3B62">
        <w:rPr>
          <w:rStyle w:val="normaltextrun"/>
          <w:i/>
        </w:rPr>
        <w:t xml:space="preserve">. </w:t>
      </w:r>
      <w:r w:rsidRPr="00DD3B62">
        <w:rPr>
          <w:rStyle w:val="normaltextrun"/>
        </w:rPr>
        <w:t>(2002)</w:t>
      </w:r>
      <w:r w:rsidRPr="00DD3B62">
        <w:rPr>
          <w:rStyle w:val="normaltextrun"/>
          <w:i/>
        </w:rPr>
        <w:t xml:space="preserve"> The facilitation of social-emotional understanding and social interaction in high-functioning children with autism: intervention outcomes.</w:t>
      </w:r>
      <w:r w:rsidRPr="00DD3B62">
        <w:rPr>
          <w:rStyle w:val="normaltextrun"/>
        </w:rPr>
        <w:t xml:space="preserve"> J Autism Dev Disord. 283-98. https://doi.org/10.1023/a:1016378718278.</w:t>
      </w:r>
    </w:p>
    <w:p w14:paraId="097FAC24" w14:textId="77777777" w:rsidR="00DD3B62" w:rsidRPr="00DD3B62" w:rsidRDefault="00DD3B62" w:rsidP="006D1F93">
      <w:pPr>
        <w:tabs>
          <w:tab w:val="left" w:pos="426"/>
        </w:tabs>
        <w:rPr>
          <w:rStyle w:val="Hypertextovodkaz"/>
        </w:rPr>
      </w:pPr>
      <w:r w:rsidRPr="00DD3B62">
        <w:rPr>
          <w:rStyle w:val="normaltextrun"/>
        </w:rPr>
        <w:t xml:space="preserve">Bellini, S., Benner, L., &amp; Peters-Myszak, J. (2009). </w:t>
      </w:r>
      <w:r w:rsidRPr="00DD3B62">
        <w:rPr>
          <w:rStyle w:val="normaltextrun"/>
          <w:i/>
        </w:rPr>
        <w:t>A Systematic Approach to Teaching Social Skills to Children with Autism Spectrum Disorders: A Guide for Practitioners. Beyond Behavior</w:t>
      </w:r>
      <w:r w:rsidRPr="00DD3B62">
        <w:rPr>
          <w:rStyle w:val="normaltextrun"/>
        </w:rPr>
        <w:t xml:space="preserve">, 19, 26-39. </w:t>
      </w:r>
      <w:hyperlink r:id="rId19" w:history="1">
        <w:r w:rsidRPr="00DD3B62">
          <w:rPr>
            <w:rStyle w:val="Hypertextovodkaz"/>
          </w:rPr>
          <w:t>[PDF] A Systematic Approach to Teaching Social Skills to Children with Autism Spectrum Disorders: A Guide for Practitioners. | Semantic Scholar</w:t>
        </w:r>
      </w:hyperlink>
    </w:p>
    <w:p w14:paraId="01FB9AC7" w14:textId="77777777" w:rsidR="00DD3B62" w:rsidRPr="00DD3B62" w:rsidRDefault="00DD3B62" w:rsidP="006D1F93">
      <w:pPr>
        <w:tabs>
          <w:tab w:val="left" w:pos="426"/>
        </w:tabs>
        <w:rPr>
          <w:rStyle w:val="normaltextrun"/>
        </w:rPr>
      </w:pPr>
      <w:r w:rsidRPr="00DD3B62">
        <w:rPr>
          <w:rStyle w:val="normaltextrun"/>
        </w:rPr>
        <w:t xml:space="preserve">Bolt, S. E., Decker, D. M., Lloyd, M., &amp; Morlock, L. (2011). </w:t>
      </w:r>
      <w:r w:rsidRPr="00DD3B62">
        <w:rPr>
          <w:rStyle w:val="normaltextrun"/>
          <w:i/>
        </w:rPr>
        <w:t xml:space="preserve">Students’ Perceptions of Accommodations in High School and College. </w:t>
      </w:r>
      <w:r w:rsidRPr="00DD3B62">
        <w:rPr>
          <w:rStyle w:val="normaltextrun"/>
        </w:rPr>
        <w:t xml:space="preserve">Career Development for Exceptional Individuals, 34(3), 165–175. </w:t>
      </w:r>
      <w:hyperlink r:id="rId20" w:history="1">
        <w:r w:rsidRPr="00DD3B62">
          <w:rPr>
            <w:rStyle w:val="normaltextrun"/>
          </w:rPr>
          <w:t>https://doi.org/10.1177/0885728811415098</w:t>
        </w:r>
      </w:hyperlink>
    </w:p>
    <w:p w14:paraId="2C6D7286" w14:textId="77777777" w:rsidR="00DD3B62" w:rsidRPr="00DD3B62" w:rsidRDefault="00DD3B62" w:rsidP="006D1F93">
      <w:pPr>
        <w:tabs>
          <w:tab w:val="left" w:pos="426"/>
        </w:tabs>
      </w:pPr>
      <w:r w:rsidRPr="00DD3B62">
        <w:lastRenderedPageBreak/>
        <w:t xml:space="preserve">Brosnan, M, Johnson, H, Grawemeyer, B, Chapman, E, Antoniadou, K &amp; Hollinworth, M 2016, 'Deficits in metacognitive monitoring in mathematics assessments in learners with autism spectrum disorder', Autism, vol. 20, no. 4, pp. 463-472. </w:t>
      </w:r>
      <w:hyperlink r:id="rId21" w:history="1">
        <w:r w:rsidRPr="00DD3B62">
          <w:rPr>
            <w:rStyle w:val="Hypertextovodkaz"/>
            <w:color w:val="auto"/>
            <w:u w:val="none"/>
          </w:rPr>
          <w:t>https://doi.org/10.1177/1362361315589477</w:t>
        </w:r>
      </w:hyperlink>
    </w:p>
    <w:p w14:paraId="7DCF5B4A" w14:textId="77777777" w:rsidR="00DD3B62" w:rsidRPr="00DD3B62" w:rsidRDefault="00DD3B62" w:rsidP="006D1F93">
      <w:pPr>
        <w:tabs>
          <w:tab w:val="left" w:pos="426"/>
        </w:tabs>
        <w:rPr>
          <w:rStyle w:val="normaltextrun"/>
        </w:rPr>
      </w:pPr>
      <w:r w:rsidRPr="00DD3B62">
        <w:rPr>
          <w:rStyle w:val="normaltextrun"/>
        </w:rPr>
        <w:t>Brown, K. R. (2017). </w:t>
      </w:r>
      <w:r w:rsidRPr="00DD3B62">
        <w:rPr>
          <w:rStyle w:val="normaltextrun"/>
          <w:i/>
        </w:rPr>
        <w:t>Accommodations and support services for students with Autism Spectrum Disorder (ASD): A national survey of disability resource providers. </w:t>
      </w:r>
      <w:r w:rsidRPr="00DD3B62">
        <w:rPr>
          <w:rStyle w:val="normaltextrun"/>
        </w:rPr>
        <w:t>Journal of Postsecondary Education and Disability, 30(2), 141–156.</w:t>
      </w:r>
      <w:r w:rsidRPr="00DD3B62">
        <w:rPr>
          <w:rStyle w:val="normaltextrun"/>
        </w:rPr>
        <w:br/>
      </w:r>
      <w:hyperlink r:id="rId22" w:history="1">
        <w:r w:rsidRPr="00DD3B62">
          <w:rPr>
            <w:rStyle w:val="normaltextrun"/>
          </w:rPr>
          <w:t>https://www.ahead.org/professional-resources/publications/jped</w:t>
        </w:r>
      </w:hyperlink>
    </w:p>
    <w:p w14:paraId="16EE2A36" w14:textId="77777777" w:rsidR="00DD3B62" w:rsidRDefault="00DD3B62" w:rsidP="006D1F93">
      <w:pPr>
        <w:tabs>
          <w:tab w:val="left" w:pos="426"/>
        </w:tabs>
        <w:rPr>
          <w:rStyle w:val="Hypertextovodkaz"/>
        </w:rPr>
      </w:pPr>
      <w:r>
        <w:t xml:space="preserve">Capstick, M. K., Harrell-Williams, L. M., Cockrum, C. D. </w:t>
      </w:r>
      <w:r w:rsidRPr="00E67655">
        <w:rPr>
          <w:rStyle w:val="normaltextrun"/>
        </w:rPr>
        <w:t>&amp;</w:t>
      </w:r>
      <w:r>
        <w:rPr>
          <w:rStyle w:val="normaltextrun"/>
        </w:rPr>
        <w:t xml:space="preserve"> </w:t>
      </w:r>
      <w:r>
        <w:t>West</w:t>
      </w:r>
      <w:r w:rsidRPr="00060D8C">
        <w:t xml:space="preserve"> </w:t>
      </w:r>
      <w:r>
        <w:t xml:space="preserve">S. L. (2019). </w:t>
      </w:r>
      <w:r w:rsidRPr="00060D8C">
        <w:rPr>
          <w:i/>
        </w:rPr>
        <w:t>Exploring the Effectiveness of Academic Coaching for Academically At-Risk College Students</w:t>
      </w:r>
      <w:r>
        <w:rPr>
          <w:i/>
        </w:rPr>
        <w:t xml:space="preserve">. </w:t>
      </w:r>
      <w:hyperlink r:id="rId23" w:history="1">
        <w:r>
          <w:rPr>
            <w:rStyle w:val="Hypertextovodkaz"/>
          </w:rPr>
          <w:t>Exploring the Effectiveness of Academic Coaching for Academically At-Risk College Students (ntatutor.com)</w:t>
        </w:r>
      </w:hyperlink>
    </w:p>
    <w:p w14:paraId="49D604B3" w14:textId="77777777" w:rsidR="00DD3B62" w:rsidRPr="00DD3B62" w:rsidRDefault="00DD3B62" w:rsidP="006D1F93">
      <w:pPr>
        <w:tabs>
          <w:tab w:val="left" w:pos="426"/>
        </w:tabs>
        <w:rPr>
          <w:rStyle w:val="normaltextrun"/>
        </w:rPr>
      </w:pPr>
      <w:r w:rsidRPr="00DD3B62">
        <w:rPr>
          <w:rStyle w:val="normaltextrun"/>
        </w:rPr>
        <w:t xml:space="preserve">Cawthon, S. W., &amp; Cole, E. V. (2010). </w:t>
      </w:r>
      <w:r w:rsidRPr="00DD3B62">
        <w:rPr>
          <w:rStyle w:val="normaltextrun"/>
          <w:i/>
        </w:rPr>
        <w:t>Post-secondary students who have a learning disability: Student perspectives on accommodations access and obstacles.</w:t>
      </w:r>
      <w:r w:rsidRPr="00DD3B62">
        <w:rPr>
          <w:rStyle w:val="normaltextrun"/>
        </w:rPr>
        <w:t xml:space="preserve"> Journal of Postsecondary Education and Disability, 23(2), 112-128.</w:t>
      </w:r>
      <w:r w:rsidRPr="00DD3B62">
        <w:rPr>
          <w:rStyle w:val="normaltextrun"/>
        </w:rPr>
        <w:br/>
      </w:r>
      <w:hyperlink r:id="rId24" w:history="1">
        <w:r w:rsidRPr="00DD3B62">
          <w:rPr>
            <w:rStyle w:val="Hypertextovodkaz"/>
          </w:rPr>
          <w:t>EJ906696.pdf (ed.gov)</w:t>
        </w:r>
      </w:hyperlink>
    </w:p>
    <w:p w14:paraId="327F31E0" w14:textId="77777777" w:rsidR="00DD3B62" w:rsidRPr="00DD3B62" w:rsidRDefault="00DD3B62" w:rsidP="006D1F93">
      <w:pPr>
        <w:tabs>
          <w:tab w:val="left" w:pos="426"/>
        </w:tabs>
      </w:pPr>
      <w:r w:rsidRPr="00DD3B62">
        <w:t xml:space="preserve">Cleary, T., &amp; Zimmerman, B. J. (2004). </w:t>
      </w:r>
      <w:r w:rsidRPr="00DD3B62">
        <w:rPr>
          <w:i/>
        </w:rPr>
        <w:t>Self-regulation empowerment program: a school-based program to enhance self-regulated and self-motivated cycles of student learning.</w:t>
      </w:r>
      <w:r w:rsidRPr="00DD3B62">
        <w:t xml:space="preserve"> Psychology in the Schools, 41, 537-550. </w:t>
      </w:r>
      <w:hyperlink r:id="rId25" w:history="1">
        <w:r w:rsidRPr="00DD3B62">
          <w:rPr>
            <w:rStyle w:val="Hypertextovodkaz"/>
            <w:color w:val="auto"/>
            <w:u w:val="none"/>
          </w:rPr>
          <w:t>https://doi.org/10.1002/pits.10177</w:t>
        </w:r>
      </w:hyperlink>
    </w:p>
    <w:p w14:paraId="54A938F6" w14:textId="77777777" w:rsidR="00DD3B62" w:rsidRPr="00DD3B62" w:rsidRDefault="00DD3B62" w:rsidP="006D1F93">
      <w:pPr>
        <w:tabs>
          <w:tab w:val="left" w:pos="426"/>
        </w:tabs>
        <w:rPr>
          <w:rStyle w:val="normaltextrun"/>
        </w:rPr>
      </w:pPr>
      <w:r w:rsidRPr="00DD3B62">
        <w:rPr>
          <w:rStyle w:val="normaltextrun"/>
        </w:rPr>
        <w:t xml:space="preserve">Combes, B.H., Chang, M., Austin, J., &amp; Hayes, D.M. (2016). </w:t>
      </w:r>
      <w:r w:rsidRPr="00DD3B62">
        <w:rPr>
          <w:rStyle w:val="normaltextrun"/>
          <w:i/>
        </w:rPr>
        <w:t>The use of evidenced-based practices in the provision of social skills training for students with autism spectrum disorder among school psychologists</w:t>
      </w:r>
      <w:r w:rsidRPr="00DD3B62">
        <w:rPr>
          <w:rStyle w:val="normaltextrun"/>
        </w:rPr>
        <w:t>. Psychology in the Schools, 548-563. https://doi.org/10.1002/PITS.21923.</w:t>
      </w:r>
    </w:p>
    <w:p w14:paraId="7AFB265B" w14:textId="77777777" w:rsidR="00DD3B62" w:rsidRPr="00DD3B62" w:rsidRDefault="00DD3B62" w:rsidP="006D1F93">
      <w:pPr>
        <w:tabs>
          <w:tab w:val="left" w:pos="426"/>
        </w:tabs>
        <w:rPr>
          <w:rStyle w:val="normaltextrun"/>
        </w:rPr>
      </w:pPr>
      <w:r w:rsidRPr="00DD3B62">
        <w:rPr>
          <w:rStyle w:val="normaltextrun"/>
        </w:rPr>
        <w:t xml:space="preserve">Denhart, H. (2008). </w:t>
      </w:r>
      <w:r w:rsidRPr="00DD3B62">
        <w:rPr>
          <w:rStyle w:val="normaltextrun"/>
          <w:i/>
        </w:rPr>
        <w:t>Deconstructing Barriers: Perceptions of Students Labeled With Learning Disabilities in Higher Education.</w:t>
      </w:r>
      <w:r w:rsidRPr="00DD3B62">
        <w:rPr>
          <w:rStyle w:val="normaltextrun"/>
        </w:rPr>
        <w:t xml:space="preserve"> Journal of Learning Disabilities, 41(6), 483–497. </w:t>
      </w:r>
      <w:hyperlink r:id="rId26" w:history="1">
        <w:r w:rsidRPr="00DD3B62">
          <w:rPr>
            <w:rStyle w:val="normaltextrun"/>
          </w:rPr>
          <w:t>https://doi.org/10.1177/0022219408321151</w:t>
        </w:r>
      </w:hyperlink>
    </w:p>
    <w:p w14:paraId="0FFB6DF8" w14:textId="77777777" w:rsidR="00DD3B62" w:rsidRPr="00DD3B62" w:rsidRDefault="00DD3B62" w:rsidP="006D1F93">
      <w:pPr>
        <w:tabs>
          <w:tab w:val="left" w:pos="426"/>
        </w:tabs>
        <w:rPr>
          <w:shd w:val="clear" w:color="auto" w:fill="FFFFFF"/>
        </w:rPr>
      </w:pPr>
      <w:r w:rsidRPr="00DD3B62">
        <w:rPr>
          <w:shd w:val="clear" w:color="auto" w:fill="FFFFFF"/>
        </w:rPr>
        <w:t xml:space="preserve">Eisenmajer, Richard, et al. (1996) </w:t>
      </w:r>
      <w:r w:rsidRPr="00DD3B62">
        <w:rPr>
          <w:i/>
          <w:shd w:val="clear" w:color="auto" w:fill="FFFFFF"/>
        </w:rPr>
        <w:t>Comparison of clinical symptoms in autism and Asperger's disorder.</w:t>
      </w:r>
      <w:r w:rsidRPr="00DD3B62">
        <w:rPr>
          <w:shd w:val="clear" w:color="auto" w:fill="FFFFFF"/>
        </w:rPr>
        <w:t> </w:t>
      </w:r>
      <w:r w:rsidRPr="00DD3B62">
        <w:rPr>
          <w:iCs/>
          <w:shd w:val="clear" w:color="auto" w:fill="FFFFFF"/>
        </w:rPr>
        <w:t>Journal of the American Academy of Child &amp; Adolescent Psychiatry.</w:t>
      </w:r>
    </w:p>
    <w:p w14:paraId="3BB66EC7" w14:textId="77777777" w:rsidR="00DD3B62" w:rsidRPr="00DD3B62" w:rsidRDefault="00DD3B62" w:rsidP="006D1F93">
      <w:pPr>
        <w:tabs>
          <w:tab w:val="left" w:pos="426"/>
        </w:tabs>
        <w:rPr>
          <w:rStyle w:val="normaltextrun"/>
        </w:rPr>
      </w:pPr>
      <w:r w:rsidRPr="00DD3B62">
        <w:t xml:space="preserve">Gibbons, M. M., Cihak, D. F., Mynatt, B., &amp; Wilhoit,B. E. (2015). </w:t>
      </w:r>
      <w:r w:rsidRPr="00DD3B62">
        <w:rPr>
          <w:i/>
        </w:rPr>
        <w:t>Faculty and student attitudes towardpostsecondary education for students with intel -lectual disabilities and autism.</w:t>
      </w:r>
      <w:r w:rsidRPr="00DD3B62">
        <w:t xml:space="preserve"> Journal of Postsec-ondary Education and Disability, 28, 149-162.</w:t>
      </w:r>
    </w:p>
    <w:p w14:paraId="60C49E29" w14:textId="77777777" w:rsidR="00DD3B62" w:rsidRPr="00DD3B62" w:rsidRDefault="00DD3B62" w:rsidP="006D1F93">
      <w:pPr>
        <w:tabs>
          <w:tab w:val="left" w:pos="426"/>
        </w:tabs>
        <w:rPr>
          <w:shd w:val="clear" w:color="auto" w:fill="FFFFFF"/>
        </w:rPr>
      </w:pPr>
      <w:r w:rsidRPr="00DD3B62">
        <w:rPr>
          <w:shd w:val="clear" w:color="auto" w:fill="FFFFFF"/>
        </w:rPr>
        <w:t xml:space="preserve">Grainger C, Williams DM &amp; Lind SE. (2016) </w:t>
      </w:r>
      <w:r w:rsidRPr="00DD3B62">
        <w:rPr>
          <w:i/>
          <w:shd w:val="clear" w:color="auto" w:fill="FFFFFF"/>
        </w:rPr>
        <w:t xml:space="preserve">Metacognitive monitoring and control processes in children with autism spectrum disorder: Diminished judgement of confidence accuracy. </w:t>
      </w:r>
      <w:r w:rsidRPr="00DD3B62">
        <w:rPr>
          <w:shd w:val="clear" w:color="auto" w:fill="FFFFFF"/>
        </w:rPr>
        <w:t>Conscious Cogn. 65-74. https://doi.org/10.1016/j.concog.2016.03.003.</w:t>
      </w:r>
    </w:p>
    <w:p w14:paraId="71F46AE0" w14:textId="77777777" w:rsidR="00DD3B62" w:rsidRPr="00DD3B62" w:rsidRDefault="00DD3B62" w:rsidP="006D1F93">
      <w:pPr>
        <w:tabs>
          <w:tab w:val="left" w:pos="426"/>
        </w:tabs>
      </w:pPr>
      <w:r w:rsidRPr="00DD3B62">
        <w:t xml:space="preserve">Hollocks, M. J., Lerh, J. W., Magiati, I., Meiser-Stedman, R., &amp; Brugha, T. S. (2019). </w:t>
      </w:r>
      <w:r w:rsidRPr="00DD3B62">
        <w:rPr>
          <w:i/>
        </w:rPr>
        <w:t>Anxiety and depression in adults with autism spectrum disorder: a systematic review and meta-analysis</w:t>
      </w:r>
      <w:r w:rsidRPr="00DD3B62">
        <w:t>. Psychological Medicine, 49(4), 559–572. https://doi.org/10.1017/ S0033291718002283.</w:t>
      </w:r>
    </w:p>
    <w:p w14:paraId="48B5075D" w14:textId="77777777" w:rsidR="00DD3B62" w:rsidRPr="00DD3B62" w:rsidRDefault="00DD3B62" w:rsidP="006D1F93">
      <w:pPr>
        <w:tabs>
          <w:tab w:val="left" w:pos="426"/>
        </w:tabs>
      </w:pPr>
      <w:r w:rsidRPr="00DD3B62">
        <w:t xml:space="preserve">Horáková, Nikola (n. d.) </w:t>
      </w:r>
      <w:r w:rsidRPr="00DD3B62">
        <w:rPr>
          <w:i/>
        </w:rPr>
        <w:t>Metodika zavádění mentoringu a peer learnigu mezi žáky.</w:t>
      </w:r>
      <w:r w:rsidRPr="00DD3B62">
        <w:t xml:space="preserve"> </w:t>
      </w:r>
      <w:hyperlink r:id="rId27" w:history="1">
        <w:r w:rsidRPr="00DD3B62">
          <w:rPr>
            <w:rStyle w:val="Hypertextovodkaz"/>
          </w:rPr>
          <w:t>Metodika zavádění mentoringu a peer learnigu mezi žáky - PDF Free Download (adoc.pub)</w:t>
        </w:r>
      </w:hyperlink>
    </w:p>
    <w:p w14:paraId="63E85B84" w14:textId="77777777" w:rsidR="00DD3B62" w:rsidRPr="00DD3B62" w:rsidRDefault="00DD3B62" w:rsidP="006D1F93">
      <w:pPr>
        <w:tabs>
          <w:tab w:val="left" w:pos="426"/>
        </w:tabs>
      </w:pPr>
      <w:r w:rsidRPr="00DD3B62">
        <w:lastRenderedPageBreak/>
        <w:t xml:space="preserve">Hudson, C. C., Hall, L., &amp; Harkness, K. L. (2019). </w:t>
      </w:r>
      <w:r w:rsidRPr="00DD3B62">
        <w:rPr>
          <w:i/>
        </w:rPr>
        <w:t>Prevalence of depressive disorders in individuals with autism spectrum disorder: a metaanalysis.</w:t>
      </w:r>
      <w:r w:rsidRPr="00DD3B62">
        <w:t xml:space="preserve"> Journal of Abnormal Child Psychology, 47(1), 165–175. </w:t>
      </w:r>
      <w:hyperlink r:id="rId28" w:history="1">
        <w:r w:rsidRPr="00DD3B62">
          <w:rPr>
            <w:rStyle w:val="Hypertextovodkaz"/>
          </w:rPr>
          <w:t>https://doi.org/10.1007/s10802-018-0402-1</w:t>
        </w:r>
      </w:hyperlink>
      <w:r w:rsidRPr="00DD3B62">
        <w:t>.</w:t>
      </w:r>
    </w:p>
    <w:p w14:paraId="640BC3E6" w14:textId="77777777" w:rsidR="00DD3B62" w:rsidRPr="00DD3B62" w:rsidRDefault="00DD3B62" w:rsidP="006D1F93">
      <w:pPr>
        <w:tabs>
          <w:tab w:val="left" w:pos="426"/>
        </w:tabs>
        <w:rPr>
          <w:rStyle w:val="normaltextrun"/>
        </w:rPr>
      </w:pPr>
      <w:r w:rsidRPr="00DD3B62">
        <w:rPr>
          <w:rStyle w:val="normaltextrun"/>
        </w:rPr>
        <w:t>Christian Sabey, Scott Ross &amp; Jordan Goodman (2020) </w:t>
      </w:r>
      <w:r w:rsidRPr="00DD3B62">
        <w:rPr>
          <w:rStyle w:val="normaltextrun"/>
          <w:i/>
        </w:rPr>
        <w:t>Beyond topography: addressing the functional impact of social skills training for students with autism</w:t>
      </w:r>
      <w:r w:rsidRPr="00DD3B62">
        <w:rPr>
          <w:rStyle w:val="normaltextrun"/>
        </w:rPr>
        <w:t>, Educational Psychology in Practice, 133-148, https://doi.org/</w:t>
      </w:r>
      <w:hyperlink r:id="rId29" w:history="1">
        <w:r w:rsidRPr="00DD3B62">
          <w:rPr>
            <w:rStyle w:val="normaltextrun"/>
          </w:rPr>
          <w:t>10.1080/02667363.2019.1703650</w:t>
        </w:r>
      </w:hyperlink>
      <w:r w:rsidRPr="00DD3B62">
        <w:rPr>
          <w:rStyle w:val="normaltextrun"/>
        </w:rPr>
        <w:t>.</w:t>
      </w:r>
    </w:p>
    <w:p w14:paraId="32672C71" w14:textId="77777777" w:rsidR="00DD3B62" w:rsidRPr="00DD3B62" w:rsidRDefault="00DD3B62" w:rsidP="006D1F93">
      <w:pPr>
        <w:tabs>
          <w:tab w:val="left" w:pos="426"/>
        </w:tabs>
      </w:pPr>
      <w:r w:rsidRPr="00DD3B62">
        <w:t xml:space="preserve">Jelínková, Miroslava. (2008) </w:t>
      </w:r>
      <w:r w:rsidRPr="00DD3B62">
        <w:rPr>
          <w:i/>
          <w:iCs/>
        </w:rPr>
        <w:t xml:space="preserve">Vzdělávání a výchova dětí s autismem. </w:t>
      </w:r>
      <w:r w:rsidRPr="00DD3B62">
        <w:rPr>
          <w:iCs/>
        </w:rPr>
        <w:t>Pedagogická fakulta Univerzity Karlovy.</w:t>
      </w:r>
    </w:p>
    <w:p w14:paraId="6847A59B" w14:textId="00078D83" w:rsidR="000E0E1B" w:rsidRPr="001C62D3" w:rsidRDefault="000E0E1B" w:rsidP="006D1F93">
      <w:pPr>
        <w:tabs>
          <w:tab w:val="left" w:pos="426"/>
        </w:tabs>
      </w:pPr>
      <w:r>
        <w:t>Kantor</w:t>
      </w:r>
      <w:r w:rsidR="001C62D3">
        <w:t xml:space="preserve"> a kol. (2021). </w:t>
      </w:r>
      <w:r w:rsidR="001C62D3" w:rsidRPr="001C62D3">
        <w:rPr>
          <w:i/>
        </w:rPr>
        <w:t>JBI Database of Systematic Reviews and Implementation Reports</w:t>
      </w:r>
      <w:r w:rsidR="001C62D3">
        <w:rPr>
          <w:i/>
        </w:rPr>
        <w:t>.</w:t>
      </w:r>
    </w:p>
    <w:p w14:paraId="3B20B561" w14:textId="77777777" w:rsidR="00DD3B62" w:rsidRPr="00DD3B62" w:rsidRDefault="00DD3B62" w:rsidP="006D1F93">
      <w:pPr>
        <w:tabs>
          <w:tab w:val="left" w:pos="426"/>
        </w:tabs>
      </w:pPr>
      <w:r w:rsidRPr="00DD3B62">
        <w:t xml:space="preserve">Karunová, H., Pazourková, L., Regec, V., Bednárová, L., Cieslar, J. </w:t>
      </w:r>
      <w:r w:rsidRPr="00DD3B62">
        <w:rPr>
          <w:shd w:val="clear" w:color="auto" w:fill="FFFFFF"/>
        </w:rPr>
        <w:t>&amp; Flekačová, L. (2021)</w:t>
      </w:r>
      <w:r w:rsidRPr="00DD3B62">
        <w:rPr>
          <w:i/>
          <w:iCs/>
        </w:rPr>
        <w:t xml:space="preserve"> Komunikační mosty v podpoře rozvoje osob s poruchami autistického spektra a jiných skupin jedinců s postižením. </w:t>
      </w:r>
      <w:r w:rsidRPr="00DD3B62">
        <w:rPr>
          <w:iCs/>
        </w:rPr>
        <w:t>Nakladatelství Univerzity Palackého.</w:t>
      </w:r>
    </w:p>
    <w:p w14:paraId="70DB2B45" w14:textId="77777777" w:rsidR="00DD3B62" w:rsidRPr="00DD3B62" w:rsidRDefault="00DD3B62" w:rsidP="006D1F93">
      <w:pPr>
        <w:tabs>
          <w:tab w:val="left" w:pos="426"/>
        </w:tabs>
        <w:rPr>
          <w:shd w:val="clear" w:color="auto" w:fill="FFFFFF"/>
        </w:rPr>
      </w:pPr>
      <w:r w:rsidRPr="00DD3B62">
        <w:rPr>
          <w:shd w:val="clear" w:color="auto" w:fill="FFFFFF"/>
        </w:rPr>
        <w:t xml:space="preserve">Kim, W. H., &amp; Lee, J. (2016). </w:t>
      </w:r>
      <w:r w:rsidRPr="00DD3B62">
        <w:rPr>
          <w:i/>
          <w:shd w:val="clear" w:color="auto" w:fill="FFFFFF"/>
        </w:rPr>
        <w:t>The Effect of Accommodation on Academic Performance of College Students with Disabilities.</w:t>
      </w:r>
      <w:r w:rsidRPr="00DD3B62">
        <w:rPr>
          <w:shd w:val="clear" w:color="auto" w:fill="FFFFFF"/>
        </w:rPr>
        <w:t xml:space="preserve"> Rehabilitation Counseling Bulletin, 60, 40-50.</w:t>
      </w:r>
      <w:r w:rsidRPr="00DD3B62">
        <w:br/>
      </w:r>
      <w:hyperlink r:id="rId30" w:history="1">
        <w:r w:rsidRPr="00DD3B62">
          <w:rPr>
            <w:rStyle w:val="Hypertextovodkaz"/>
            <w:color w:val="auto"/>
            <w:u w:val="none"/>
            <w:shd w:val="clear" w:color="auto" w:fill="FFFFFF"/>
          </w:rPr>
          <w:t>https://doi.org/10.1177/0034355215605259</w:t>
        </w:r>
      </w:hyperlink>
    </w:p>
    <w:p w14:paraId="2317D886" w14:textId="57B33BFF" w:rsidR="00DD3B62" w:rsidRDefault="00DD3B62" w:rsidP="006D1F93">
      <w:pPr>
        <w:tabs>
          <w:tab w:val="left" w:pos="426"/>
        </w:tabs>
        <w:rPr>
          <w:ins w:id="678" w:author="Machalova Magdalena" w:date="2023-12-03T19:26:00Z"/>
          <w:rStyle w:val="normaltextrun"/>
        </w:rPr>
      </w:pPr>
      <w:r w:rsidRPr="00DD3B62">
        <w:rPr>
          <w:rStyle w:val="normaltextrun"/>
        </w:rPr>
        <w:t xml:space="preserve">Koegel LK, Koegel RL, Hurley C &amp; Frea WD (1992). </w:t>
      </w:r>
      <w:r w:rsidRPr="00DD3B62">
        <w:rPr>
          <w:rStyle w:val="normaltextrun"/>
          <w:i/>
        </w:rPr>
        <w:t>Improving social skills and disruptive behavior in children with autism through self-management.</w:t>
      </w:r>
      <w:r w:rsidRPr="00DD3B62">
        <w:rPr>
          <w:rStyle w:val="normaltextrun"/>
        </w:rPr>
        <w:t xml:space="preserve"> J Appl Behav Anal. 341-53. </w:t>
      </w:r>
      <w:ins w:id="679" w:author="Machalova Magdalena" w:date="2023-12-03T19:26:00Z">
        <w:r w:rsidR="00507821">
          <w:rPr>
            <w:rStyle w:val="normaltextrun"/>
          </w:rPr>
          <w:fldChar w:fldCharType="begin"/>
        </w:r>
        <w:r w:rsidR="00507821">
          <w:rPr>
            <w:rStyle w:val="normaltextrun"/>
          </w:rPr>
          <w:instrText xml:space="preserve"> HYPERLINK "</w:instrText>
        </w:r>
      </w:ins>
      <w:r w:rsidR="00507821" w:rsidRPr="00DD3B62">
        <w:rPr>
          <w:rStyle w:val="normaltextrun"/>
        </w:rPr>
        <w:instrText>https://doi.org/10.1901/jaba.1992.25-341</w:instrText>
      </w:r>
      <w:ins w:id="680" w:author="Machalova Magdalena" w:date="2023-12-03T19:26:00Z">
        <w:r w:rsidR="00507821">
          <w:rPr>
            <w:rStyle w:val="normaltextrun"/>
          </w:rPr>
          <w:instrText xml:space="preserve">" </w:instrText>
        </w:r>
        <w:r w:rsidR="00507821">
          <w:rPr>
            <w:rStyle w:val="normaltextrun"/>
          </w:rPr>
          <w:fldChar w:fldCharType="separate"/>
        </w:r>
      </w:ins>
      <w:r w:rsidR="00507821" w:rsidRPr="00FA6D03">
        <w:rPr>
          <w:rStyle w:val="Hypertextovodkaz"/>
        </w:rPr>
        <w:t>https://doi.org/10.1901/jaba.1992.25-341</w:t>
      </w:r>
      <w:ins w:id="681" w:author="Machalova Magdalena" w:date="2023-12-03T19:26:00Z">
        <w:r w:rsidR="00507821">
          <w:rPr>
            <w:rStyle w:val="normaltextrun"/>
          </w:rPr>
          <w:fldChar w:fldCharType="end"/>
        </w:r>
      </w:ins>
      <w:r w:rsidRPr="00DD3B62">
        <w:rPr>
          <w:rStyle w:val="normaltextrun"/>
        </w:rPr>
        <w:t>.</w:t>
      </w:r>
    </w:p>
    <w:p w14:paraId="6CBD8745" w14:textId="56CCB288" w:rsidR="00507821" w:rsidRPr="00DD3B62" w:rsidRDefault="00507821" w:rsidP="006D1F93">
      <w:pPr>
        <w:tabs>
          <w:tab w:val="left" w:pos="426"/>
        </w:tabs>
        <w:rPr>
          <w:rStyle w:val="normaltextrun"/>
        </w:rPr>
      </w:pPr>
      <w:ins w:id="682" w:author="Machalova Magdalena" w:date="2023-12-03T19:26:00Z">
        <w:r>
          <w:t>K</w:t>
        </w:r>
      </w:ins>
      <w:ins w:id="683" w:author="Machalova Magdalena" w:date="2023-12-03T19:27:00Z">
        <w:r>
          <w:t>ratochwill</w:t>
        </w:r>
      </w:ins>
      <w:ins w:id="684" w:author="Machalova Magdalena" w:date="2023-12-03T19:26:00Z">
        <w:r>
          <w:t>, T. R., &amp; L</w:t>
        </w:r>
      </w:ins>
      <w:ins w:id="685" w:author="Machalova Magdalena" w:date="2023-12-03T19:28:00Z">
        <w:r>
          <w:t>evin</w:t>
        </w:r>
      </w:ins>
      <w:ins w:id="686" w:author="Machalova Magdalena" w:date="2023-12-03T19:26:00Z">
        <w:r>
          <w:t xml:space="preserve">, J. R., 2014. </w:t>
        </w:r>
        <w:r w:rsidRPr="00507821">
          <w:rPr>
            <w:i/>
            <w:rPrChange w:id="687" w:author="Machalova Magdalena" w:date="2023-12-03T19:26:00Z">
              <w:rPr/>
            </w:rPrChange>
          </w:rPr>
          <w:t>Single-case intervention research: Methodological and statistical advances.</w:t>
        </w:r>
        <w:r>
          <w:t xml:space="preserve"> American Psychological Association. https://doi.org/10.1037/14376-000</w:t>
        </w:r>
      </w:ins>
    </w:p>
    <w:p w14:paraId="64DA5A3B" w14:textId="77777777" w:rsidR="00DD3B62" w:rsidRPr="00DD3B62" w:rsidRDefault="00DD3B62" w:rsidP="006D1F93">
      <w:pPr>
        <w:tabs>
          <w:tab w:val="left" w:pos="426"/>
        </w:tabs>
      </w:pPr>
      <w:r w:rsidRPr="00DD3B62">
        <w:t xml:space="preserve">Lai, M. C., Kassee, C., Besney, R., Bonato, S., Hull, L., Mandy, W., Szatmari, P., &amp; Ameis, S. H. (2019). </w:t>
      </w:r>
      <w:r w:rsidRPr="00DD3B62">
        <w:rPr>
          <w:i/>
        </w:rPr>
        <w:t>Prevalence of co-occurring mental health diagnoses in the autism population: a systematic review and meta-analysis.</w:t>
      </w:r>
      <w:r w:rsidRPr="00DD3B62">
        <w:t xml:space="preserve"> Lancet Psychiatry, 6(10), 819–829. https:// doi.org/10.1016/S2215-0366(19)30289-5.</w:t>
      </w:r>
    </w:p>
    <w:p w14:paraId="27C46333" w14:textId="77777777" w:rsidR="00DD3B62" w:rsidRPr="00DD3B62" w:rsidRDefault="00DD3B62" w:rsidP="006D1F93">
      <w:pPr>
        <w:tabs>
          <w:tab w:val="left" w:pos="426"/>
        </w:tabs>
        <w:rPr>
          <w:lang w:eastAsia="cs-CZ"/>
        </w:rPr>
      </w:pPr>
      <w:r w:rsidRPr="00DD3B62">
        <w:rPr>
          <w:lang w:eastAsia="cs-CZ"/>
        </w:rPr>
        <w:t xml:space="preserve">Lombardi, A. R., &amp; Murray, C. (2011). </w:t>
      </w:r>
      <w:r w:rsidRPr="00DD3B62">
        <w:rPr>
          <w:i/>
          <w:lang w:eastAsia="cs-CZ"/>
        </w:rPr>
        <w:t>Measuring university faculty attitudes toward disability: Willingness to accommodate and adopt Universal Design principles.</w:t>
      </w:r>
      <w:r w:rsidRPr="00DD3B62">
        <w:rPr>
          <w:lang w:eastAsia="cs-CZ"/>
        </w:rPr>
        <w:t> </w:t>
      </w:r>
      <w:r w:rsidRPr="00DD3B62">
        <w:rPr>
          <w:iCs/>
          <w:lang w:eastAsia="cs-CZ"/>
        </w:rPr>
        <w:t>Journal of Vocational Rehabilitation, 34</w:t>
      </w:r>
      <w:r w:rsidRPr="00DD3B62">
        <w:rPr>
          <w:lang w:eastAsia="cs-CZ"/>
        </w:rPr>
        <w:t>(1), 43–56.</w:t>
      </w:r>
      <w:r w:rsidRPr="00DD3B62">
        <w:rPr>
          <w:lang w:eastAsia="cs-CZ"/>
        </w:rPr>
        <w:br/>
      </w:r>
      <w:r w:rsidRPr="00DD3B62">
        <w:t>https://psycnet.apa.org/record/2011-01036-005</w:t>
      </w:r>
    </w:p>
    <w:p w14:paraId="341E663B" w14:textId="77777777" w:rsidR="00DD3B62" w:rsidRPr="00DD3B62" w:rsidRDefault="00DD3B62" w:rsidP="006D1F93">
      <w:pPr>
        <w:tabs>
          <w:tab w:val="left" w:pos="426"/>
        </w:tabs>
        <w:rPr>
          <w:rStyle w:val="normaltextrun"/>
        </w:rPr>
      </w:pPr>
      <w:r w:rsidRPr="00DD3B62">
        <w:rPr>
          <w:rStyle w:val="normaltextrun"/>
        </w:rPr>
        <w:t xml:space="preserve">Madaus, J. W., Banerjee, M., &amp; Hamblet, E. C. (2010). </w:t>
      </w:r>
      <w:r w:rsidRPr="00DD3B62">
        <w:rPr>
          <w:rStyle w:val="normaltextrun"/>
          <w:i/>
        </w:rPr>
        <w:t xml:space="preserve">Learning Disability Documentation Decision Making at the Postsecondary Level. </w:t>
      </w:r>
      <w:r w:rsidRPr="00DD3B62">
        <w:rPr>
          <w:rStyle w:val="normaltextrun"/>
        </w:rPr>
        <w:t>Career Development for Exceptional Individuals, 33(2), 68–79. https://doi.org/10.1177/0885728810368057</w:t>
      </w:r>
    </w:p>
    <w:p w14:paraId="0D44C2F3" w14:textId="77777777" w:rsidR="00DD3B62" w:rsidRPr="00DD3B62" w:rsidRDefault="00DD3B62" w:rsidP="006D1F93">
      <w:pPr>
        <w:tabs>
          <w:tab w:val="left" w:pos="426"/>
        </w:tabs>
        <w:rPr>
          <w:rStyle w:val="normaltextrun"/>
        </w:rPr>
      </w:pPr>
      <w:r w:rsidRPr="00DD3B62">
        <w:rPr>
          <w:rStyle w:val="normaltextrun"/>
        </w:rPr>
        <w:t>Mamiseishvili, K. and Koch, L.C. (2011) First-to-Second-Year Persistence of Students with Disabilities in Postsecondary Institutions in the United States. Rehabilitation Counseling Bulletin, 54, 93-105.</w:t>
      </w:r>
      <w:r w:rsidRPr="00DD3B62">
        <w:rPr>
          <w:rStyle w:val="normaltextrun"/>
        </w:rPr>
        <w:br/>
      </w:r>
      <w:hyperlink r:id="rId31" w:history="1">
        <w:r w:rsidRPr="00DD3B62">
          <w:rPr>
            <w:rStyle w:val="Hypertextovodkaz"/>
            <w:color w:val="auto"/>
            <w:u w:val="none"/>
          </w:rPr>
          <w:t>https://doi.org/10.1177/0034355210382580</w:t>
        </w:r>
      </w:hyperlink>
    </w:p>
    <w:p w14:paraId="21F78BC4" w14:textId="77777777" w:rsidR="00DD3B62" w:rsidRPr="00DD3B62" w:rsidRDefault="00DD3B62" w:rsidP="006D1F93">
      <w:pPr>
        <w:tabs>
          <w:tab w:val="left" w:pos="426"/>
        </w:tabs>
        <w:rPr>
          <w:shd w:val="clear" w:color="auto" w:fill="FDFDFE"/>
        </w:rPr>
      </w:pPr>
      <w:r w:rsidRPr="00DD3B62">
        <w:rPr>
          <w:shd w:val="clear" w:color="auto" w:fill="FDFDFE"/>
        </w:rPr>
        <w:t>Maňák, J.</w:t>
      </w:r>
      <w:r w:rsidRPr="00DD3B62">
        <w:rPr>
          <w:rStyle w:val="normaltextrun"/>
        </w:rPr>
        <w:t xml:space="preserve"> &amp;</w:t>
      </w:r>
      <w:r w:rsidRPr="00DD3B62">
        <w:rPr>
          <w:shd w:val="clear" w:color="auto" w:fill="FDFDFE"/>
        </w:rPr>
        <w:t xml:space="preserve"> Švec V. (2003) </w:t>
      </w:r>
      <w:r w:rsidRPr="00DD3B62">
        <w:rPr>
          <w:i/>
          <w:shd w:val="clear" w:color="auto" w:fill="FDFDFE"/>
        </w:rPr>
        <w:t>Výukové metody</w:t>
      </w:r>
      <w:r w:rsidRPr="00DD3B62">
        <w:rPr>
          <w:shd w:val="clear" w:color="auto" w:fill="FDFDFE"/>
        </w:rPr>
        <w:t>. Brno: Paido, s. 65.</w:t>
      </w:r>
    </w:p>
    <w:p w14:paraId="30B9AD7B" w14:textId="77777777" w:rsidR="00DD3B62" w:rsidRPr="00DD3B62" w:rsidRDefault="00DD3B62" w:rsidP="006D1F93">
      <w:pPr>
        <w:tabs>
          <w:tab w:val="left" w:pos="426"/>
        </w:tabs>
        <w:rPr>
          <w:rStyle w:val="normaltextrun"/>
        </w:rPr>
      </w:pPr>
      <w:r w:rsidRPr="00DD3B62">
        <w:rPr>
          <w:rStyle w:val="normaltextrun"/>
        </w:rPr>
        <w:t xml:space="preserve">Matson JL, Matson ML &amp; Rivet TT. (2007) </w:t>
      </w:r>
      <w:r w:rsidRPr="00DD3B62">
        <w:rPr>
          <w:rStyle w:val="normaltextrun"/>
          <w:i/>
        </w:rPr>
        <w:t>Social-skills treatments for children with autism spectrum disorders: an overview</w:t>
      </w:r>
      <w:r w:rsidRPr="00DD3B62">
        <w:rPr>
          <w:rStyle w:val="normaltextrun"/>
        </w:rPr>
        <w:t>. Behav Modif. 682-707. https://doi.org/10.1177/0145445507301650.</w:t>
      </w:r>
    </w:p>
    <w:p w14:paraId="5E4101E7" w14:textId="77777777" w:rsidR="00DD3B62" w:rsidRPr="00DD3B62" w:rsidRDefault="00DD3B62" w:rsidP="006D1F93">
      <w:pPr>
        <w:tabs>
          <w:tab w:val="left" w:pos="426"/>
        </w:tabs>
      </w:pPr>
      <w:r w:rsidRPr="00DD3B62">
        <w:rPr>
          <w:color w:val="000000" w:themeColor="text1"/>
        </w:rPr>
        <w:lastRenderedPageBreak/>
        <w:t xml:space="preserve">Mühlpachr, </w:t>
      </w:r>
      <w:r w:rsidRPr="00DD3B62">
        <w:t xml:space="preserve">Pavel (2001). </w:t>
      </w:r>
      <w:r w:rsidRPr="00DD3B62">
        <w:rPr>
          <w:i/>
        </w:rPr>
        <w:t>Sociální psychologie</w:t>
      </w:r>
      <w:r w:rsidRPr="00DD3B62">
        <w:t>. Masarykova Univerzita.</w:t>
      </w:r>
    </w:p>
    <w:p w14:paraId="7EF2D9EC" w14:textId="77777777" w:rsidR="00DD3B62" w:rsidRPr="00DD3B62" w:rsidRDefault="00DD3B62" w:rsidP="006D1F93">
      <w:pPr>
        <w:tabs>
          <w:tab w:val="left" w:pos="426"/>
        </w:tabs>
      </w:pPr>
      <w:r w:rsidRPr="00DD3B62">
        <w:t xml:space="preserve">National Academic Advising Association (2017). </w:t>
      </w:r>
      <w:r w:rsidRPr="00DD3B62">
        <w:rPr>
          <w:i/>
        </w:rPr>
        <w:t>Academic Coaching Advising Community</w:t>
      </w:r>
      <w:r w:rsidRPr="00DD3B62">
        <w:t>. https://www.nacada.ksu.edu/Community/Advising-Communities/Academic-Coaching.aspx</w:t>
      </w:r>
    </w:p>
    <w:p w14:paraId="459F3F3A" w14:textId="77777777" w:rsidR="00DD3B62" w:rsidRPr="00DD3B62" w:rsidRDefault="00DD3B62" w:rsidP="006D1F93">
      <w:pPr>
        <w:tabs>
          <w:tab w:val="left" w:pos="426"/>
        </w:tabs>
        <w:rPr>
          <w:rFonts w:cs="Times New Roman"/>
          <w:szCs w:val="24"/>
        </w:rPr>
      </w:pPr>
      <w:r w:rsidRPr="00DD3B62">
        <w:rPr>
          <w:rFonts w:cs="Times New Roman"/>
          <w:szCs w:val="24"/>
        </w:rPr>
        <w:t>Oak, E., Viezel, K. D., Dumont, R., &amp; Willis, J. (2019).</w:t>
      </w:r>
      <w:r w:rsidRPr="00DD3B62">
        <w:rPr>
          <w:rFonts w:cs="Times New Roman"/>
          <w:i/>
          <w:szCs w:val="24"/>
        </w:rPr>
        <w:t xml:space="preserve"> Wechsler administration and scoring errors made by graduate students and school psychologists. </w:t>
      </w:r>
      <w:r w:rsidRPr="00DD3B62">
        <w:rPr>
          <w:rFonts w:cs="Times New Roman"/>
          <w:szCs w:val="24"/>
        </w:rPr>
        <w:t xml:space="preserve">Journal of Psychoeducational Assessment, 37(6), 679–691. </w:t>
      </w:r>
      <w:hyperlink r:id="rId32" w:history="1">
        <w:r w:rsidRPr="00DD3B62">
          <w:rPr>
            <w:rStyle w:val="Hypertextovodkaz"/>
          </w:rPr>
          <w:t>Wechsler administration and scoring errors made by graduate students and school psychologists. (apa.org)</w:t>
        </w:r>
      </w:hyperlink>
    </w:p>
    <w:p w14:paraId="09495DBA" w14:textId="77777777" w:rsidR="00DD3B62" w:rsidRPr="00DD3B62" w:rsidRDefault="00DD3B62" w:rsidP="006D1F93">
      <w:pPr>
        <w:tabs>
          <w:tab w:val="left" w:pos="426"/>
        </w:tabs>
      </w:pPr>
      <w:r w:rsidRPr="00DD3B62">
        <w:rPr>
          <w:rStyle w:val="Hypertextovodkaz"/>
          <w:color w:val="000000" w:themeColor="text1"/>
          <w:u w:val="none"/>
        </w:rPr>
        <w:t xml:space="preserve">Owiti, Joseph. (n. d.). </w:t>
      </w:r>
      <w:r w:rsidRPr="00DD3B62">
        <w:rPr>
          <w:rStyle w:val="Hypertextovodkaz"/>
          <w:i/>
          <w:color w:val="000000" w:themeColor="text1"/>
          <w:u w:val="none"/>
        </w:rPr>
        <w:t xml:space="preserve">The Power of Peer Mentoring. </w:t>
      </w:r>
      <w:hyperlink r:id="rId33" w:history="1">
        <w:r w:rsidRPr="00DD3B62">
          <w:rPr>
            <w:rStyle w:val="Hypertextovodkaz"/>
          </w:rPr>
          <w:t>The Power of Peer Mentoring | CASAS | Liberty University</w:t>
        </w:r>
      </w:hyperlink>
    </w:p>
    <w:p w14:paraId="5E9D7140" w14:textId="77777777" w:rsidR="00DD3B62" w:rsidRPr="00DD3B62" w:rsidRDefault="00DD3B62" w:rsidP="006D1F93">
      <w:pPr>
        <w:tabs>
          <w:tab w:val="left" w:pos="426"/>
        </w:tabs>
      </w:pPr>
      <w:r w:rsidRPr="00DD3B62">
        <w:t xml:space="preserve">Pintrich, P. R., Smith, D. A., Garcia, T., &amp; McKeachie, W. J. (1991). </w:t>
      </w:r>
      <w:r w:rsidRPr="00DD3B62">
        <w:rPr>
          <w:i/>
        </w:rPr>
        <w:t>A manual for the use of the Motivated Strategies for Learning Questionnaire (MSLQ).</w:t>
      </w:r>
      <w:r w:rsidRPr="00DD3B62">
        <w:t xml:space="preserve"> Ann Arbor, MI: University of Michigan, National Center for Research to Improve Postsecondary Teaching and Learning. </w:t>
      </w:r>
      <w:hyperlink r:id="rId34" w:history="1">
        <w:r w:rsidRPr="00DD3B62">
          <w:rPr>
            <w:rStyle w:val="Hypertextovodkaz"/>
            <w:color w:val="auto"/>
            <w:u w:val="none"/>
          </w:rPr>
          <w:t>http://files.eric.ed.gov/fulltext/ED338122.pdf</w:t>
        </w:r>
      </w:hyperlink>
    </w:p>
    <w:p w14:paraId="590E856E" w14:textId="77777777" w:rsidR="00DD3B62" w:rsidRPr="00DD3B62" w:rsidRDefault="00DD3B62" w:rsidP="006D1F93">
      <w:pPr>
        <w:tabs>
          <w:tab w:val="left" w:pos="426"/>
        </w:tabs>
        <w:rPr>
          <w:shd w:val="clear" w:color="auto" w:fill="FFFFFF"/>
        </w:rPr>
      </w:pPr>
      <w:r w:rsidRPr="00DD3B62">
        <w:rPr>
          <w:shd w:val="clear" w:color="auto" w:fill="FFFFFF"/>
        </w:rPr>
        <w:t xml:space="preserve">Rao PA, Beidel DC </w:t>
      </w:r>
      <w:r w:rsidRPr="00DD3B62">
        <w:rPr>
          <w:rStyle w:val="normaltextrun"/>
        </w:rPr>
        <w:t>&amp;</w:t>
      </w:r>
      <w:r w:rsidRPr="00DD3B62">
        <w:rPr>
          <w:shd w:val="clear" w:color="auto" w:fill="FFFFFF"/>
        </w:rPr>
        <w:t xml:space="preserve"> Murray MJ (2008). </w:t>
      </w:r>
      <w:r w:rsidRPr="00DD3B62">
        <w:rPr>
          <w:i/>
          <w:shd w:val="clear" w:color="auto" w:fill="FFFFFF"/>
        </w:rPr>
        <w:t>Social skills interventions for children with Asperger's syndrome or high-functioning autism: a review and recommendations.</w:t>
      </w:r>
      <w:r w:rsidRPr="00DD3B62">
        <w:rPr>
          <w:shd w:val="clear" w:color="auto" w:fill="FFFFFF"/>
        </w:rPr>
        <w:t xml:space="preserve"> J Autism Dev Disord. 353-61. https://doi.org/10.1007/s10803-007-0402-4. </w:t>
      </w:r>
    </w:p>
    <w:p w14:paraId="1D21BD5B" w14:textId="4A126FE8" w:rsidR="00DD3B62" w:rsidRDefault="00DD3B62" w:rsidP="006D1F93">
      <w:pPr>
        <w:tabs>
          <w:tab w:val="left" w:pos="426"/>
        </w:tabs>
        <w:rPr>
          <w:ins w:id="688" w:author="Machalova Magdalena" w:date="2023-12-03T19:35:00Z"/>
          <w:rStyle w:val="normaltextrun"/>
        </w:rPr>
      </w:pPr>
      <w:r w:rsidRPr="00DD3B62">
        <w:rPr>
          <w:rStyle w:val="normaltextrun"/>
        </w:rPr>
        <w:t xml:space="preserve">Reid, K. (2005) </w:t>
      </w:r>
      <w:r w:rsidRPr="00DD3B62">
        <w:rPr>
          <w:rStyle w:val="normaltextrun"/>
          <w:i/>
        </w:rPr>
        <w:t>The Causes, Views and Traits of School Absenteeism and Truancy: An Analytical Review</w:t>
      </w:r>
      <w:r w:rsidRPr="00DD3B62">
        <w:rPr>
          <w:rStyle w:val="normaltextrun"/>
        </w:rPr>
        <w:t xml:space="preserve">. Research in Education, 74, 59-82. </w:t>
      </w:r>
      <w:ins w:id="689" w:author="Machalova Magdalena" w:date="2023-12-03T19:35:00Z">
        <w:r w:rsidR="009A681D">
          <w:rPr>
            <w:rStyle w:val="normaltextrun"/>
          </w:rPr>
          <w:fldChar w:fldCharType="begin"/>
        </w:r>
        <w:r w:rsidR="009A681D">
          <w:rPr>
            <w:rStyle w:val="normaltextrun"/>
          </w:rPr>
          <w:instrText xml:space="preserve"> HYPERLINK "</w:instrText>
        </w:r>
      </w:ins>
      <w:r w:rsidR="009A681D" w:rsidRPr="00DD3B62">
        <w:rPr>
          <w:rStyle w:val="normaltextrun"/>
        </w:rPr>
        <w:instrText>http://dx.doi.org/10.7227/RIE.74.6</w:instrText>
      </w:r>
      <w:ins w:id="690" w:author="Machalova Magdalena" w:date="2023-12-03T19:35:00Z">
        <w:r w:rsidR="009A681D">
          <w:rPr>
            <w:rStyle w:val="normaltextrun"/>
          </w:rPr>
          <w:instrText xml:space="preserve">" </w:instrText>
        </w:r>
        <w:r w:rsidR="009A681D">
          <w:rPr>
            <w:rStyle w:val="normaltextrun"/>
          </w:rPr>
          <w:fldChar w:fldCharType="separate"/>
        </w:r>
      </w:ins>
      <w:r w:rsidR="009A681D" w:rsidRPr="00FA6D03">
        <w:rPr>
          <w:rStyle w:val="Hypertextovodkaz"/>
        </w:rPr>
        <w:t>http://dx.doi.org/10.7227/RIE.74.6</w:t>
      </w:r>
      <w:ins w:id="691" w:author="Machalova Magdalena" w:date="2023-12-03T19:35:00Z">
        <w:r w:rsidR="009A681D">
          <w:rPr>
            <w:rStyle w:val="normaltextrun"/>
          </w:rPr>
          <w:fldChar w:fldCharType="end"/>
        </w:r>
      </w:ins>
    </w:p>
    <w:p w14:paraId="78B819A5" w14:textId="7D9ECB17" w:rsidR="009A681D" w:rsidRPr="001B36D1" w:rsidRDefault="009A681D" w:rsidP="006D1F93">
      <w:pPr>
        <w:tabs>
          <w:tab w:val="left" w:pos="426"/>
        </w:tabs>
        <w:rPr>
          <w:rStyle w:val="normaltextrun"/>
        </w:rPr>
      </w:pPr>
      <w:ins w:id="692" w:author="Machalova Magdalena" w:date="2023-12-03T19:35:00Z">
        <w:r>
          <w:rPr>
            <w:rStyle w:val="normaltextrun"/>
          </w:rPr>
          <w:t xml:space="preserve">Říhová, A. (2013) </w:t>
        </w:r>
      </w:ins>
      <w:ins w:id="693" w:author="Machalova Magdalena" w:date="2023-12-03T19:36:00Z">
        <w:r w:rsidRPr="009A681D">
          <w:rPr>
            <w:rStyle w:val="normaltextrun"/>
            <w:i/>
            <w:rPrChange w:id="694" w:author="Machalova Magdalena" w:date="2023-12-03T19:36:00Z">
              <w:rPr>
                <w:rStyle w:val="normaltextrun"/>
              </w:rPr>
            </w:rPrChange>
          </w:rPr>
          <w:t>Logopedická intervence u osob s poruchou autistického spektra</w:t>
        </w:r>
      </w:ins>
      <w:ins w:id="695" w:author="Machalova Magdalena" w:date="2023-12-03T19:38:00Z">
        <w:r>
          <w:rPr>
            <w:rStyle w:val="normaltextrun"/>
            <w:i/>
          </w:rPr>
          <w:t>.</w:t>
        </w:r>
      </w:ins>
      <w:ins w:id="696" w:author="Machalova Magdalena" w:date="2023-12-03T19:56:00Z">
        <w:r w:rsidR="001B36D1">
          <w:rPr>
            <w:rStyle w:val="normaltextrun"/>
            <w:i/>
          </w:rPr>
          <w:t xml:space="preserve"> </w:t>
        </w:r>
      </w:ins>
      <w:ins w:id="697" w:author="Machalova Magdalena" w:date="2023-12-03T20:01:00Z">
        <w:r w:rsidR="001B36D1">
          <w:rPr>
            <w:rStyle w:val="normaltextrun"/>
          </w:rPr>
          <w:t>Univerzita Palackého Olomouc.</w:t>
        </w:r>
      </w:ins>
    </w:p>
    <w:p w14:paraId="326A1138" w14:textId="77777777" w:rsidR="00DD3B62" w:rsidRPr="00DD3B62" w:rsidRDefault="00DD3B62" w:rsidP="006D1F93">
      <w:pPr>
        <w:tabs>
          <w:tab w:val="left" w:pos="426"/>
        </w:tabs>
        <w:rPr>
          <w:rFonts w:cs="Times New Roman"/>
          <w:color w:val="000000" w:themeColor="text1"/>
        </w:rPr>
      </w:pPr>
      <w:r w:rsidRPr="00DD3B62">
        <w:t xml:space="preserve">Siew, C. N., Hai, Y. S., Hamidi N., Underwood, F. E., </w:t>
      </w:r>
      <w:r w:rsidRPr="00DD3B62">
        <w:rPr>
          <w:rStyle w:val="comma"/>
          <w:rFonts w:cs="Times New Roman"/>
          <w:color w:val="000000" w:themeColor="text1"/>
          <w:shd w:val="clear" w:color="auto" w:fill="FFFFFF"/>
        </w:rPr>
        <w:t>Tang, W., Benchimol, E. I., </w:t>
      </w:r>
      <w:hyperlink r:id="rId35" w:history="1">
        <w:r w:rsidRPr="00DD3B62">
          <w:rPr>
            <w:rStyle w:val="Hypertextovodkaz"/>
            <w:rFonts w:cs="Times New Roman"/>
            <w:color w:val="000000" w:themeColor="text1"/>
            <w:u w:val="none"/>
          </w:rPr>
          <w:t>Panaccione</w:t>
        </w:r>
      </w:hyperlink>
      <w:r w:rsidRPr="00DD3B62">
        <w:rPr>
          <w:rStyle w:val="authors-list-item"/>
          <w:rFonts w:cs="Times New Roman"/>
          <w:color w:val="000000" w:themeColor="text1"/>
          <w:shd w:val="clear" w:color="auto" w:fill="FFFFFF"/>
        </w:rPr>
        <w:t xml:space="preserve"> R.</w:t>
      </w:r>
      <w:r w:rsidRPr="00DD3B62">
        <w:rPr>
          <w:rStyle w:val="comma"/>
          <w:rFonts w:cs="Times New Roman"/>
          <w:color w:val="000000" w:themeColor="text1"/>
          <w:shd w:val="clear" w:color="auto" w:fill="FFFFFF"/>
        </w:rPr>
        <w:t xml:space="preserve">, </w:t>
      </w:r>
      <w:hyperlink r:id="rId36" w:history="1">
        <w:r w:rsidRPr="00DD3B62">
          <w:rPr>
            <w:rStyle w:val="Hypertextovodkaz"/>
            <w:rFonts w:cs="Times New Roman"/>
            <w:color w:val="000000" w:themeColor="text1"/>
            <w:u w:val="none"/>
          </w:rPr>
          <w:t>Ghosh</w:t>
        </w:r>
      </w:hyperlink>
      <w:r w:rsidRPr="00DD3B62">
        <w:rPr>
          <w:rStyle w:val="authors-list-item"/>
          <w:rFonts w:cs="Times New Roman"/>
          <w:color w:val="000000" w:themeColor="text1"/>
          <w:shd w:val="clear" w:color="auto" w:fill="FFFFFF"/>
        </w:rPr>
        <w:t xml:space="preserve"> S.</w:t>
      </w:r>
      <w:r w:rsidRPr="00DD3B62">
        <w:rPr>
          <w:rStyle w:val="comma"/>
          <w:rFonts w:cs="Times New Roman"/>
          <w:color w:val="000000" w:themeColor="text1"/>
          <w:shd w:val="clear" w:color="auto" w:fill="FFFFFF"/>
        </w:rPr>
        <w:t>, </w:t>
      </w:r>
      <w:hyperlink r:id="rId37" w:history="1">
        <w:r w:rsidRPr="00DD3B62">
          <w:rPr>
            <w:rStyle w:val="Hypertextovodkaz"/>
            <w:rFonts w:cs="Times New Roman"/>
            <w:color w:val="000000" w:themeColor="text1"/>
            <w:u w:val="none"/>
          </w:rPr>
          <w:t>Wu</w:t>
        </w:r>
      </w:hyperlink>
      <w:r w:rsidRPr="00DD3B62">
        <w:rPr>
          <w:rStyle w:val="authors-list-item"/>
          <w:rFonts w:cs="Times New Roman"/>
          <w:color w:val="000000" w:themeColor="text1"/>
          <w:shd w:val="clear" w:color="auto" w:fill="FFFFFF"/>
        </w:rPr>
        <w:t xml:space="preserve"> J. C. Y.</w:t>
      </w:r>
      <w:r w:rsidRPr="00DD3B62">
        <w:rPr>
          <w:rStyle w:val="comma"/>
          <w:rFonts w:cs="Times New Roman"/>
          <w:color w:val="000000" w:themeColor="text1"/>
          <w:shd w:val="clear" w:color="auto" w:fill="FFFFFF"/>
        </w:rPr>
        <w:t>, </w:t>
      </w:r>
      <w:hyperlink r:id="rId38" w:history="1">
        <w:r w:rsidRPr="00DD3B62">
          <w:rPr>
            <w:rStyle w:val="Hypertextovodkaz"/>
            <w:rFonts w:cs="Times New Roman"/>
            <w:color w:val="000000" w:themeColor="text1"/>
            <w:u w:val="none"/>
          </w:rPr>
          <w:t>Chan</w:t>
        </w:r>
      </w:hyperlink>
      <w:r w:rsidRPr="00DD3B62">
        <w:rPr>
          <w:rStyle w:val="authors-list-item"/>
          <w:rFonts w:cs="Times New Roman"/>
          <w:color w:val="000000" w:themeColor="text1"/>
          <w:shd w:val="clear" w:color="auto" w:fill="FFFFFF"/>
        </w:rPr>
        <w:t xml:space="preserve"> F. K. L.</w:t>
      </w:r>
      <w:r w:rsidRPr="00DD3B62">
        <w:rPr>
          <w:rStyle w:val="comma"/>
          <w:rFonts w:cs="Times New Roman"/>
          <w:color w:val="000000" w:themeColor="text1"/>
          <w:shd w:val="clear" w:color="auto" w:fill="FFFFFF"/>
        </w:rPr>
        <w:t>, </w:t>
      </w:r>
      <w:hyperlink r:id="rId39" w:history="1">
        <w:r w:rsidRPr="00DD3B62">
          <w:rPr>
            <w:rStyle w:val="Hypertextovodkaz"/>
            <w:rFonts w:cs="Times New Roman"/>
            <w:color w:val="000000" w:themeColor="text1"/>
            <w:u w:val="none"/>
          </w:rPr>
          <w:t xml:space="preserve"> Sung</w:t>
        </w:r>
      </w:hyperlink>
      <w:r w:rsidRPr="00DD3B62">
        <w:rPr>
          <w:rFonts w:cs="Times New Roman"/>
          <w:color w:val="000000" w:themeColor="text1"/>
        </w:rPr>
        <w:t xml:space="preserve"> </w:t>
      </w:r>
      <w:r w:rsidRPr="00DD3B62">
        <w:rPr>
          <w:rStyle w:val="authors-list-item"/>
          <w:rFonts w:cs="Times New Roman"/>
          <w:color w:val="000000" w:themeColor="text1"/>
          <w:shd w:val="clear" w:color="auto" w:fill="FFFFFF"/>
        </w:rPr>
        <w:t>J. J. Y.</w:t>
      </w:r>
      <w:r w:rsidRPr="00DD3B62">
        <w:rPr>
          <w:rStyle w:val="comma"/>
          <w:rFonts w:cs="Times New Roman"/>
          <w:color w:val="000000" w:themeColor="text1"/>
          <w:shd w:val="clear" w:color="auto" w:fill="FFFFFF"/>
        </w:rPr>
        <w:t xml:space="preserve"> </w:t>
      </w:r>
      <w:r w:rsidRPr="00DD3B62">
        <w:rPr>
          <w:rStyle w:val="normaltextrun"/>
        </w:rPr>
        <w:t>&amp;</w:t>
      </w:r>
      <w:hyperlink r:id="rId40" w:history="1">
        <w:r w:rsidRPr="00DD3B62">
          <w:rPr>
            <w:rStyle w:val="Hypertextovodkaz"/>
            <w:rFonts w:cs="Times New Roman"/>
            <w:color w:val="000000" w:themeColor="text1"/>
            <w:u w:val="none"/>
          </w:rPr>
          <w:t xml:space="preserve"> Kaplan</w:t>
        </w:r>
      </w:hyperlink>
      <w:r w:rsidRPr="00DD3B62">
        <w:rPr>
          <w:rFonts w:cs="Times New Roman"/>
          <w:color w:val="000000" w:themeColor="text1"/>
        </w:rPr>
        <w:t xml:space="preserve"> </w:t>
      </w:r>
      <w:r w:rsidRPr="00DD3B62">
        <w:rPr>
          <w:rStyle w:val="authors-list-item"/>
          <w:rFonts w:cs="Times New Roman"/>
          <w:color w:val="000000" w:themeColor="text1"/>
          <w:shd w:val="clear" w:color="auto" w:fill="FFFFFF"/>
        </w:rPr>
        <w:t>G. G.</w:t>
      </w:r>
      <w:r w:rsidRPr="00DD3B62">
        <w:rPr>
          <w:rFonts w:cs="Times New Roman"/>
          <w:color w:val="000000" w:themeColor="text1"/>
        </w:rPr>
        <w:t xml:space="preserve"> </w:t>
      </w:r>
      <w:r w:rsidRPr="00DD3B62">
        <w:rPr>
          <w:rStyle w:val="normaltextrun"/>
        </w:rPr>
        <w:t xml:space="preserve">(2017). </w:t>
      </w:r>
      <w:r w:rsidRPr="00DD3B62">
        <w:rPr>
          <w:rFonts w:cs="Times New Roman"/>
          <w:i/>
          <w:color w:val="212121"/>
          <w:szCs w:val="24"/>
        </w:rPr>
        <w:t xml:space="preserve">Worldwide incidence and prevalence of inflammatory bowel disease in the 21st century: a systematic review of population-based studies. </w:t>
      </w:r>
      <w:hyperlink r:id="rId41" w:history="1">
        <w:r w:rsidRPr="00DD3B62">
          <w:rPr>
            <w:rStyle w:val="Hypertextovodkaz"/>
          </w:rPr>
          <w:t>Worldwide incidence and prevalence of inflammatory bowel disease in the 21st century: a systematic review of population-based studies - The Lancet</w:t>
        </w:r>
      </w:hyperlink>
    </w:p>
    <w:p w14:paraId="2A235DEC" w14:textId="77777777" w:rsidR="00DD3B62" w:rsidRPr="00DD3B62" w:rsidRDefault="00DD3B62" w:rsidP="006D1F93">
      <w:pPr>
        <w:tabs>
          <w:tab w:val="left" w:pos="426"/>
        </w:tabs>
      </w:pPr>
      <w:r w:rsidRPr="00DD3B62">
        <w:t xml:space="preserve">Steffenburg, U., Hagberg, G.  </w:t>
      </w:r>
      <w:r w:rsidRPr="00DD3B62">
        <w:rPr>
          <w:shd w:val="clear" w:color="auto" w:fill="FFFFFF"/>
        </w:rPr>
        <w:t xml:space="preserve">&amp; </w:t>
      </w:r>
      <w:r w:rsidRPr="00DD3B62">
        <w:t xml:space="preserve">Hagberg, B. (2001) </w:t>
      </w:r>
      <w:r w:rsidRPr="00DD3B62">
        <w:rPr>
          <w:i/>
        </w:rPr>
        <w:t>Epilepsy in a representative series of Rett syndrome.</w:t>
      </w:r>
      <w:r w:rsidRPr="00DD3B62">
        <w:t xml:space="preserve"> Acta Paediatrica.</w:t>
      </w:r>
    </w:p>
    <w:p w14:paraId="29D6F2A3" w14:textId="77777777" w:rsidR="00DD3B62" w:rsidRPr="00DD3B62" w:rsidRDefault="00DD3B62" w:rsidP="006D1F93">
      <w:pPr>
        <w:tabs>
          <w:tab w:val="left" w:pos="426"/>
        </w:tabs>
      </w:pPr>
      <w:r w:rsidRPr="00DD3B62">
        <w:t xml:space="preserve">Stein, K. F. (2013). </w:t>
      </w:r>
      <w:r w:rsidRPr="00DD3B62">
        <w:rPr>
          <w:i/>
        </w:rPr>
        <w:t>DSS and accommodations in higher education: Perceptions of students with psychological disabilities.</w:t>
      </w:r>
      <w:r w:rsidRPr="00DD3B62">
        <w:t xml:space="preserve"> Journal of Postsecondary Education and Disability, 26, 145-161.</w:t>
      </w:r>
      <w:r w:rsidRPr="00DD3B62">
        <w:br/>
      </w:r>
      <w:hyperlink r:id="rId42" w:history="1">
        <w:r w:rsidRPr="00DD3B62">
          <w:rPr>
            <w:rStyle w:val="Hypertextovodkaz"/>
          </w:rPr>
          <w:t>untitled</w:t>
        </w:r>
      </w:hyperlink>
    </w:p>
    <w:p w14:paraId="36273121" w14:textId="77777777" w:rsidR="00DD3B62" w:rsidRPr="00DD3B62" w:rsidRDefault="00DD3B62" w:rsidP="006D1F93">
      <w:pPr>
        <w:tabs>
          <w:tab w:val="left" w:pos="426"/>
        </w:tabs>
      </w:pPr>
      <w:r w:rsidRPr="00DD3B62">
        <w:t xml:space="preserve">Svoboda, Z. </w:t>
      </w:r>
      <w:r w:rsidRPr="00DD3B62">
        <w:rPr>
          <w:rStyle w:val="normaltextrun"/>
        </w:rPr>
        <w:t>&amp;</w:t>
      </w:r>
      <w:r w:rsidRPr="00DD3B62">
        <w:t xml:space="preserve"> Zilcher, L. (2019) </w:t>
      </w:r>
      <w:r w:rsidRPr="00DD3B62">
        <w:rPr>
          <w:i/>
        </w:rPr>
        <w:t>Inkluzivní vzdělávání</w:t>
      </w:r>
      <w:r w:rsidRPr="00DD3B62">
        <w:rPr>
          <w:rStyle w:val="normaltextrun"/>
        </w:rPr>
        <w:t xml:space="preserve">. </w:t>
      </w:r>
      <w:hyperlink r:id="rId43" w:tooltip="Grada" w:history="1">
        <w:r w:rsidRPr="00DD3B62">
          <w:rPr>
            <w:rStyle w:val="normaltextrun"/>
          </w:rPr>
          <w:t>Grada</w:t>
        </w:r>
      </w:hyperlink>
    </w:p>
    <w:p w14:paraId="189497A2" w14:textId="77777777" w:rsidR="00DD3B62" w:rsidRPr="00DD3B62" w:rsidRDefault="00DD3B62" w:rsidP="006D1F93">
      <w:pPr>
        <w:tabs>
          <w:tab w:val="left" w:pos="426"/>
        </w:tabs>
      </w:pPr>
      <w:r w:rsidRPr="00DD3B62">
        <w:t xml:space="preserve">Tantam, Digby. (1991) </w:t>
      </w:r>
      <w:r w:rsidRPr="00DD3B62">
        <w:rPr>
          <w:i/>
        </w:rPr>
        <w:t>Asperger syndrome in adulthood</w:t>
      </w:r>
      <w:r w:rsidRPr="00DD3B62">
        <w:t>. </w:t>
      </w:r>
      <w:r w:rsidRPr="00DD3B62">
        <w:rPr>
          <w:iCs/>
        </w:rPr>
        <w:t>Autism and Asperger syndrome.</w:t>
      </w:r>
    </w:p>
    <w:p w14:paraId="1789D0C2" w14:textId="77777777" w:rsidR="00DD3B62" w:rsidRPr="00DD3B62" w:rsidRDefault="00DD3B62" w:rsidP="006D1F93">
      <w:pPr>
        <w:tabs>
          <w:tab w:val="left" w:pos="426"/>
        </w:tabs>
      </w:pPr>
      <w:r w:rsidRPr="00DD3B62">
        <w:rPr>
          <w:color w:val="212529"/>
          <w:shd w:val="clear" w:color="auto" w:fill="FFFFFF"/>
        </w:rPr>
        <w:t xml:space="preserve">Thorová, Kateřina. </w:t>
      </w:r>
      <w:r w:rsidRPr="00DD3B62">
        <w:rPr>
          <w:color w:val="212529"/>
          <w:sz w:val="26"/>
          <w:shd w:val="clear" w:color="auto" w:fill="FFFFFF"/>
        </w:rPr>
        <w:t>(2016)</w:t>
      </w:r>
      <w:r w:rsidRPr="00DD3B62">
        <w:rPr>
          <w:color w:val="212529"/>
          <w:shd w:val="clear" w:color="auto" w:fill="FFFFFF"/>
        </w:rPr>
        <w:t> </w:t>
      </w:r>
      <w:r w:rsidRPr="00DD3B62">
        <w:rPr>
          <w:i/>
          <w:iCs/>
          <w:color w:val="212529"/>
          <w:shd w:val="clear" w:color="auto" w:fill="FFFFFF"/>
        </w:rPr>
        <w:t>Poruchy autistického spektra.</w:t>
      </w:r>
      <w:r w:rsidRPr="00DD3B62">
        <w:rPr>
          <w:iCs/>
          <w:color w:val="212529"/>
          <w:shd w:val="clear" w:color="auto" w:fill="FFFFFF"/>
        </w:rPr>
        <w:t xml:space="preserve"> Portál.</w:t>
      </w:r>
    </w:p>
    <w:p w14:paraId="1D1A7114" w14:textId="77777777" w:rsidR="00DD3B62" w:rsidRPr="00DD3B62" w:rsidRDefault="00DD3B62" w:rsidP="006D1F93">
      <w:pPr>
        <w:tabs>
          <w:tab w:val="left" w:pos="426"/>
        </w:tabs>
        <w:rPr>
          <w:shd w:val="clear" w:color="auto" w:fill="FFFFFF"/>
        </w:rPr>
      </w:pPr>
      <w:r w:rsidRPr="00DD3B62">
        <w:rPr>
          <w:shd w:val="clear" w:color="auto" w:fill="FFFFFF"/>
        </w:rPr>
        <w:t xml:space="preserve">Van der Stel, M., &amp; Veenman, M. (2008). </w:t>
      </w:r>
      <w:r w:rsidRPr="00DD3B62">
        <w:rPr>
          <w:i/>
          <w:shd w:val="clear" w:color="auto" w:fill="FFFFFF"/>
        </w:rPr>
        <w:t>Relation between Intellectual Ability and Metacognitive Skillfulness as Predictors of Learning Performance of Young Students Performing Tasks in Different Domains.</w:t>
      </w:r>
      <w:r w:rsidRPr="00DD3B62">
        <w:rPr>
          <w:shd w:val="clear" w:color="auto" w:fill="FFFFFF"/>
        </w:rPr>
        <w:t xml:space="preserve"> Learning and Individual Differences, 18, 128-134.</w:t>
      </w:r>
      <w:r w:rsidRPr="00DD3B62">
        <w:br/>
      </w:r>
      <w:hyperlink r:id="rId44" w:history="1">
        <w:r w:rsidRPr="00DD3B62">
          <w:rPr>
            <w:rStyle w:val="Hypertextovodkaz"/>
            <w:color w:val="auto"/>
            <w:u w:val="none"/>
            <w:shd w:val="clear" w:color="auto" w:fill="FFFFFF"/>
          </w:rPr>
          <w:t>http://dx.doi.org/10.1016/j.lindif.2007.08.003</w:t>
        </w:r>
      </w:hyperlink>
    </w:p>
    <w:p w14:paraId="1A70D480" w14:textId="77777777" w:rsidR="00DD3B62" w:rsidRPr="00DD3B62" w:rsidRDefault="00DD3B62" w:rsidP="006D1F93">
      <w:pPr>
        <w:tabs>
          <w:tab w:val="left" w:pos="426"/>
        </w:tabs>
        <w:rPr>
          <w:rStyle w:val="normaltextrun"/>
        </w:rPr>
      </w:pPr>
      <w:r w:rsidRPr="00DD3B62">
        <w:rPr>
          <w:rStyle w:val="normaltextrun"/>
        </w:rPr>
        <w:lastRenderedPageBreak/>
        <w:t xml:space="preserve">Van Hees, V., Moyson, T., &amp; Roeyers, H. (2015). </w:t>
      </w:r>
      <w:r w:rsidRPr="00DD3B62">
        <w:rPr>
          <w:rStyle w:val="normaltextrun"/>
          <w:i/>
        </w:rPr>
        <w:t>Higher Education Experiences of Students with Autism Spectrum Disorder: Challenges, Benefits and Support Needs.</w:t>
      </w:r>
      <w:r w:rsidRPr="00DD3B62">
        <w:rPr>
          <w:rStyle w:val="normaltextrun"/>
        </w:rPr>
        <w:t xml:space="preserve"> Journal of Autism and Developmental Disorders, 45, 1673-1688.</w:t>
      </w:r>
      <w:r w:rsidRPr="00DD3B62">
        <w:rPr>
          <w:rStyle w:val="normaltextrun"/>
        </w:rPr>
        <w:br/>
      </w:r>
      <w:hyperlink r:id="rId45" w:history="1">
        <w:r w:rsidRPr="00DD3B62">
          <w:rPr>
            <w:rStyle w:val="Hypertextovodkaz"/>
            <w:color w:val="auto"/>
            <w:u w:val="none"/>
          </w:rPr>
          <w:t>https://doi.org/10.1007/s10803-014-2324-2</w:t>
        </w:r>
      </w:hyperlink>
    </w:p>
    <w:p w14:paraId="7594E9DE" w14:textId="77777777" w:rsidR="00DD3B62" w:rsidRPr="00DD3B62" w:rsidRDefault="00DD3B62" w:rsidP="006D1F93">
      <w:pPr>
        <w:tabs>
          <w:tab w:val="left" w:pos="426"/>
        </w:tabs>
      </w:pPr>
      <w:r w:rsidRPr="00DD3B62">
        <w:t xml:space="preserve">Van Steensel, F. J., Bögels, S. M., &amp; Perrin, S. (2011). </w:t>
      </w:r>
      <w:r w:rsidRPr="00DD3B62">
        <w:rPr>
          <w:i/>
        </w:rPr>
        <w:t>Anxiety disorders in children and adolescents with autistic spectrum disorders: a meta-analysis.</w:t>
      </w:r>
      <w:r w:rsidRPr="00DD3B62">
        <w:t xml:space="preserve"> Clinical Child and Family Psychology Review, 14(3), 302. </w:t>
      </w:r>
      <w:hyperlink r:id="rId46" w:history="1">
        <w:r w:rsidRPr="00DD3B62">
          <w:rPr>
            <w:rStyle w:val="Hypertextovodkaz"/>
          </w:rPr>
          <w:t>https://doi.org/10.1007/s10567-011-0097-0</w:t>
        </w:r>
      </w:hyperlink>
      <w:r w:rsidRPr="00DD3B62">
        <w:t>.</w:t>
      </w:r>
    </w:p>
    <w:p w14:paraId="6CDCF2C4" w14:textId="77777777" w:rsidR="00DD3B62" w:rsidRPr="00DD3B62" w:rsidRDefault="00DD3B62" w:rsidP="006D1F93">
      <w:pPr>
        <w:tabs>
          <w:tab w:val="left" w:pos="426"/>
        </w:tabs>
        <w:rPr>
          <w:color w:val="212529"/>
          <w:shd w:val="clear" w:color="auto" w:fill="FFFFFF"/>
        </w:rPr>
      </w:pPr>
      <w:r w:rsidRPr="00DD3B62">
        <w:rPr>
          <w:color w:val="212529"/>
          <w:shd w:val="clear" w:color="auto" w:fill="FFFFFF"/>
        </w:rPr>
        <w:t xml:space="preserve">Vocilka, Miroslav. (1996) </w:t>
      </w:r>
      <w:r w:rsidRPr="00DD3B62">
        <w:rPr>
          <w:i/>
          <w:iCs/>
          <w:color w:val="212529"/>
          <w:shd w:val="clear" w:color="auto" w:fill="FFFFFF"/>
        </w:rPr>
        <w:t>Autismus</w:t>
      </w:r>
      <w:r w:rsidRPr="00DD3B62">
        <w:rPr>
          <w:color w:val="212529"/>
          <w:shd w:val="clear" w:color="auto" w:fill="FFFFFF"/>
        </w:rPr>
        <w:t>. Praha: Tech-Market.</w:t>
      </w:r>
    </w:p>
    <w:p w14:paraId="735A32A0" w14:textId="77777777" w:rsidR="00DD3B62" w:rsidRPr="00DD3B62" w:rsidRDefault="00DD3B62" w:rsidP="006D1F93">
      <w:pPr>
        <w:tabs>
          <w:tab w:val="left" w:pos="426"/>
        </w:tabs>
        <w:rPr>
          <w:rStyle w:val="normaltextrun"/>
        </w:rPr>
      </w:pPr>
      <w:r w:rsidRPr="00DD3B62">
        <w:rPr>
          <w:rStyle w:val="normaltextrun"/>
        </w:rPr>
        <w:t>Weiss, M. J., &amp; Harris, S. L. (2001). </w:t>
      </w:r>
      <w:r w:rsidRPr="00DD3B62">
        <w:rPr>
          <w:rStyle w:val="normaltextrun"/>
          <w:i/>
        </w:rPr>
        <w:t>Reaching out, joining in: Teaching social skills to young children with autism. </w:t>
      </w:r>
      <w:r w:rsidRPr="00DD3B62">
        <w:rPr>
          <w:rStyle w:val="normaltextrun"/>
        </w:rPr>
        <w:t>Woodbine House.</w:t>
      </w:r>
    </w:p>
    <w:p w14:paraId="665513D7" w14:textId="77777777" w:rsidR="00DD3B62" w:rsidRPr="00DD3B62" w:rsidRDefault="00DD3B62" w:rsidP="006D1F93">
      <w:pPr>
        <w:tabs>
          <w:tab w:val="left" w:pos="426"/>
        </w:tabs>
      </w:pPr>
      <w:r w:rsidRPr="00DD3B62">
        <w:t>WHO. (2001) </w:t>
      </w:r>
      <w:r w:rsidRPr="00DD3B62">
        <w:rPr>
          <w:i/>
          <w:iCs/>
        </w:rPr>
        <w:t>Mezinárodní klasifikace nemocí</w:t>
      </w:r>
      <w:r w:rsidRPr="00DD3B62">
        <w:t xml:space="preserve">, </w:t>
      </w:r>
      <w:r w:rsidRPr="00DD3B62">
        <w:rPr>
          <w:i/>
        </w:rPr>
        <w:t xml:space="preserve">10. revize. </w:t>
      </w:r>
      <w:r w:rsidRPr="00DD3B62">
        <w:t>Praha: ÚZIS ČR.</w:t>
      </w:r>
    </w:p>
    <w:p w14:paraId="68E718B6" w14:textId="77777777" w:rsidR="00DD3B62" w:rsidRPr="00DD3B62" w:rsidRDefault="00DD3B62" w:rsidP="006D1F93">
      <w:pPr>
        <w:tabs>
          <w:tab w:val="left" w:pos="426"/>
        </w:tabs>
        <w:rPr>
          <w:rStyle w:val="normaltextrun"/>
        </w:rPr>
      </w:pPr>
      <w:r w:rsidRPr="00DD3B62">
        <w:rPr>
          <w:rStyle w:val="normaltextrun"/>
        </w:rPr>
        <w:t xml:space="preserve">Williams White S, Keonig K &amp; Scahill L. (2007) </w:t>
      </w:r>
      <w:r w:rsidRPr="00DD3B62">
        <w:rPr>
          <w:rStyle w:val="normaltextrun"/>
          <w:i/>
        </w:rPr>
        <w:t>Social skills development in children with autism spectrum disorders: a review of the intervention research.</w:t>
      </w:r>
      <w:r w:rsidRPr="00DD3B62">
        <w:rPr>
          <w:rStyle w:val="normaltextrun"/>
        </w:rPr>
        <w:t xml:space="preserve"> J Autism Dev Disord. 1858-68. https://doi.org/10.1007/s10803-006-0320-x. </w:t>
      </w:r>
    </w:p>
    <w:p w14:paraId="04ABF6C1" w14:textId="77777777" w:rsidR="00DD3B62" w:rsidRPr="00DD3B62" w:rsidRDefault="00DD3B62" w:rsidP="006D1F93">
      <w:pPr>
        <w:tabs>
          <w:tab w:val="left" w:pos="426"/>
        </w:tabs>
        <w:rPr>
          <w:shd w:val="clear" w:color="auto" w:fill="FFFFFF"/>
        </w:rPr>
      </w:pPr>
      <w:r w:rsidRPr="00DD3B62">
        <w:rPr>
          <w:shd w:val="clear" w:color="auto" w:fill="FFFFFF"/>
        </w:rPr>
        <w:t xml:space="preserve">Wright, Jason (2021, 17. března). </w:t>
      </w:r>
      <w:r w:rsidRPr="00DD3B62">
        <w:rPr>
          <w:i/>
          <w:shd w:val="clear" w:color="auto" w:fill="FFFFFF"/>
        </w:rPr>
        <w:t>Interventions, Modifications, and Accommodations.</w:t>
      </w:r>
      <w:r w:rsidRPr="00DD3B62">
        <w:rPr>
          <w:shd w:val="clear" w:color="auto" w:fill="FFFFFF"/>
        </w:rPr>
        <w:t xml:space="preserve"> </w:t>
      </w:r>
      <w:hyperlink r:id="rId47" w:history="1">
        <w:r w:rsidRPr="00DD3B62">
          <w:rPr>
            <w:rStyle w:val="Hypertextovodkaz"/>
          </w:rPr>
          <w:t>WrightPsych.com - Interventions, Modifications, and Accommodations</w:t>
        </w:r>
      </w:hyperlink>
    </w:p>
    <w:p w14:paraId="54260E86" w14:textId="77777777" w:rsidR="00DD3B62" w:rsidRPr="00DD3B62" w:rsidRDefault="00DD3B62" w:rsidP="006D1F93">
      <w:pPr>
        <w:tabs>
          <w:tab w:val="left" w:pos="426"/>
        </w:tabs>
      </w:pPr>
      <w:r w:rsidRPr="00DD3B62">
        <w:t xml:space="preserve">Zimmerman, B. J. (1989a) </w:t>
      </w:r>
      <w:r w:rsidRPr="00DD3B62">
        <w:rPr>
          <w:i/>
        </w:rPr>
        <w:t xml:space="preserve">A Social Cognitive View of Self-regulated Academic Learning. </w:t>
      </w:r>
      <w:r w:rsidRPr="00DD3B62">
        <w:t xml:space="preserve">Journal of Educational Psychology, 81 (3), 329–339. </w:t>
      </w:r>
      <w:hyperlink r:id="rId48" w:history="1">
        <w:r w:rsidRPr="00DD3B62">
          <w:rPr>
            <w:rStyle w:val="Hypertextovodkaz"/>
            <w:color w:val="auto"/>
            <w:u w:val="none"/>
          </w:rPr>
          <w:t>https://doi.org/10.1037/0022- 0663.81.3.329</w:t>
        </w:r>
      </w:hyperlink>
    </w:p>
    <w:p w14:paraId="5307FE4C" w14:textId="77777777" w:rsidR="00DD3B62" w:rsidRPr="00DD3B62" w:rsidRDefault="00DD3B62" w:rsidP="006D1F93">
      <w:pPr>
        <w:tabs>
          <w:tab w:val="left" w:pos="426"/>
        </w:tabs>
      </w:pPr>
      <w:r w:rsidRPr="00DD3B62">
        <w:t xml:space="preserve">Zimmerman, B. J. (1989b). </w:t>
      </w:r>
      <w:r w:rsidRPr="00DD3B62">
        <w:rPr>
          <w:i/>
        </w:rPr>
        <w:t>Models of self-regulated learning and academic achievement</w:t>
      </w:r>
      <w:r w:rsidRPr="00DD3B62">
        <w:t xml:space="preserve">. In B. J. Zimmerman &amp; D. H. Schunk (Eds.), </w:t>
      </w:r>
      <w:r w:rsidRPr="00DD3B62">
        <w:rPr>
          <w:i/>
        </w:rPr>
        <w:t>Self-regulated Learning and Academic Achievement: Theory</w:t>
      </w:r>
      <w:r w:rsidRPr="00DD3B62">
        <w:t>. Research and Practice. Springer-Verlay New York Inc.</w:t>
      </w:r>
      <w:r w:rsidRPr="00DD3B62">
        <w:br/>
      </w:r>
      <w:hyperlink r:id="rId49" w:history="1">
        <w:r w:rsidRPr="00DD3B62">
          <w:rPr>
            <w:rStyle w:val="Hypertextovodkaz"/>
          </w:rPr>
          <w:t>Models of Self-Regulated Learning and Academic Achievement | SpringerLink</w:t>
        </w:r>
      </w:hyperlink>
    </w:p>
    <w:p w14:paraId="74B39EB8" w14:textId="77777777" w:rsidR="00DD3B62" w:rsidRDefault="00DD3B62" w:rsidP="006D1F93">
      <w:pPr>
        <w:tabs>
          <w:tab w:val="left" w:pos="426"/>
        </w:tabs>
      </w:pPr>
      <w:r w:rsidRPr="00DD3B62">
        <w:t xml:space="preserve">Zimmerman, B.J. (2010). </w:t>
      </w:r>
      <w:r w:rsidRPr="00DD3B62">
        <w:rPr>
          <w:i/>
        </w:rPr>
        <w:t>Attaining self-regulated a social cognitive perspective</w:t>
      </w:r>
      <w:r w:rsidRPr="00DD3B62">
        <w:t xml:space="preserve">. In M. Boekaerts, P. R. Pintrich &amp; M. Zeidner (Eds.), Handbook of self-regulation (pp.451- 502). Academic Press. </w:t>
      </w:r>
      <w:hyperlink r:id="rId50" w:history="1">
        <w:r w:rsidRPr="00DD3B62">
          <w:rPr>
            <w:rStyle w:val="Hypertextovodkaz"/>
          </w:rPr>
          <w:t>Attaining Self-Regulation: A Social Cognitive Perspective - ScienceDirect</w:t>
        </w:r>
      </w:hyperlink>
    </w:p>
    <w:p w14:paraId="57BB4979" w14:textId="77777777" w:rsidR="00E3164B" w:rsidRDefault="00E3164B" w:rsidP="006D1F93">
      <w:pPr>
        <w:tabs>
          <w:tab w:val="left" w:pos="426"/>
        </w:tabs>
      </w:pPr>
    </w:p>
    <w:p w14:paraId="4FB0D13B" w14:textId="77777777" w:rsidR="00060D8C" w:rsidRPr="00A5096B" w:rsidRDefault="00060D8C" w:rsidP="006D1F93">
      <w:pPr>
        <w:tabs>
          <w:tab w:val="left" w:pos="426"/>
        </w:tabs>
        <w:rPr>
          <w:rStyle w:val="normaltextrun"/>
        </w:rPr>
      </w:pPr>
    </w:p>
    <w:sectPr w:rsidR="00060D8C" w:rsidRPr="00A5096B" w:rsidSect="001F6375">
      <w:headerReference w:type="default" r:id="rId51"/>
      <w:footerReference w:type="default" r:id="rId52"/>
      <w:pgSz w:w="11906" w:h="16838"/>
      <w:pgMar w:top="1418" w:right="1134" w:bottom="1418" w:left="1701" w:header="709" w:footer="709" w:gutter="0"/>
      <w:pgNumType w:start="6"/>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3" w:author="Kantor Jiri" w:date="2023-10-19T00:55:00Z" w:initials="KJ">
    <w:p w14:paraId="44EF91EA" w14:textId="77777777" w:rsidR="005974A6" w:rsidRDefault="005974A6" w:rsidP="007E2C0B">
      <w:pPr>
        <w:pStyle w:val="Textkomente"/>
      </w:pPr>
      <w:r>
        <w:rPr>
          <w:rStyle w:val="Odkaznakoment"/>
        </w:rPr>
        <w:annotationRef/>
      </w:r>
      <w:r>
        <w:t>Najděte nějakou studii, která se zabývá prevalencí / incidencí. My jen citujeme jiné studie, too je tzv. sekundární citace, musí citovat primární citace</w:t>
      </w:r>
    </w:p>
  </w:comment>
  <w:comment w:id="204" w:author="Kantor Jiri" w:date="2023-10-19T00:55:00Z" w:initials="KJ">
    <w:p w14:paraId="5F7CC64B" w14:textId="04EF7EA4" w:rsidR="005974A6" w:rsidRDefault="005974A6" w:rsidP="002A380D">
      <w:pPr>
        <w:pStyle w:val="Textkomente"/>
      </w:pPr>
      <w:r>
        <w:rPr>
          <w:rStyle w:val="Odkaznakoment"/>
        </w:rPr>
        <w:annotationRef/>
      </w:r>
      <w:r>
        <w:t>Taktéž</w:t>
      </w:r>
    </w:p>
  </w:comment>
  <w:comment w:id="238" w:author="Kantor Jiri" w:date="2023-03-10T14:14:00Z" w:initials="KJ">
    <w:p w14:paraId="02469916" w14:textId="0BAB232E" w:rsidR="005974A6" w:rsidRDefault="005974A6" w:rsidP="003B4D87">
      <w:pPr>
        <w:pStyle w:val="Textkomente"/>
      </w:pPr>
      <w:r>
        <w:rPr>
          <w:rStyle w:val="Odkaznakoment"/>
        </w:rPr>
        <w:annotationRef/>
      </w:r>
      <w:r>
        <w:t xml:space="preserve">Tady by bylo dobré, kdybyste to napsala přesně, jaké dg. tam patří, možná i udělala tabulku. </w:t>
      </w:r>
    </w:p>
  </w:comment>
  <w:comment w:id="239" w:author="Machalova Magdalena" w:date="2023-04-12T08:02:00Z" w:initials="MM">
    <w:p w14:paraId="0B63EB50" w14:textId="13470ABF" w:rsidR="005974A6" w:rsidRDefault="005974A6">
      <w:pPr>
        <w:pStyle w:val="Textkomente"/>
      </w:pPr>
      <w:r>
        <w:rPr>
          <w:rStyle w:val="Odkaznakoment"/>
        </w:rPr>
        <w:annotationRef/>
      </w:r>
    </w:p>
  </w:comment>
  <w:comment w:id="240" w:author="Kantor Jiri" w:date="2023-10-19T00:59:00Z" w:initials="KJ">
    <w:p w14:paraId="2D1052EA" w14:textId="77777777" w:rsidR="005974A6" w:rsidRDefault="005974A6" w:rsidP="002A380D">
      <w:pPr>
        <w:pStyle w:val="Textkomente"/>
      </w:pPr>
      <w:r>
        <w:rPr>
          <w:rStyle w:val="Odkaznakoment"/>
        </w:rPr>
        <w:annotationRef/>
      </w:r>
      <w:r>
        <w:t>To je dobré, ale mělo by to být skutečně jako tabulka, nikoliv obrázek</w:t>
      </w:r>
    </w:p>
  </w:comment>
  <w:comment w:id="245" w:author="Kantor Jiri" w:date="2023-03-11T01:37:00Z" w:initials="KJ">
    <w:p w14:paraId="7BE89E46" w14:textId="5E9BACC0" w:rsidR="005974A6" w:rsidRDefault="005974A6" w:rsidP="003B4D87">
      <w:pPr>
        <w:pStyle w:val="Textkomente"/>
      </w:pPr>
      <w:r>
        <w:rPr>
          <w:rStyle w:val="Odkaznakoment"/>
        </w:rPr>
        <w:annotationRef/>
      </w:r>
      <w:r>
        <w:t>(Zde by měl být odkaz na tu původní práci, ne na Thorovou</w:t>
      </w:r>
    </w:p>
  </w:comment>
  <w:comment w:id="248" w:author="Kantor Jiri" w:date="2023-03-10T14:17:00Z" w:initials="KJ">
    <w:p w14:paraId="5BEB5D6A" w14:textId="5B3A0F90" w:rsidR="005974A6" w:rsidRDefault="005974A6" w:rsidP="003B4D87">
      <w:pPr>
        <w:pStyle w:val="Textkomente"/>
      </w:pPr>
      <w:r>
        <w:rPr>
          <w:rStyle w:val="Odkaznakoment"/>
        </w:rPr>
        <w:annotationRef/>
      </w:r>
      <w:r>
        <w:t>Vyhýbal bych se takovým pasážím, je to trochu zbytečná vata</w:t>
      </w:r>
    </w:p>
  </w:comment>
  <w:comment w:id="252" w:author="Kantor Jiri" w:date="2023-03-10T14:18:00Z" w:initials="KJ">
    <w:p w14:paraId="6C2A351E" w14:textId="77777777" w:rsidR="005974A6" w:rsidRDefault="005974A6" w:rsidP="00DF1188">
      <w:pPr>
        <w:pStyle w:val="Textkomente"/>
      </w:pPr>
      <w:r>
        <w:rPr>
          <w:rStyle w:val="Odkaznakoment"/>
        </w:rPr>
        <w:annotationRef/>
      </w:r>
      <w:r>
        <w:t>Spíše popsanou</w:t>
      </w:r>
    </w:p>
  </w:comment>
  <w:comment w:id="250" w:author="Lucia Pastierikova" w:date="2022-08-18T20:10:00Z" w:initials="LP">
    <w:p w14:paraId="6C78945E" w14:textId="046A6999" w:rsidR="005974A6" w:rsidRDefault="005974A6">
      <w:pPr>
        <w:pStyle w:val="Textkomente"/>
      </w:pPr>
      <w:r>
        <w:rPr>
          <w:rStyle w:val="Odkaznakoment"/>
        </w:rPr>
        <w:annotationRef/>
      </w:r>
      <w:r>
        <w:t xml:space="preserve">Zdroj? </w:t>
      </w:r>
    </w:p>
  </w:comment>
  <w:comment w:id="253" w:author="Lucia Pastierikova" w:date="2022-08-18T20:10:00Z" w:initials="LP">
    <w:p w14:paraId="68E0BE1A" w14:textId="77777777" w:rsidR="005974A6" w:rsidRDefault="005974A6">
      <w:pPr>
        <w:pStyle w:val="Textkomente"/>
      </w:pPr>
      <w:r>
        <w:rPr>
          <w:rStyle w:val="Odkaznakoment"/>
        </w:rPr>
        <w:annotationRef/>
      </w:r>
      <w:r>
        <w:t xml:space="preserve">Zdroj? </w:t>
      </w:r>
    </w:p>
  </w:comment>
  <w:comment w:id="254" w:author="Lucia Pastierikova" w:date="2022-08-18T20:10:00Z" w:initials="LP">
    <w:p w14:paraId="10E9D147" w14:textId="77777777" w:rsidR="005974A6" w:rsidRDefault="005974A6">
      <w:pPr>
        <w:pStyle w:val="Textkomente"/>
      </w:pPr>
      <w:r>
        <w:rPr>
          <w:rStyle w:val="Odkaznakoment"/>
        </w:rPr>
        <w:annotationRef/>
      </w:r>
      <w:r>
        <w:t xml:space="preserve">Zdroj? </w:t>
      </w:r>
    </w:p>
  </w:comment>
  <w:comment w:id="255" w:author="Lucia Pastierikova" w:date="2022-08-18T20:10:00Z" w:initials="LP">
    <w:p w14:paraId="750E3E7F" w14:textId="77777777" w:rsidR="005974A6" w:rsidRDefault="005974A6">
      <w:pPr>
        <w:pStyle w:val="Textkomente"/>
      </w:pPr>
      <w:r>
        <w:rPr>
          <w:rStyle w:val="Odkaznakoment"/>
        </w:rPr>
        <w:annotationRef/>
      </w:r>
      <w:r>
        <w:t xml:space="preserve">Zdroj? </w:t>
      </w:r>
    </w:p>
  </w:comment>
  <w:comment w:id="256" w:author="Lucia Pastierikova" w:date="2022-08-18T20:10:00Z" w:initials="LP">
    <w:p w14:paraId="3E8086B2" w14:textId="161C102A" w:rsidR="005974A6" w:rsidRDefault="005974A6">
      <w:pPr>
        <w:pStyle w:val="Textkomente"/>
      </w:pPr>
      <w:r>
        <w:rPr>
          <w:rStyle w:val="Odkaznakoment"/>
        </w:rPr>
        <w:annotationRef/>
      </w:r>
      <w:r>
        <w:t xml:space="preserve">Zdroj? </w:t>
      </w:r>
    </w:p>
    <w:p w14:paraId="63BC3E8B" w14:textId="77777777" w:rsidR="005974A6" w:rsidRDefault="005974A6">
      <w:pPr>
        <w:pStyle w:val="Textkomente"/>
      </w:pPr>
    </w:p>
    <w:p w14:paraId="47B83935" w14:textId="77777777" w:rsidR="005974A6" w:rsidRDefault="005974A6">
      <w:pPr>
        <w:pStyle w:val="Textkomente"/>
      </w:pPr>
    </w:p>
    <w:p w14:paraId="01777083" w14:textId="77777777" w:rsidR="005974A6" w:rsidRDefault="005974A6">
      <w:pPr>
        <w:pStyle w:val="Textkomente"/>
      </w:pPr>
      <w:r>
        <w:t xml:space="preserve">Takto, obecne plati, co odstavec, to zdroj. Inak bude odstavec povazovany za Vas a budete ma problém s plagiatorstvom. </w:t>
      </w:r>
    </w:p>
  </w:comment>
  <w:comment w:id="257" w:author="Kantor Jiri" w:date="2023-11-10T07:55:00Z" w:initials="JK">
    <w:p w14:paraId="5F9FD38A" w14:textId="77777777" w:rsidR="005974A6" w:rsidRDefault="005974A6" w:rsidP="007E2C0B">
      <w:pPr>
        <w:pStyle w:val="Textkomente"/>
      </w:pPr>
      <w:r>
        <w:rPr>
          <w:rStyle w:val="Odkaznakoment"/>
        </w:rPr>
        <w:annotationRef/>
      </w:r>
      <w:r>
        <w:t>V celé této podkapitole, ale také na další místech,nevypadá dobře, když dáváte všechny citace na konec odstavce. Působí to jako byste to celé opsala a zkompilovala z několika zdrojů. Doporučuji citace zařadit v průbhěu textu.</w:t>
      </w:r>
    </w:p>
  </w:comment>
  <w:comment w:id="259" w:author="Lucia Pastierikova" w:date="2022-08-18T20:11:00Z" w:initials="LP">
    <w:p w14:paraId="5E24054A" w14:textId="7789CF76" w:rsidR="005974A6" w:rsidRDefault="005974A6">
      <w:pPr>
        <w:pStyle w:val="Textkomente"/>
      </w:pPr>
      <w:r>
        <w:rPr>
          <w:rStyle w:val="Odkaznakoment"/>
        </w:rPr>
        <w:annotationRef/>
      </w:r>
      <w:r>
        <w:t>Doplnit do zátvroky rok.</w:t>
      </w:r>
    </w:p>
  </w:comment>
  <w:comment w:id="261" w:author="Kantor Jiri" w:date="2023-08-10T19:22:00Z" w:initials="KJ">
    <w:p w14:paraId="51C3AE30" w14:textId="77777777" w:rsidR="005974A6" w:rsidRDefault="005974A6" w:rsidP="00B36B79">
      <w:pPr>
        <w:pStyle w:val="Textkomente"/>
      </w:pPr>
      <w:r>
        <w:rPr>
          <w:rStyle w:val="Odkaznakoment"/>
        </w:rPr>
        <w:annotationRef/>
      </w:r>
      <w:r>
        <w:t>Nemá být tady každá? Protože pokud není žádná, jak to může být PAS?</w:t>
      </w:r>
    </w:p>
  </w:comment>
  <w:comment w:id="260" w:author="Kantor Jiri" w:date="2023-03-11T01:43:00Z" w:initials="KJ">
    <w:p w14:paraId="426E8A08" w14:textId="22032AD8" w:rsidR="005974A6" w:rsidRDefault="005974A6" w:rsidP="00DF1188">
      <w:pPr>
        <w:pStyle w:val="Textkomente"/>
      </w:pPr>
      <w:r>
        <w:rPr>
          <w:rStyle w:val="Odkaznakoment"/>
        </w:rPr>
        <w:annotationRef/>
      </w:r>
      <w:r>
        <w:t>Je třeba nějak vyskloňovat, takto to nedává smysl</w:t>
      </w:r>
    </w:p>
  </w:comment>
  <w:comment w:id="251" w:author="Lucia Pastierikova" w:date="2022-08-18T20:10:00Z" w:initials="LP">
    <w:p w14:paraId="26EBCE76" w14:textId="11B82E6B" w:rsidR="005974A6" w:rsidRDefault="005974A6">
      <w:pPr>
        <w:pStyle w:val="Textkomente"/>
      </w:pPr>
      <w:r>
        <w:rPr>
          <w:rStyle w:val="Odkaznakoment"/>
        </w:rPr>
        <w:annotationRef/>
      </w:r>
      <w:r>
        <w:t xml:space="preserve">Upravit okraj textu. Předtím ste mali text inak odsadeny. </w:t>
      </w:r>
    </w:p>
  </w:comment>
  <w:comment w:id="262" w:author="Lucia Pastierikova" w:date="2022-08-18T20:11:00Z" w:initials="LP">
    <w:p w14:paraId="3F5C5D5C" w14:textId="77777777" w:rsidR="005974A6" w:rsidRDefault="005974A6">
      <w:pPr>
        <w:pStyle w:val="Textkomente"/>
      </w:pPr>
      <w:r>
        <w:rPr>
          <w:rStyle w:val="Odkaznakoment"/>
        </w:rPr>
        <w:annotationRef/>
      </w:r>
      <w:r>
        <w:t>(in Thorová, 2016)</w:t>
      </w:r>
    </w:p>
    <w:p w14:paraId="557659C1" w14:textId="77777777" w:rsidR="005974A6" w:rsidRDefault="005974A6">
      <w:pPr>
        <w:pStyle w:val="Textkomente"/>
      </w:pPr>
    </w:p>
    <w:p w14:paraId="385E17F5" w14:textId="77777777" w:rsidR="005974A6" w:rsidRDefault="005974A6">
      <w:pPr>
        <w:pStyle w:val="Textkomente"/>
      </w:pPr>
      <w:r>
        <w:t>Ci mate zdroj toho Volkamara? Ak ano, tak potom nie je jasne, kde Volkmar konci a zacina Thorova.</w:t>
      </w:r>
    </w:p>
    <w:p w14:paraId="0CC9D97D" w14:textId="77777777" w:rsidR="005974A6" w:rsidRDefault="005974A6">
      <w:pPr>
        <w:pStyle w:val="Textkomente"/>
      </w:pPr>
      <w:r>
        <w:t xml:space="preserve">A potom je nutne mat u Volkmara aj rok. </w:t>
      </w:r>
    </w:p>
  </w:comment>
  <w:comment w:id="264" w:author="Kantor Jiri" w:date="2023-03-10T14:28:00Z" w:initials="KJ">
    <w:p w14:paraId="197C254E" w14:textId="77777777" w:rsidR="005974A6" w:rsidRDefault="005974A6" w:rsidP="00DF1188">
      <w:pPr>
        <w:pStyle w:val="Textkomente"/>
      </w:pPr>
      <w:r>
        <w:rPr>
          <w:rStyle w:val="Odkaznakoment"/>
        </w:rPr>
        <w:annotationRef/>
      </w:r>
      <w:r>
        <w:t>Rettův syndrom (přestože byl zařazený mezi pervazivní vývojové poruchy) tak se nepočítá mezi typy autismu</w:t>
      </w:r>
    </w:p>
  </w:comment>
  <w:comment w:id="266" w:author="Lucia Pastierikova" w:date="2022-08-18T20:12:00Z" w:initials="LP">
    <w:p w14:paraId="36A94ED4" w14:textId="46EEB588" w:rsidR="005974A6" w:rsidRDefault="005974A6">
      <w:pPr>
        <w:pStyle w:val="Textkomente"/>
      </w:pPr>
      <w:r>
        <w:rPr>
          <w:rStyle w:val="Odkaznakoment"/>
        </w:rPr>
        <w:annotationRef/>
      </w:r>
      <w:r>
        <w:t xml:space="preserve">Priama citácia, tak je nutné doplnit aj číslo strany. A texte priamej citácie dat do úvodzoviek. </w:t>
      </w:r>
    </w:p>
  </w:comment>
  <w:comment w:id="293" w:author="Kantor Jiri" w:date="2023-11-10T08:14:00Z" w:initials="JK">
    <w:p w14:paraId="746B9168" w14:textId="77777777" w:rsidR="005974A6" w:rsidRDefault="005974A6" w:rsidP="007E2C0B">
      <w:pPr>
        <w:pStyle w:val="Textkomente"/>
      </w:pPr>
      <w:r>
        <w:rPr>
          <w:rStyle w:val="Odkaznakoment"/>
        </w:rPr>
        <w:annotationRef/>
      </w:r>
      <w:r>
        <w:t>Toto je zkratka, bylo by dobré uvést nejprve celý název</w:t>
      </w:r>
    </w:p>
  </w:comment>
  <w:comment w:id="292" w:author="Kantor Jiri" w:date="2023-10-19T01:05:00Z" w:initials="KJ">
    <w:p w14:paraId="60D8A9C0" w14:textId="69C6A0A9" w:rsidR="005974A6" w:rsidRDefault="005974A6" w:rsidP="002A380D">
      <w:pPr>
        <w:pStyle w:val="Textkomente"/>
      </w:pPr>
      <w:r>
        <w:rPr>
          <w:rStyle w:val="Odkaznakoment"/>
        </w:rPr>
        <w:annotationRef/>
      </w:r>
      <w:r>
        <w:t>Tady máte najednou jiné odsazení odstavce</w:t>
      </w:r>
    </w:p>
  </w:comment>
  <w:comment w:id="294" w:author="Kantor Jiri" w:date="2023-03-10T14:45:00Z" w:initials="KJ">
    <w:p w14:paraId="335EBD56" w14:textId="77777777" w:rsidR="005974A6" w:rsidRDefault="005974A6" w:rsidP="00DF1188">
      <w:pPr>
        <w:pStyle w:val="Textkomente"/>
      </w:pPr>
      <w:r>
        <w:rPr>
          <w:rStyle w:val="Odkaznakoment"/>
        </w:rPr>
        <w:annotationRef/>
      </w:r>
      <w:r>
        <w:t>Tady bych udělal odstavec o těch negativních důsledcích a problémech, to určitě v článcích najdete.</w:t>
      </w:r>
    </w:p>
  </w:comment>
  <w:comment w:id="295" w:author="Kantor Jiri" w:date="2023-03-10T17:38:00Z" w:initials="KJ">
    <w:p w14:paraId="6C0C7A67" w14:textId="77777777" w:rsidR="005974A6" w:rsidRDefault="005974A6" w:rsidP="00DF1188">
      <w:pPr>
        <w:pStyle w:val="Textkomente"/>
      </w:pPr>
      <w:r>
        <w:rPr>
          <w:rStyle w:val="Odkaznakoment"/>
        </w:rPr>
        <w:annotationRef/>
      </w:r>
      <w:r>
        <w:t>Potom navázal, že existují intervence, které mohou tyto negativní důsledky snížit. Můžete vzít nějaké scoping review a udělat výčet těch intervencí. A potom napsat, že v rámci Vaší práce se budete blíže zabývat těmi intervencemi, o kterých píšete</w:t>
      </w:r>
    </w:p>
  </w:comment>
  <w:comment w:id="300" w:author="Kantor Jiri" w:date="2023-11-10T08:20:00Z" w:initials="JK">
    <w:p w14:paraId="47AAFBFB" w14:textId="05919C96" w:rsidR="005974A6" w:rsidRDefault="005974A6" w:rsidP="007E2C0B">
      <w:pPr>
        <w:pStyle w:val="Textkomente"/>
      </w:pPr>
      <w:r>
        <w:rPr>
          <w:rStyle w:val="Odkaznakoment"/>
        </w:rPr>
        <w:annotationRef/>
      </w:r>
      <w:r>
        <w:t>Dívám sem že byste si měla zarovnat pravé okraje v celéo BP</w:t>
      </w:r>
    </w:p>
  </w:comment>
  <w:comment w:id="301" w:author="Machalova Magdalena" w:date="2023-11-17T03:19:00Z" w:initials="MM">
    <w:p w14:paraId="3E30D626" w14:textId="349144B2" w:rsidR="005974A6" w:rsidRDefault="005974A6">
      <w:pPr>
        <w:pStyle w:val="Textkomente"/>
      </w:pPr>
      <w:r>
        <w:rPr>
          <w:rStyle w:val="Odkaznakoment"/>
        </w:rPr>
        <w:annotationRef/>
      </w:r>
      <w:r>
        <w:t>Asi nevím, jak to myslíte, okraje jsou všude nastaveny na 2 cm od kraje..</w:t>
      </w:r>
    </w:p>
  </w:comment>
  <w:comment w:id="310" w:author="Kantor Jiri" w:date="2023-11-10T08:17:00Z" w:initials="JK">
    <w:p w14:paraId="3859C722" w14:textId="6CCE9229" w:rsidR="005974A6" w:rsidRDefault="005974A6" w:rsidP="007E2C0B">
      <w:pPr>
        <w:pStyle w:val="Textkomente"/>
      </w:pPr>
      <w:r>
        <w:rPr>
          <w:rStyle w:val="Odkaznakoment"/>
        </w:rPr>
        <w:annotationRef/>
      </w:r>
      <w:r>
        <w:t>Toto bych už dále nečlenil. Nechal bych jen jeden nadpis 2.2, naprosto dostačuje</w:t>
      </w:r>
    </w:p>
  </w:comment>
  <w:comment w:id="317" w:author="Kantor Jiri" w:date="2023-08-10T19:56:00Z" w:initials="KJ">
    <w:p w14:paraId="56B642E5" w14:textId="77777777" w:rsidR="005974A6" w:rsidRDefault="005974A6" w:rsidP="00B36B79">
      <w:pPr>
        <w:pStyle w:val="Textkomente"/>
      </w:pPr>
      <w:r>
        <w:rPr>
          <w:rStyle w:val="Odkaznakoment"/>
        </w:rPr>
        <w:annotationRef/>
      </w:r>
      <w:r>
        <w:t xml:space="preserve">Už používáte třetí pojem pro stejnou věc, a to v rozsahu několika řádků - seberegulace, samoregulace, autoregulace… Vyberte si jeden pojem a toho se držte. </w:t>
      </w:r>
    </w:p>
  </w:comment>
  <w:comment w:id="321" w:author="Kantor Jiri" w:date="2023-08-10T19:57:00Z" w:initials="KJ">
    <w:p w14:paraId="6BB8A4CB" w14:textId="77777777" w:rsidR="005974A6" w:rsidRDefault="005974A6" w:rsidP="00B36B79">
      <w:pPr>
        <w:pStyle w:val="Textkomente"/>
      </w:pPr>
      <w:r>
        <w:rPr>
          <w:rStyle w:val="Odkaznakoment"/>
        </w:rPr>
        <w:annotationRef/>
      </w:r>
      <w:r>
        <w:t>Z celého tohoto odstavce není jasné, zda se to SR týkalo jen studentů s PAS, kterým je psychoterapie poskytována přímo na VŠ nebo mimo VŠ</w:t>
      </w:r>
    </w:p>
  </w:comment>
  <w:comment w:id="322" w:author="Kantor Jiri" w:date="2023-11-10T08:24:00Z" w:initials="JK">
    <w:p w14:paraId="1159DB63" w14:textId="77777777" w:rsidR="005974A6" w:rsidRDefault="005974A6" w:rsidP="007E2C0B">
      <w:pPr>
        <w:pStyle w:val="Textkomente"/>
      </w:pPr>
      <w:r>
        <w:rPr>
          <w:rStyle w:val="Odkaznakoment"/>
        </w:rPr>
        <w:annotationRef/>
      </w:r>
      <w:r>
        <w:t>Sjednoťte si v celé práci citování. Někde uvádíte inciály křestních jmen, což se normálně nedělá</w:t>
      </w:r>
    </w:p>
  </w:comment>
  <w:comment w:id="323" w:author="Kantor Jiri" w:date="2023-11-10T08:24:00Z" w:initials="JK">
    <w:p w14:paraId="08583AE7" w14:textId="77777777" w:rsidR="005974A6" w:rsidRDefault="005974A6" w:rsidP="007E2C0B">
      <w:pPr>
        <w:pStyle w:val="Textkomente"/>
      </w:pPr>
      <w:r>
        <w:rPr>
          <w:rStyle w:val="Odkaznakoment"/>
        </w:rPr>
        <w:annotationRef/>
      </w:r>
      <w:r>
        <w:t>N2kde píšete et al., jinde a kol.</w:t>
      </w:r>
    </w:p>
  </w:comment>
  <w:comment w:id="324" w:author="Kantor Jiri" w:date="2023-03-11T01:29:00Z" w:initials="KJ">
    <w:p w14:paraId="514C2835" w14:textId="6BB2E15A" w:rsidR="005974A6" w:rsidRDefault="005974A6" w:rsidP="00DF1188">
      <w:pPr>
        <w:pStyle w:val="Textkomente"/>
      </w:pPr>
      <w:r>
        <w:rPr>
          <w:rStyle w:val="Odkaznakoment"/>
        </w:rPr>
        <w:annotationRef/>
      </w:r>
      <w:r>
        <w:t>Jaké bylo to slovo v angličtině? Myslím, že to není správný překlad</w:t>
      </w:r>
    </w:p>
  </w:comment>
  <w:comment w:id="325" w:author="Kantor Jiri" w:date="2023-10-19T03:13:00Z" w:initials="KJ">
    <w:p w14:paraId="11052686" w14:textId="77777777" w:rsidR="005974A6" w:rsidRDefault="005974A6" w:rsidP="002A380D">
      <w:pPr>
        <w:pStyle w:val="Textkomente"/>
      </w:pPr>
      <w:r>
        <w:rPr>
          <w:rStyle w:val="Odkaznakoment"/>
        </w:rPr>
        <w:annotationRef/>
      </w:r>
      <w:r>
        <w:t>Bylo to FIDELITY?</w:t>
      </w:r>
    </w:p>
  </w:comment>
  <w:comment w:id="326" w:author="Machalova Magdalena" w:date="2023-10-23T01:06:00Z" w:initials="MM">
    <w:p w14:paraId="623ECD49" w14:textId="7917091B" w:rsidR="005974A6" w:rsidRDefault="005974A6">
      <w:pPr>
        <w:pStyle w:val="Textkomente"/>
      </w:pPr>
      <w:r>
        <w:rPr>
          <w:rStyle w:val="Odkaznakoment"/>
        </w:rPr>
        <w:annotationRef/>
      </w:r>
      <w:r>
        <w:t>Ano, „ensure intervention fidelity“</w:t>
      </w:r>
    </w:p>
  </w:comment>
  <w:comment w:id="385" w:author="Kantor Jiri" w:date="2023-11-29T21:52:00Z" w:initials="JK">
    <w:p w14:paraId="58E33228" w14:textId="77777777" w:rsidR="005974A6" w:rsidRDefault="005974A6" w:rsidP="004522AF">
      <w:pPr>
        <w:pStyle w:val="Textkomente"/>
      </w:pPr>
      <w:r>
        <w:rPr>
          <w:rStyle w:val="Odkaznakoment"/>
        </w:rPr>
        <w:annotationRef/>
      </w:r>
      <w:r>
        <w:t>Toto nedávejte jako samostatnou podkapitolu</w:t>
      </w:r>
    </w:p>
  </w:comment>
  <w:comment w:id="393" w:author="Kantor Jiri" w:date="2023-11-29T23:41:00Z" w:initials="JK">
    <w:p w14:paraId="3E2BB0A4" w14:textId="77777777" w:rsidR="005974A6" w:rsidRDefault="005974A6" w:rsidP="004522AF">
      <w:pPr>
        <w:pStyle w:val="Textkomente"/>
      </w:pPr>
      <w:r>
        <w:rPr>
          <w:rStyle w:val="Odkaznakoment"/>
        </w:rPr>
        <w:annotationRef/>
      </w:r>
      <w:r>
        <w:t>Zkontrolujte si formální náležitosti, např.  zarovnání textu, neměly by být dva nadpisy nad sebou atd.</w:t>
      </w:r>
    </w:p>
  </w:comment>
  <w:comment w:id="400" w:author="Kantor Jiri" w:date="2023-11-29T23:42:00Z" w:initials="JK">
    <w:p w14:paraId="2F27FC50" w14:textId="77777777" w:rsidR="005974A6" w:rsidRDefault="005974A6" w:rsidP="004522AF">
      <w:pPr>
        <w:pStyle w:val="Textkomente"/>
      </w:pPr>
      <w:r>
        <w:rPr>
          <w:rStyle w:val="Odkaznakoment"/>
        </w:rPr>
        <w:annotationRef/>
      </w:r>
      <w:r>
        <w:t>řádkování</w:t>
      </w:r>
    </w:p>
  </w:comment>
  <w:comment w:id="408" w:author="Kantor Jiri" w:date="2023-11-29T23:43:00Z" w:initials="JK">
    <w:p w14:paraId="0700E168" w14:textId="77777777" w:rsidR="005974A6" w:rsidRDefault="005974A6" w:rsidP="004522AF">
      <w:pPr>
        <w:pStyle w:val="Textkomente"/>
      </w:pPr>
      <w:r>
        <w:rPr>
          <w:rStyle w:val="Odkaznakoment"/>
        </w:rPr>
        <w:annotationRef/>
      </w:r>
      <w:r>
        <w:t>Ty tabulky by bylo lepší dát na konec podkapitol, ne na začátek</w:t>
      </w:r>
    </w:p>
  </w:comment>
  <w:comment w:id="610" w:author="Kantor Jiri" w:date="2023-10-19T03:19:00Z" w:initials="KJ">
    <w:p w14:paraId="09CF100E" w14:textId="3B5926D9" w:rsidR="005974A6" w:rsidRDefault="005974A6" w:rsidP="002A380D">
      <w:pPr>
        <w:pStyle w:val="Textkomente"/>
      </w:pPr>
      <w:r>
        <w:rPr>
          <w:rStyle w:val="Odkaznakoment"/>
        </w:rPr>
        <w:annotationRef/>
      </w:r>
      <w:r>
        <w:t>Tady je to třeba vypsat. Ve kterých? A ve kterých ne?</w:t>
      </w:r>
    </w:p>
  </w:comment>
  <w:comment w:id="614" w:author="Kantor Jiri" w:date="2023-11-10T10:47:00Z" w:initials="JK">
    <w:p w14:paraId="663432BD" w14:textId="41167A4B" w:rsidR="005974A6" w:rsidRDefault="005974A6" w:rsidP="007E2C0B">
      <w:pPr>
        <w:pStyle w:val="Textkomente"/>
      </w:pPr>
      <w:r>
        <w:rPr>
          <w:rStyle w:val="Odkaznakoment"/>
        </w:rPr>
        <w:annotationRef/>
      </w:r>
      <w:r>
        <w:t>Jaké je slovo v originále? Není to stress? Tíseň je podle mě špatný překlad</w:t>
      </w:r>
    </w:p>
  </w:comment>
  <w:comment w:id="615" w:author="Machalova Magdalena" w:date="2023-11-15T22:56:00Z" w:initials="MM">
    <w:p w14:paraId="1A56A100" w14:textId="4B89B720" w:rsidR="005974A6" w:rsidRDefault="005974A6">
      <w:pPr>
        <w:pStyle w:val="Textkomente"/>
      </w:pPr>
      <w:r>
        <w:rPr>
          <w:rStyle w:val="Odkaznakoment"/>
        </w:rPr>
        <w:annotationRef/>
      </w:r>
      <w:r>
        <w:t>Takže přepsat na „akademický stres“?</w:t>
      </w:r>
    </w:p>
  </w:comment>
  <w:comment w:id="616" w:author="Kantor Jiri" w:date="2023-11-29T23:47:00Z" w:initials="JK">
    <w:p w14:paraId="636BC1FC" w14:textId="77777777" w:rsidR="005974A6" w:rsidRDefault="005974A6" w:rsidP="004522AF">
      <w:pPr>
        <w:pStyle w:val="Textkomente"/>
      </w:pPr>
      <w:r>
        <w:rPr>
          <w:rStyle w:val="Odkaznakoment"/>
        </w:rPr>
        <w:annotationRef/>
      </w:r>
      <w:r>
        <w:t>Zní to lépe, ale musí se to významově shodovat s tím, co je v originálu</w:t>
      </w:r>
    </w:p>
  </w:comment>
  <w:comment w:id="617" w:author="Kantor Jiri" w:date="2023-10-19T03:21:00Z" w:initials="KJ">
    <w:p w14:paraId="1261393F" w14:textId="5488CF7E" w:rsidR="005974A6" w:rsidRDefault="005974A6" w:rsidP="002A380D">
      <w:pPr>
        <w:pStyle w:val="Textkomente"/>
      </w:pPr>
      <w:r>
        <w:rPr>
          <w:rStyle w:val="Odkaznakoment"/>
        </w:rPr>
        <w:annotationRef/>
      </w:r>
      <w:r>
        <w:t>Výsledky jsou zatím velmi povrchně. Chybí jakákoliv diskuze nad nimi. Doporučení… Cokoliv</w:t>
      </w:r>
    </w:p>
  </w:comment>
  <w:comment w:id="621" w:author="Kantor Jiri" w:date="2023-11-10T10:57:00Z" w:initials="JK">
    <w:p w14:paraId="5CCEEEF4" w14:textId="77777777" w:rsidR="005974A6" w:rsidRDefault="005974A6" w:rsidP="007E2C0B">
      <w:pPr>
        <w:pStyle w:val="Textkomente"/>
      </w:pPr>
      <w:r>
        <w:rPr>
          <w:rStyle w:val="Odkaznakoment"/>
        </w:rPr>
        <w:annotationRef/>
      </w:r>
      <w:r>
        <w:t>Tady napište to důležité sdělení. Našly se takové a makové intervence, byly jejich prostřednictvím adresovány tyto a tyto výstupy. A konkrétně byla alespoň určitá efektivtia doložena u interrvence A na výstup A, u intervence B na výstupy B a C apod.</w:t>
      </w:r>
    </w:p>
  </w:comment>
  <w:comment w:id="622" w:author="Kantor Jiri" w:date="2023-10-19T03:20:00Z" w:initials="KJ">
    <w:p w14:paraId="5FC448A7" w14:textId="43CF82FD" w:rsidR="005974A6" w:rsidRDefault="005974A6" w:rsidP="002A380D">
      <w:pPr>
        <w:pStyle w:val="Textkomente"/>
      </w:pPr>
      <w:r>
        <w:rPr>
          <w:rStyle w:val="Odkaznakoment"/>
        </w:rPr>
        <w:annotationRef/>
      </w:r>
      <w:r>
        <w:t>Přílohy už se nečíslují jako kapitoly. Jen Přílohy. A dále bude lepší Příloha A, Příloha B atd.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EF91EA" w15:done="0"/>
  <w15:commentEx w15:paraId="5F7CC64B" w15:done="0"/>
  <w15:commentEx w15:paraId="02469916" w15:done="1"/>
  <w15:commentEx w15:paraId="0B63EB50" w15:done="1"/>
  <w15:commentEx w15:paraId="2D1052EA" w15:paraIdParent="0B63EB50" w15:done="1"/>
  <w15:commentEx w15:paraId="7BE89E46" w15:done="1"/>
  <w15:commentEx w15:paraId="5BEB5D6A" w15:done="1"/>
  <w15:commentEx w15:paraId="6C2A351E" w15:done="1"/>
  <w15:commentEx w15:paraId="6C78945E" w15:done="1"/>
  <w15:commentEx w15:paraId="68E0BE1A" w15:done="1"/>
  <w15:commentEx w15:paraId="10E9D147" w15:done="1"/>
  <w15:commentEx w15:paraId="750E3E7F" w15:done="1"/>
  <w15:commentEx w15:paraId="01777083" w15:done="1"/>
  <w15:commentEx w15:paraId="5F9FD38A" w15:done="0"/>
  <w15:commentEx w15:paraId="5E24054A" w15:done="1"/>
  <w15:commentEx w15:paraId="51C3AE30" w15:done="1"/>
  <w15:commentEx w15:paraId="426E8A08" w15:done="1"/>
  <w15:commentEx w15:paraId="26EBCE76" w15:done="1"/>
  <w15:commentEx w15:paraId="0CC9D97D" w15:done="0"/>
  <w15:commentEx w15:paraId="197C254E" w15:done="0"/>
  <w15:commentEx w15:paraId="36A94ED4" w15:done="1"/>
  <w15:commentEx w15:paraId="746B9168" w15:done="0"/>
  <w15:commentEx w15:paraId="60D8A9C0" w15:done="1"/>
  <w15:commentEx w15:paraId="335EBD56" w15:done="1"/>
  <w15:commentEx w15:paraId="6C0C7A67" w15:paraIdParent="335EBD56" w15:done="1"/>
  <w15:commentEx w15:paraId="47AAFBFB" w15:done="0"/>
  <w15:commentEx w15:paraId="3E30D626" w15:paraIdParent="47AAFBFB" w15:done="0"/>
  <w15:commentEx w15:paraId="3859C722" w15:done="0"/>
  <w15:commentEx w15:paraId="56B642E5" w15:done="1"/>
  <w15:commentEx w15:paraId="6BB8A4CB" w15:done="1"/>
  <w15:commentEx w15:paraId="1159DB63" w15:done="0"/>
  <w15:commentEx w15:paraId="08583AE7" w15:paraIdParent="1159DB63" w15:done="0"/>
  <w15:commentEx w15:paraId="514C2835" w15:done="1"/>
  <w15:commentEx w15:paraId="11052686" w15:paraIdParent="514C2835" w15:done="1"/>
  <w15:commentEx w15:paraId="623ECD49" w15:paraIdParent="514C2835" w15:done="1"/>
  <w15:commentEx w15:paraId="58E33228" w15:done="0"/>
  <w15:commentEx w15:paraId="3E2BB0A4" w15:done="0"/>
  <w15:commentEx w15:paraId="2F27FC50" w15:done="0"/>
  <w15:commentEx w15:paraId="0700E168" w15:done="0"/>
  <w15:commentEx w15:paraId="09CF100E" w15:done="1"/>
  <w15:commentEx w15:paraId="663432BD" w15:done="0"/>
  <w15:commentEx w15:paraId="1A56A100" w15:paraIdParent="663432BD" w15:done="0"/>
  <w15:commentEx w15:paraId="636BC1FC" w15:paraIdParent="663432BD" w15:done="0"/>
  <w15:commentEx w15:paraId="1261393F" w15:done="1"/>
  <w15:commentEx w15:paraId="5CCEEEF4" w15:done="0"/>
  <w15:commentEx w15:paraId="5FC448A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10BAE0F" w16cex:dateUtc="2023-11-29T20:52:00Z"/>
  <w16cex:commentExtensible w16cex:durableId="69D9E93D" w16cex:dateUtc="2023-11-29T22:41:00Z"/>
  <w16cex:commentExtensible w16cex:durableId="5017B9DE" w16cex:dateUtc="2023-11-29T22:42:00Z"/>
  <w16cex:commentExtensible w16cex:durableId="716FA552" w16cex:dateUtc="2023-11-29T22:43:00Z"/>
  <w16cex:commentExtensible w16cex:durableId="284DA9B7" w16cex:dateUtc="2023-11-29T2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EF91EA" w16cid:durableId="488DD277"/>
  <w16cid:commentId w16cid:paraId="5F7CC64B" w16cid:durableId="79134BFB"/>
  <w16cid:commentId w16cid:paraId="02469916" w16cid:durableId="20D2D7F9"/>
  <w16cid:commentId w16cid:paraId="0B63EB50" w16cid:durableId="161F5B6A"/>
  <w16cid:commentId w16cid:paraId="2D1052EA" w16cid:durableId="38D0558B"/>
  <w16cid:commentId w16cid:paraId="7BE89E46" w16cid:durableId="29F9DE6E"/>
  <w16cid:commentId w16cid:paraId="5BEB5D6A" w16cid:durableId="376B5A51"/>
  <w16cid:commentId w16cid:paraId="6C2A351E" w16cid:durableId="6B2F6941"/>
  <w16cid:commentId w16cid:paraId="6C78945E" w16cid:durableId="2771A8FE"/>
  <w16cid:commentId w16cid:paraId="68E0BE1A" w16cid:durableId="1BC91D8B"/>
  <w16cid:commentId w16cid:paraId="10E9D147" w16cid:durableId="5BF822F0"/>
  <w16cid:commentId w16cid:paraId="750E3E7F" w16cid:durableId="48015940"/>
  <w16cid:commentId w16cid:paraId="01777083" w16cid:durableId="298CB823"/>
  <w16cid:commentId w16cid:paraId="5F9FD38A" w16cid:durableId="77257095"/>
  <w16cid:commentId w16cid:paraId="5E24054A" w16cid:durableId="4E1544EA"/>
  <w16cid:commentId w16cid:paraId="51C3AE30" w16cid:durableId="5B57336D"/>
  <w16cid:commentId w16cid:paraId="426E8A08" w16cid:durableId="55529CF0"/>
  <w16cid:commentId w16cid:paraId="26EBCE76" w16cid:durableId="35C2DA6E"/>
  <w16cid:commentId w16cid:paraId="0CC9D97D" w16cid:durableId="7D615E13"/>
  <w16cid:commentId w16cid:paraId="197C254E" w16cid:durableId="6AADCAA8"/>
  <w16cid:commentId w16cid:paraId="36A94ED4" w16cid:durableId="04058483"/>
  <w16cid:commentId w16cid:paraId="746B9168" w16cid:durableId="472E13B7"/>
  <w16cid:commentId w16cid:paraId="60D8A9C0" w16cid:durableId="72FBA264"/>
  <w16cid:commentId w16cid:paraId="335EBD56" w16cid:durableId="650C1E2A"/>
  <w16cid:commentId w16cid:paraId="6C0C7A67" w16cid:durableId="482C2E36"/>
  <w16cid:commentId w16cid:paraId="47AAFBFB" w16cid:durableId="58753E6D"/>
  <w16cid:commentId w16cid:paraId="3E30D626" w16cid:durableId="265C6B2B"/>
  <w16cid:commentId w16cid:paraId="3859C722" w16cid:durableId="7D0738FB"/>
  <w16cid:commentId w16cid:paraId="56B642E5" w16cid:durableId="272520B4"/>
  <w16cid:commentId w16cid:paraId="6BB8A4CB" w16cid:durableId="47C4B764"/>
  <w16cid:commentId w16cid:paraId="1159DB63" w16cid:durableId="0A1936BB"/>
  <w16cid:commentId w16cid:paraId="08583AE7" w16cid:durableId="4FA8D70C"/>
  <w16cid:commentId w16cid:paraId="514C2835" w16cid:durableId="6C9E00F3"/>
  <w16cid:commentId w16cid:paraId="11052686" w16cid:durableId="5BB0042E"/>
  <w16cid:commentId w16cid:paraId="623ECD49" w16cid:durableId="424C1D51"/>
  <w16cid:commentId w16cid:paraId="58E33228" w16cid:durableId="610BAE0F"/>
  <w16cid:commentId w16cid:paraId="3E2BB0A4" w16cid:durableId="69D9E93D"/>
  <w16cid:commentId w16cid:paraId="2F27FC50" w16cid:durableId="5017B9DE"/>
  <w16cid:commentId w16cid:paraId="0700E168" w16cid:durableId="716FA552"/>
  <w16cid:commentId w16cid:paraId="09CF100E" w16cid:durableId="1CFE7239"/>
  <w16cid:commentId w16cid:paraId="663432BD" w16cid:durableId="387C69D4"/>
  <w16cid:commentId w16cid:paraId="1A56A100" w16cid:durableId="01C3AAE7"/>
  <w16cid:commentId w16cid:paraId="636BC1FC" w16cid:durableId="284DA9B7"/>
  <w16cid:commentId w16cid:paraId="1261393F" w16cid:durableId="1F492C15"/>
  <w16cid:commentId w16cid:paraId="5CCEEEF4" w16cid:durableId="52497EE6"/>
  <w16cid:commentId w16cid:paraId="5FC448A7" w16cid:durableId="60A109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9730F" w14:textId="77777777" w:rsidR="00B935CE" w:rsidRDefault="00B935CE" w:rsidP="00E34475">
      <w:pPr>
        <w:spacing w:after="0" w:line="240" w:lineRule="auto"/>
      </w:pPr>
      <w:r>
        <w:separator/>
      </w:r>
    </w:p>
  </w:endnote>
  <w:endnote w:type="continuationSeparator" w:id="0">
    <w:p w14:paraId="79F19C78" w14:textId="77777777" w:rsidR="00B935CE" w:rsidRDefault="00B935CE" w:rsidP="00E3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844932"/>
      <w:docPartObj>
        <w:docPartGallery w:val="Page Numbers (Bottom of Page)"/>
        <w:docPartUnique/>
      </w:docPartObj>
    </w:sdtPr>
    <w:sdtEndPr/>
    <w:sdtContent>
      <w:p w14:paraId="5E89FD53" w14:textId="3B390CE9" w:rsidR="005974A6" w:rsidRDefault="00B935CE">
        <w:pPr>
          <w:pStyle w:val="Zpat"/>
          <w:jc w:val="center"/>
        </w:pPr>
      </w:p>
    </w:sdtContent>
  </w:sdt>
  <w:p w14:paraId="69BB424A" w14:textId="77777777" w:rsidR="005974A6" w:rsidRDefault="005974A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208650"/>
      <w:docPartObj>
        <w:docPartGallery w:val="Page Numbers (Bottom of Page)"/>
        <w:docPartUnique/>
      </w:docPartObj>
    </w:sdtPr>
    <w:sdtEndPr/>
    <w:sdtContent>
      <w:p w14:paraId="1148955D" w14:textId="77777777" w:rsidR="005974A6" w:rsidRDefault="005974A6">
        <w:pPr>
          <w:pStyle w:val="Zpat"/>
          <w:jc w:val="center"/>
        </w:pPr>
        <w:r>
          <w:fldChar w:fldCharType="begin"/>
        </w:r>
        <w:r>
          <w:instrText>PAGE   \* MERGEFORMAT</w:instrText>
        </w:r>
        <w:r>
          <w:fldChar w:fldCharType="separate"/>
        </w:r>
        <w:r w:rsidR="00F45CA2">
          <w:rPr>
            <w:noProof/>
          </w:rPr>
          <w:t>50</w:t>
        </w:r>
        <w:r>
          <w:fldChar w:fldCharType="end"/>
        </w:r>
      </w:p>
    </w:sdtContent>
  </w:sdt>
  <w:p w14:paraId="2896C610" w14:textId="77777777" w:rsidR="005974A6" w:rsidRDefault="005974A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0C506" w14:textId="77777777" w:rsidR="00B935CE" w:rsidRDefault="00B935CE" w:rsidP="00E34475">
      <w:pPr>
        <w:spacing w:after="0" w:line="240" w:lineRule="auto"/>
      </w:pPr>
      <w:r>
        <w:separator/>
      </w:r>
    </w:p>
  </w:footnote>
  <w:footnote w:type="continuationSeparator" w:id="0">
    <w:p w14:paraId="4C6DADAD" w14:textId="77777777" w:rsidR="00B935CE" w:rsidRDefault="00B935CE" w:rsidP="00E34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94F2C" w14:textId="77777777" w:rsidR="005974A6" w:rsidRDefault="005974A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59F2"/>
    <w:multiLevelType w:val="hybridMultilevel"/>
    <w:tmpl w:val="F716C048"/>
    <w:lvl w:ilvl="0" w:tplc="59B02EE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6F58C6"/>
    <w:multiLevelType w:val="hybridMultilevel"/>
    <w:tmpl w:val="D072340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AA16DDB"/>
    <w:multiLevelType w:val="multilevel"/>
    <w:tmpl w:val="FE56DD4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D42428"/>
    <w:multiLevelType w:val="multilevel"/>
    <w:tmpl w:val="CEFC2948"/>
    <w:lvl w:ilvl="0">
      <w:start w:val="1"/>
      <w:numFmt w:val="decimal"/>
      <w:lvlText w:val="%1"/>
      <w:lvlJc w:val="left"/>
      <w:pPr>
        <w:ind w:left="432" w:hanging="432"/>
      </w:pPr>
      <w:rPr>
        <w:rFonts w:hint="default"/>
        <w:b/>
      </w:rPr>
    </w:lvl>
    <w:lvl w:ilvl="1">
      <w:start w:val="1"/>
      <w:numFmt w:val="decimal"/>
      <w:lvlText w:val="%1.%2"/>
      <w:lvlJc w:val="left"/>
      <w:pPr>
        <w:ind w:left="576" w:hanging="576"/>
      </w:p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E2C6E62"/>
    <w:multiLevelType w:val="multilevel"/>
    <w:tmpl w:val="51FCCA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0B154F"/>
    <w:multiLevelType w:val="hybridMultilevel"/>
    <w:tmpl w:val="41129E2E"/>
    <w:lvl w:ilvl="0" w:tplc="548A95F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8C40CA"/>
    <w:multiLevelType w:val="hybridMultilevel"/>
    <w:tmpl w:val="A5E252E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4A662F6"/>
    <w:multiLevelType w:val="multilevel"/>
    <w:tmpl w:val="94ECB0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7A9704B"/>
    <w:multiLevelType w:val="hybridMultilevel"/>
    <w:tmpl w:val="FBDA72C2"/>
    <w:lvl w:ilvl="0" w:tplc="D1F064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C81AFE"/>
    <w:multiLevelType w:val="hybridMultilevel"/>
    <w:tmpl w:val="6E762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8E70426"/>
    <w:multiLevelType w:val="multilevel"/>
    <w:tmpl w:val="B10A6566"/>
    <w:lvl w:ilvl="0">
      <w:start w:val="2"/>
      <w:numFmt w:val="decimal"/>
      <w:lvlText w:val="%1"/>
      <w:lvlJc w:val="left"/>
      <w:pPr>
        <w:ind w:left="610" w:hanging="61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C9A744D"/>
    <w:multiLevelType w:val="hybridMultilevel"/>
    <w:tmpl w:val="662C4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7375DA"/>
    <w:multiLevelType w:val="multilevel"/>
    <w:tmpl w:val="D9E49636"/>
    <w:lvl w:ilvl="0">
      <w:start w:val="3"/>
      <w:numFmt w:val="decimal"/>
      <w:lvlText w:val="%1"/>
      <w:lvlJc w:val="left"/>
      <w:pPr>
        <w:ind w:left="610" w:hanging="61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1A02A5"/>
    <w:multiLevelType w:val="hybridMultilevel"/>
    <w:tmpl w:val="E98C6280"/>
    <w:lvl w:ilvl="0" w:tplc="15FE1E04">
      <w:start w:val="3"/>
      <w:numFmt w:val="decimal"/>
      <w:lvlText w:val="%1."/>
      <w:lvlJc w:val="left"/>
      <w:pPr>
        <w:ind w:left="720" w:hanging="360"/>
      </w:pPr>
      <w:rPr>
        <w:rFonts w:hint="default"/>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915FEA"/>
    <w:multiLevelType w:val="hybridMultilevel"/>
    <w:tmpl w:val="A79CA8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B34DA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FC3F46"/>
    <w:multiLevelType w:val="hybridMultilevel"/>
    <w:tmpl w:val="7242C9BC"/>
    <w:lvl w:ilvl="0" w:tplc="566AB8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F6B5B69"/>
    <w:multiLevelType w:val="hybridMultilevel"/>
    <w:tmpl w:val="5450F994"/>
    <w:lvl w:ilvl="0" w:tplc="882EEAD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992D30"/>
    <w:multiLevelType w:val="hybridMultilevel"/>
    <w:tmpl w:val="931881F6"/>
    <w:lvl w:ilvl="0" w:tplc="B042896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453C1E"/>
    <w:multiLevelType w:val="multilevel"/>
    <w:tmpl w:val="AE0EC4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4857FAB"/>
    <w:multiLevelType w:val="multilevel"/>
    <w:tmpl w:val="233C22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5997AF2"/>
    <w:multiLevelType w:val="multilevel"/>
    <w:tmpl w:val="EE68B404"/>
    <w:lvl w:ilvl="0">
      <w:start w:val="1"/>
      <w:numFmt w:val="decimal"/>
      <w:lvlText w:val="%1"/>
      <w:lvlJc w:val="left"/>
      <w:pPr>
        <w:ind w:left="560" w:hanging="560"/>
      </w:pPr>
      <w:rPr>
        <w:rFonts w:hint="default"/>
      </w:rPr>
    </w:lvl>
    <w:lvl w:ilvl="1">
      <w:start w:val="3"/>
      <w:numFmt w:val="decimal"/>
      <w:lvlText w:val="%1.%2"/>
      <w:lvlJc w:val="left"/>
      <w:pPr>
        <w:ind w:left="1198" w:hanging="56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2" w15:restartNumberingAfterBreak="0">
    <w:nsid w:val="35A83D8E"/>
    <w:multiLevelType w:val="hybridMultilevel"/>
    <w:tmpl w:val="FD5EA3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7DB1789"/>
    <w:multiLevelType w:val="hybridMultilevel"/>
    <w:tmpl w:val="33103672"/>
    <w:lvl w:ilvl="0" w:tplc="B0E4B2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88202EA"/>
    <w:multiLevelType w:val="hybridMultilevel"/>
    <w:tmpl w:val="1E8A00EE"/>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0DD1807"/>
    <w:multiLevelType w:val="multilevel"/>
    <w:tmpl w:val="B94C2AA8"/>
    <w:lvl w:ilvl="0">
      <w:start w:val="1"/>
      <w:numFmt w:val="decimal"/>
      <w:lvlText w:val="%1"/>
      <w:lvlJc w:val="left"/>
      <w:pPr>
        <w:ind w:left="360" w:hanging="360"/>
      </w:pPr>
      <w:rPr>
        <w:rFonts w:hint="default"/>
      </w:r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47637CA"/>
    <w:multiLevelType w:val="hybridMultilevel"/>
    <w:tmpl w:val="2004B2D2"/>
    <w:lvl w:ilvl="0" w:tplc="D1F064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6B67E32"/>
    <w:multiLevelType w:val="multilevel"/>
    <w:tmpl w:val="F3C45F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75140C7"/>
    <w:multiLevelType w:val="multilevel"/>
    <w:tmpl w:val="83A01A7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B1706B5"/>
    <w:multiLevelType w:val="hybridMultilevel"/>
    <w:tmpl w:val="1DF81C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15784"/>
    <w:multiLevelType w:val="hybridMultilevel"/>
    <w:tmpl w:val="3A20322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1" w15:restartNumberingAfterBreak="0">
    <w:nsid w:val="4F9A2024"/>
    <w:multiLevelType w:val="multilevel"/>
    <w:tmpl w:val="999C6D1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4FAD52D6"/>
    <w:multiLevelType w:val="hybridMultilevel"/>
    <w:tmpl w:val="50846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FED01EC"/>
    <w:multiLevelType w:val="hybridMultilevel"/>
    <w:tmpl w:val="D35277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0813C55"/>
    <w:multiLevelType w:val="hybridMultilevel"/>
    <w:tmpl w:val="FC841F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17F30AA"/>
    <w:multiLevelType w:val="hybridMultilevel"/>
    <w:tmpl w:val="41DE3CF2"/>
    <w:lvl w:ilvl="0" w:tplc="B042896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43D6EB2"/>
    <w:multiLevelType w:val="multilevel"/>
    <w:tmpl w:val="896ECC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547964D0"/>
    <w:multiLevelType w:val="hybridMultilevel"/>
    <w:tmpl w:val="B616E382"/>
    <w:lvl w:ilvl="0" w:tplc="C5A0046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6136AE3"/>
    <w:multiLevelType w:val="hybridMultilevel"/>
    <w:tmpl w:val="7632CF96"/>
    <w:lvl w:ilvl="0" w:tplc="2A125F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7EA0325"/>
    <w:multiLevelType w:val="multilevel"/>
    <w:tmpl w:val="C17E960C"/>
    <w:lvl w:ilvl="0">
      <w:start w:val="1"/>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59F421FF"/>
    <w:multiLevelType w:val="multilevel"/>
    <w:tmpl w:val="8ADC91AA"/>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1" w15:restartNumberingAfterBreak="0">
    <w:nsid w:val="5AAA673C"/>
    <w:multiLevelType w:val="multilevel"/>
    <w:tmpl w:val="46A6AC0E"/>
    <w:lvl w:ilvl="0">
      <w:start w:val="1"/>
      <w:numFmt w:val="decimal"/>
      <w:lvlText w:val="%1"/>
      <w:lvlJc w:val="left"/>
      <w:pPr>
        <w:ind w:left="720" w:hanging="360"/>
      </w:pPr>
      <w:rPr>
        <w:rFonts w:ascii="Times New Roman" w:eastAsiaTheme="majorEastAsia" w:hAnsi="Times New Roman" w:cstheme="majorBidi"/>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6164AD"/>
    <w:multiLevelType w:val="multilevel"/>
    <w:tmpl w:val="D1DECDB2"/>
    <w:lvl w:ilvl="0">
      <w:start w:val="1"/>
      <w:numFmt w:val="decimal"/>
      <w:lvlText w:val="%1"/>
      <w:lvlJc w:val="left"/>
      <w:pPr>
        <w:ind w:left="380" w:hanging="38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43" w15:restartNumberingAfterBreak="0">
    <w:nsid w:val="5CB67D23"/>
    <w:multiLevelType w:val="hybridMultilevel"/>
    <w:tmpl w:val="5D2CFF26"/>
    <w:lvl w:ilvl="0" w:tplc="E1FC21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D1F4389"/>
    <w:multiLevelType w:val="hybridMultilevel"/>
    <w:tmpl w:val="2FA64F16"/>
    <w:lvl w:ilvl="0" w:tplc="1AF80BD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E790D22"/>
    <w:multiLevelType w:val="multilevel"/>
    <w:tmpl w:val="32B0D0C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620C2F29"/>
    <w:multiLevelType w:val="hybridMultilevel"/>
    <w:tmpl w:val="717E9316"/>
    <w:lvl w:ilvl="0" w:tplc="D1F064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26624C4"/>
    <w:multiLevelType w:val="hybridMultilevel"/>
    <w:tmpl w:val="792887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3C41D1A"/>
    <w:multiLevelType w:val="hybridMultilevel"/>
    <w:tmpl w:val="A8ECDD5C"/>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91B6E58"/>
    <w:multiLevelType w:val="hybridMultilevel"/>
    <w:tmpl w:val="D0ACD04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15:restartNumberingAfterBreak="0">
    <w:nsid w:val="71BC0215"/>
    <w:multiLevelType w:val="hybridMultilevel"/>
    <w:tmpl w:val="238651FC"/>
    <w:lvl w:ilvl="0" w:tplc="D1F064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1DF4718"/>
    <w:multiLevelType w:val="multilevel"/>
    <w:tmpl w:val="38DE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3443626"/>
    <w:multiLevelType w:val="hybridMultilevel"/>
    <w:tmpl w:val="0336A3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9C12922"/>
    <w:multiLevelType w:val="hybridMultilevel"/>
    <w:tmpl w:val="51D838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C45282D"/>
    <w:multiLevelType w:val="multilevel"/>
    <w:tmpl w:val="014E800C"/>
    <w:lvl w:ilvl="0">
      <w:start w:val="1"/>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5" w15:restartNumberingAfterBreak="0">
    <w:nsid w:val="7CEA638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DD51ACE"/>
    <w:multiLevelType w:val="hybridMultilevel"/>
    <w:tmpl w:val="AD506E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50"/>
  </w:num>
  <w:num w:numId="3">
    <w:abstractNumId w:val="46"/>
  </w:num>
  <w:num w:numId="4">
    <w:abstractNumId w:val="8"/>
  </w:num>
  <w:num w:numId="5">
    <w:abstractNumId w:val="3"/>
  </w:num>
  <w:num w:numId="6">
    <w:abstractNumId w:val="11"/>
  </w:num>
  <w:num w:numId="7">
    <w:abstractNumId w:val="41"/>
  </w:num>
  <w:num w:numId="8">
    <w:abstractNumId w:val="53"/>
  </w:num>
  <w:num w:numId="9">
    <w:abstractNumId w:val="35"/>
  </w:num>
  <w:num w:numId="10">
    <w:abstractNumId w:val="18"/>
  </w:num>
  <w:num w:numId="11">
    <w:abstractNumId w:val="13"/>
  </w:num>
  <w:num w:numId="12">
    <w:abstractNumId w:val="6"/>
  </w:num>
  <w:num w:numId="13">
    <w:abstractNumId w:val="49"/>
  </w:num>
  <w:num w:numId="14">
    <w:abstractNumId w:val="39"/>
  </w:num>
  <w:num w:numId="15">
    <w:abstractNumId w:val="28"/>
  </w:num>
  <w:num w:numId="16">
    <w:abstractNumId w:val="3"/>
  </w:num>
  <w:num w:numId="17">
    <w:abstractNumId w:val="16"/>
  </w:num>
  <w:num w:numId="18">
    <w:abstractNumId w:val="56"/>
  </w:num>
  <w:num w:numId="19">
    <w:abstractNumId w:val="51"/>
  </w:num>
  <w:num w:numId="20">
    <w:abstractNumId w:val="24"/>
  </w:num>
  <w:num w:numId="21">
    <w:abstractNumId w:val="30"/>
  </w:num>
  <w:num w:numId="22">
    <w:abstractNumId w:val="1"/>
  </w:num>
  <w:num w:numId="23">
    <w:abstractNumId w:val="32"/>
  </w:num>
  <w:num w:numId="24">
    <w:abstractNumId w:val="34"/>
  </w:num>
  <w:num w:numId="25">
    <w:abstractNumId w:val="9"/>
  </w:num>
  <w:num w:numId="26">
    <w:abstractNumId w:val="47"/>
  </w:num>
  <w:num w:numId="27">
    <w:abstractNumId w:val="42"/>
  </w:num>
  <w:num w:numId="28">
    <w:abstractNumId w:val="21"/>
  </w:num>
  <w:num w:numId="29">
    <w:abstractNumId w:val="27"/>
  </w:num>
  <w:num w:numId="30">
    <w:abstractNumId w:val="4"/>
  </w:num>
  <w:num w:numId="31">
    <w:abstractNumId w:val="12"/>
  </w:num>
  <w:num w:numId="32">
    <w:abstractNumId w:val="10"/>
  </w:num>
  <w:num w:numId="33">
    <w:abstractNumId w:val="37"/>
  </w:num>
  <w:num w:numId="34">
    <w:abstractNumId w:val="5"/>
  </w:num>
  <w:num w:numId="35">
    <w:abstractNumId w:val="48"/>
  </w:num>
  <w:num w:numId="36">
    <w:abstractNumId w:val="0"/>
  </w:num>
  <w:num w:numId="37">
    <w:abstractNumId w:val="20"/>
  </w:num>
  <w:num w:numId="38">
    <w:abstractNumId w:val="15"/>
  </w:num>
  <w:num w:numId="39">
    <w:abstractNumId w:val="25"/>
  </w:num>
  <w:num w:numId="40">
    <w:abstractNumId w:val="38"/>
  </w:num>
  <w:num w:numId="41">
    <w:abstractNumId w:val="38"/>
    <w:lvlOverride w:ilvl="0">
      <w:lvl w:ilvl="0" w:tplc="2A125F96">
        <w:start w:val="1"/>
        <w:numFmt w:val="decimal"/>
        <w:lvlText w:val="%1"/>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42">
    <w:abstractNumId w:val="54"/>
  </w:num>
  <w:num w:numId="43">
    <w:abstractNumId w:val="44"/>
  </w:num>
  <w:num w:numId="44">
    <w:abstractNumId w:val="2"/>
  </w:num>
  <w:num w:numId="45">
    <w:abstractNumId w:val="7"/>
  </w:num>
  <w:num w:numId="46">
    <w:abstractNumId w:val="31"/>
  </w:num>
  <w:num w:numId="47">
    <w:abstractNumId w:val="4"/>
    <w:lvlOverride w:ilvl="0">
      <w:startOverride w:val="2"/>
    </w:lvlOverride>
    <w:lvlOverride w:ilvl="1">
      <w:startOverride w:val="4"/>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23"/>
  </w:num>
  <w:num w:numId="54">
    <w:abstractNumId w:val="55"/>
  </w:num>
  <w:num w:numId="55">
    <w:abstractNumId w:val="45"/>
  </w:num>
  <w:num w:numId="56">
    <w:abstractNumId w:val="19"/>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num>
  <w:num w:numId="64">
    <w:abstractNumId w:val="40"/>
  </w:num>
  <w:num w:numId="65">
    <w:abstractNumId w:val="29"/>
  </w:num>
  <w:num w:numId="66">
    <w:abstractNumId w:val="14"/>
  </w:num>
  <w:num w:numId="67">
    <w:abstractNumId w:val="52"/>
  </w:num>
  <w:num w:numId="68">
    <w:abstractNumId w:val="22"/>
  </w:num>
  <w:num w:numId="69">
    <w:abstractNumId w:val="33"/>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halova Magdalena">
    <w15:presenceInfo w15:providerId="None" w15:userId="Machalova Magdalena"/>
  </w15:person>
  <w15:person w15:author="Kantor Jiri">
    <w15:presenceInfo w15:providerId="AD" w15:userId="S::kantorj@upol.cz::8f431ce1-f808-4968-bd6f-e26d2d1c5003"/>
  </w15:person>
  <w15:person w15:author="Lucia Pastierikova">
    <w15:presenceInfo w15:providerId="Windows Live" w15:userId="d46497036413fd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8F"/>
    <w:rsid w:val="000072A0"/>
    <w:rsid w:val="00010FC6"/>
    <w:rsid w:val="00011C47"/>
    <w:rsid w:val="00020290"/>
    <w:rsid w:val="000226D0"/>
    <w:rsid w:val="00025924"/>
    <w:rsid w:val="00030670"/>
    <w:rsid w:val="00030F74"/>
    <w:rsid w:val="000323D9"/>
    <w:rsid w:val="000340F0"/>
    <w:rsid w:val="0003466C"/>
    <w:rsid w:val="0004091B"/>
    <w:rsid w:val="0004224A"/>
    <w:rsid w:val="00042941"/>
    <w:rsid w:val="000442C6"/>
    <w:rsid w:val="00047679"/>
    <w:rsid w:val="000501D3"/>
    <w:rsid w:val="00050D75"/>
    <w:rsid w:val="00052483"/>
    <w:rsid w:val="00053ED7"/>
    <w:rsid w:val="00060D8C"/>
    <w:rsid w:val="00062433"/>
    <w:rsid w:val="0006418E"/>
    <w:rsid w:val="000641ED"/>
    <w:rsid w:val="00066B5D"/>
    <w:rsid w:val="000722B8"/>
    <w:rsid w:val="00072909"/>
    <w:rsid w:val="000748C9"/>
    <w:rsid w:val="00077E33"/>
    <w:rsid w:val="00080BF0"/>
    <w:rsid w:val="00086C41"/>
    <w:rsid w:val="000870E9"/>
    <w:rsid w:val="00091CA4"/>
    <w:rsid w:val="000A34C3"/>
    <w:rsid w:val="000A37E6"/>
    <w:rsid w:val="000A3832"/>
    <w:rsid w:val="000A5674"/>
    <w:rsid w:val="000A5A38"/>
    <w:rsid w:val="000A5CDC"/>
    <w:rsid w:val="000A68B2"/>
    <w:rsid w:val="000A705D"/>
    <w:rsid w:val="000A79D6"/>
    <w:rsid w:val="000B25A0"/>
    <w:rsid w:val="000B32AF"/>
    <w:rsid w:val="000B6DEE"/>
    <w:rsid w:val="000B73D4"/>
    <w:rsid w:val="000C1B60"/>
    <w:rsid w:val="000C1C68"/>
    <w:rsid w:val="000C1F13"/>
    <w:rsid w:val="000C491C"/>
    <w:rsid w:val="000C49AF"/>
    <w:rsid w:val="000D0235"/>
    <w:rsid w:val="000D574C"/>
    <w:rsid w:val="000D631E"/>
    <w:rsid w:val="000E0E1B"/>
    <w:rsid w:val="000E2E7E"/>
    <w:rsid w:val="000E5D47"/>
    <w:rsid w:val="000E7562"/>
    <w:rsid w:val="000F3BD3"/>
    <w:rsid w:val="000F3C63"/>
    <w:rsid w:val="000F3D18"/>
    <w:rsid w:val="000F50F9"/>
    <w:rsid w:val="000F6B0A"/>
    <w:rsid w:val="000F7876"/>
    <w:rsid w:val="001005F4"/>
    <w:rsid w:val="001019B5"/>
    <w:rsid w:val="00101C08"/>
    <w:rsid w:val="00102330"/>
    <w:rsid w:val="00105707"/>
    <w:rsid w:val="001107AF"/>
    <w:rsid w:val="00111432"/>
    <w:rsid w:val="00112103"/>
    <w:rsid w:val="0011661A"/>
    <w:rsid w:val="00120D42"/>
    <w:rsid w:val="001216A8"/>
    <w:rsid w:val="00121B91"/>
    <w:rsid w:val="0012364C"/>
    <w:rsid w:val="0012442C"/>
    <w:rsid w:val="00125422"/>
    <w:rsid w:val="00126A01"/>
    <w:rsid w:val="00130B4A"/>
    <w:rsid w:val="00131A4E"/>
    <w:rsid w:val="00134F07"/>
    <w:rsid w:val="00141559"/>
    <w:rsid w:val="00143407"/>
    <w:rsid w:val="001474C7"/>
    <w:rsid w:val="001505FD"/>
    <w:rsid w:val="0015336E"/>
    <w:rsid w:val="00155686"/>
    <w:rsid w:val="00162015"/>
    <w:rsid w:val="001660B5"/>
    <w:rsid w:val="00166AB1"/>
    <w:rsid w:val="00171D4E"/>
    <w:rsid w:val="00174E48"/>
    <w:rsid w:val="00180660"/>
    <w:rsid w:val="001928CF"/>
    <w:rsid w:val="00193210"/>
    <w:rsid w:val="001A52E7"/>
    <w:rsid w:val="001A7591"/>
    <w:rsid w:val="001B219B"/>
    <w:rsid w:val="001B26F3"/>
    <w:rsid w:val="001B36D1"/>
    <w:rsid w:val="001B3C61"/>
    <w:rsid w:val="001B59E2"/>
    <w:rsid w:val="001C2ADC"/>
    <w:rsid w:val="001C62D3"/>
    <w:rsid w:val="001C6A7C"/>
    <w:rsid w:val="001C7B10"/>
    <w:rsid w:val="001D05A4"/>
    <w:rsid w:val="001D05F1"/>
    <w:rsid w:val="001D158D"/>
    <w:rsid w:val="001D3700"/>
    <w:rsid w:val="001D42A8"/>
    <w:rsid w:val="001D62BF"/>
    <w:rsid w:val="001D6551"/>
    <w:rsid w:val="001D6EDD"/>
    <w:rsid w:val="001E03E0"/>
    <w:rsid w:val="001E3CC3"/>
    <w:rsid w:val="001E57D2"/>
    <w:rsid w:val="001E5B23"/>
    <w:rsid w:val="001E738E"/>
    <w:rsid w:val="001E7AE2"/>
    <w:rsid w:val="001F3F46"/>
    <w:rsid w:val="001F564A"/>
    <w:rsid w:val="001F6375"/>
    <w:rsid w:val="001F6CED"/>
    <w:rsid w:val="00203305"/>
    <w:rsid w:val="002041A7"/>
    <w:rsid w:val="00204D49"/>
    <w:rsid w:val="002050F0"/>
    <w:rsid w:val="00207CF2"/>
    <w:rsid w:val="002122FC"/>
    <w:rsid w:val="00214362"/>
    <w:rsid w:val="002159EC"/>
    <w:rsid w:val="00215A90"/>
    <w:rsid w:val="0022005E"/>
    <w:rsid w:val="0022030E"/>
    <w:rsid w:val="00221D53"/>
    <w:rsid w:val="00222DC2"/>
    <w:rsid w:val="00223DFA"/>
    <w:rsid w:val="00230007"/>
    <w:rsid w:val="002301ED"/>
    <w:rsid w:val="002313FD"/>
    <w:rsid w:val="0023141D"/>
    <w:rsid w:val="002315BF"/>
    <w:rsid w:val="00232B30"/>
    <w:rsid w:val="00236F07"/>
    <w:rsid w:val="00244A9B"/>
    <w:rsid w:val="00244C95"/>
    <w:rsid w:val="00244DD3"/>
    <w:rsid w:val="0024651D"/>
    <w:rsid w:val="00247D8B"/>
    <w:rsid w:val="002515B9"/>
    <w:rsid w:val="00252EEF"/>
    <w:rsid w:val="00253FBA"/>
    <w:rsid w:val="00261429"/>
    <w:rsid w:val="00261DBA"/>
    <w:rsid w:val="002628C0"/>
    <w:rsid w:val="00271FB8"/>
    <w:rsid w:val="00273208"/>
    <w:rsid w:val="00273DFF"/>
    <w:rsid w:val="00280231"/>
    <w:rsid w:val="00281FF4"/>
    <w:rsid w:val="00283669"/>
    <w:rsid w:val="00285408"/>
    <w:rsid w:val="00287FAF"/>
    <w:rsid w:val="00291C78"/>
    <w:rsid w:val="00295463"/>
    <w:rsid w:val="0029579C"/>
    <w:rsid w:val="00296C3B"/>
    <w:rsid w:val="00297163"/>
    <w:rsid w:val="00297AD1"/>
    <w:rsid w:val="002A0527"/>
    <w:rsid w:val="002A380D"/>
    <w:rsid w:val="002A3A51"/>
    <w:rsid w:val="002B6D85"/>
    <w:rsid w:val="002B7090"/>
    <w:rsid w:val="002B716C"/>
    <w:rsid w:val="002B73C8"/>
    <w:rsid w:val="002C33DA"/>
    <w:rsid w:val="002C3508"/>
    <w:rsid w:val="002C48CA"/>
    <w:rsid w:val="002C4B4B"/>
    <w:rsid w:val="002C4E18"/>
    <w:rsid w:val="002D2741"/>
    <w:rsid w:val="002D7E93"/>
    <w:rsid w:val="002E1CB3"/>
    <w:rsid w:val="002E3492"/>
    <w:rsid w:val="002E7F21"/>
    <w:rsid w:val="002F0E8F"/>
    <w:rsid w:val="002F2761"/>
    <w:rsid w:val="002F473A"/>
    <w:rsid w:val="002F5CC2"/>
    <w:rsid w:val="0030036F"/>
    <w:rsid w:val="003016C5"/>
    <w:rsid w:val="00302A2E"/>
    <w:rsid w:val="00302DC3"/>
    <w:rsid w:val="00303B3C"/>
    <w:rsid w:val="0031208B"/>
    <w:rsid w:val="003151F9"/>
    <w:rsid w:val="00316EA8"/>
    <w:rsid w:val="003178DF"/>
    <w:rsid w:val="003227F4"/>
    <w:rsid w:val="0032370A"/>
    <w:rsid w:val="00331A92"/>
    <w:rsid w:val="00333E3C"/>
    <w:rsid w:val="00334514"/>
    <w:rsid w:val="00334B2E"/>
    <w:rsid w:val="00335611"/>
    <w:rsid w:val="003414BA"/>
    <w:rsid w:val="003459A5"/>
    <w:rsid w:val="00345BA3"/>
    <w:rsid w:val="00347EEF"/>
    <w:rsid w:val="0035230B"/>
    <w:rsid w:val="00352C96"/>
    <w:rsid w:val="003553A7"/>
    <w:rsid w:val="0035566A"/>
    <w:rsid w:val="00355958"/>
    <w:rsid w:val="00355FD6"/>
    <w:rsid w:val="00360B10"/>
    <w:rsid w:val="003613D4"/>
    <w:rsid w:val="0036443B"/>
    <w:rsid w:val="003652E3"/>
    <w:rsid w:val="00367EBF"/>
    <w:rsid w:val="00372378"/>
    <w:rsid w:val="0037353F"/>
    <w:rsid w:val="00373EB7"/>
    <w:rsid w:val="003756E0"/>
    <w:rsid w:val="00380ACD"/>
    <w:rsid w:val="003833D7"/>
    <w:rsid w:val="00393EF9"/>
    <w:rsid w:val="00393F71"/>
    <w:rsid w:val="00394B1E"/>
    <w:rsid w:val="00397EE5"/>
    <w:rsid w:val="003A2DE3"/>
    <w:rsid w:val="003A3515"/>
    <w:rsid w:val="003A5C16"/>
    <w:rsid w:val="003B00BB"/>
    <w:rsid w:val="003B09F9"/>
    <w:rsid w:val="003B42AE"/>
    <w:rsid w:val="003B4D87"/>
    <w:rsid w:val="003B5B5B"/>
    <w:rsid w:val="003C0D0B"/>
    <w:rsid w:val="003C1E23"/>
    <w:rsid w:val="003C2C36"/>
    <w:rsid w:val="003C2DFF"/>
    <w:rsid w:val="003C34ED"/>
    <w:rsid w:val="003C3553"/>
    <w:rsid w:val="003C7973"/>
    <w:rsid w:val="003D131C"/>
    <w:rsid w:val="003D56A3"/>
    <w:rsid w:val="003D58CD"/>
    <w:rsid w:val="003D6FF8"/>
    <w:rsid w:val="003D7BA9"/>
    <w:rsid w:val="003E07AC"/>
    <w:rsid w:val="003E2F10"/>
    <w:rsid w:val="003E5AAA"/>
    <w:rsid w:val="003E6814"/>
    <w:rsid w:val="003E69A9"/>
    <w:rsid w:val="003E7D8D"/>
    <w:rsid w:val="003F0AA4"/>
    <w:rsid w:val="003F0C8A"/>
    <w:rsid w:val="003F0D35"/>
    <w:rsid w:val="003F2197"/>
    <w:rsid w:val="003F29C6"/>
    <w:rsid w:val="003F2D86"/>
    <w:rsid w:val="003F3691"/>
    <w:rsid w:val="003F4632"/>
    <w:rsid w:val="003F488A"/>
    <w:rsid w:val="00401F0D"/>
    <w:rsid w:val="00407BF1"/>
    <w:rsid w:val="00407C99"/>
    <w:rsid w:val="004109D8"/>
    <w:rsid w:val="004124D2"/>
    <w:rsid w:val="004154ED"/>
    <w:rsid w:val="0041668D"/>
    <w:rsid w:val="00422D53"/>
    <w:rsid w:val="00426E01"/>
    <w:rsid w:val="00427A8D"/>
    <w:rsid w:val="004346F9"/>
    <w:rsid w:val="00441767"/>
    <w:rsid w:val="004420C3"/>
    <w:rsid w:val="00442C5E"/>
    <w:rsid w:val="00451671"/>
    <w:rsid w:val="004522AF"/>
    <w:rsid w:val="00456EF2"/>
    <w:rsid w:val="0045731C"/>
    <w:rsid w:val="00461145"/>
    <w:rsid w:val="00464186"/>
    <w:rsid w:val="00464BF4"/>
    <w:rsid w:val="0047235A"/>
    <w:rsid w:val="00474B04"/>
    <w:rsid w:val="0047540C"/>
    <w:rsid w:val="00476FE9"/>
    <w:rsid w:val="0047739E"/>
    <w:rsid w:val="00482628"/>
    <w:rsid w:val="004842F5"/>
    <w:rsid w:val="00493A1D"/>
    <w:rsid w:val="00495D1D"/>
    <w:rsid w:val="004A31D4"/>
    <w:rsid w:val="004A346F"/>
    <w:rsid w:val="004A34F0"/>
    <w:rsid w:val="004A3628"/>
    <w:rsid w:val="004A362A"/>
    <w:rsid w:val="004A6D5E"/>
    <w:rsid w:val="004A7783"/>
    <w:rsid w:val="004A78B8"/>
    <w:rsid w:val="004B3599"/>
    <w:rsid w:val="004B36AC"/>
    <w:rsid w:val="004B5606"/>
    <w:rsid w:val="004C29C5"/>
    <w:rsid w:val="004C55E1"/>
    <w:rsid w:val="004D1333"/>
    <w:rsid w:val="004D6CA4"/>
    <w:rsid w:val="004D755F"/>
    <w:rsid w:val="004E1379"/>
    <w:rsid w:val="004E1458"/>
    <w:rsid w:val="004E1E5E"/>
    <w:rsid w:val="004E2181"/>
    <w:rsid w:val="004E3CD3"/>
    <w:rsid w:val="004E6489"/>
    <w:rsid w:val="004E798B"/>
    <w:rsid w:val="004E7C78"/>
    <w:rsid w:val="004E7DDB"/>
    <w:rsid w:val="004F348A"/>
    <w:rsid w:val="004F38CC"/>
    <w:rsid w:val="004F40F8"/>
    <w:rsid w:val="004F426E"/>
    <w:rsid w:val="004F47BD"/>
    <w:rsid w:val="005043C9"/>
    <w:rsid w:val="005072D2"/>
    <w:rsid w:val="00507821"/>
    <w:rsid w:val="00511FB0"/>
    <w:rsid w:val="00513B95"/>
    <w:rsid w:val="00526CE5"/>
    <w:rsid w:val="005271DF"/>
    <w:rsid w:val="00531790"/>
    <w:rsid w:val="00531F33"/>
    <w:rsid w:val="005329AC"/>
    <w:rsid w:val="005334E2"/>
    <w:rsid w:val="00533CA8"/>
    <w:rsid w:val="0053410B"/>
    <w:rsid w:val="00535CAC"/>
    <w:rsid w:val="00535D4D"/>
    <w:rsid w:val="00537CDF"/>
    <w:rsid w:val="0054028A"/>
    <w:rsid w:val="0054034C"/>
    <w:rsid w:val="00541289"/>
    <w:rsid w:val="0054142A"/>
    <w:rsid w:val="00544E0A"/>
    <w:rsid w:val="00550E21"/>
    <w:rsid w:val="00554B50"/>
    <w:rsid w:val="005653E5"/>
    <w:rsid w:val="00573BA3"/>
    <w:rsid w:val="00575074"/>
    <w:rsid w:val="00582EB1"/>
    <w:rsid w:val="00583089"/>
    <w:rsid w:val="00591B9F"/>
    <w:rsid w:val="00591E63"/>
    <w:rsid w:val="00593D19"/>
    <w:rsid w:val="00594554"/>
    <w:rsid w:val="00595BA4"/>
    <w:rsid w:val="005974A6"/>
    <w:rsid w:val="005A25CD"/>
    <w:rsid w:val="005A27BC"/>
    <w:rsid w:val="005A5933"/>
    <w:rsid w:val="005A5E59"/>
    <w:rsid w:val="005B0886"/>
    <w:rsid w:val="005B10C0"/>
    <w:rsid w:val="005B1C69"/>
    <w:rsid w:val="005B3C85"/>
    <w:rsid w:val="005B400E"/>
    <w:rsid w:val="005B45B7"/>
    <w:rsid w:val="005B4EA1"/>
    <w:rsid w:val="005B69C5"/>
    <w:rsid w:val="005B6E30"/>
    <w:rsid w:val="005C1852"/>
    <w:rsid w:val="005C1AE9"/>
    <w:rsid w:val="005C5F96"/>
    <w:rsid w:val="005C6318"/>
    <w:rsid w:val="005D3678"/>
    <w:rsid w:val="005D3CBB"/>
    <w:rsid w:val="005D6F27"/>
    <w:rsid w:val="005E0696"/>
    <w:rsid w:val="005E0F29"/>
    <w:rsid w:val="005E48F0"/>
    <w:rsid w:val="005E4ACE"/>
    <w:rsid w:val="005E5256"/>
    <w:rsid w:val="005F0BC6"/>
    <w:rsid w:val="005F0BDB"/>
    <w:rsid w:val="005F4554"/>
    <w:rsid w:val="00607E0D"/>
    <w:rsid w:val="00612E66"/>
    <w:rsid w:val="00623396"/>
    <w:rsid w:val="00626113"/>
    <w:rsid w:val="00632113"/>
    <w:rsid w:val="00642FD6"/>
    <w:rsid w:val="00643CE1"/>
    <w:rsid w:val="0064652F"/>
    <w:rsid w:val="006471AB"/>
    <w:rsid w:val="00647A2A"/>
    <w:rsid w:val="00650AAA"/>
    <w:rsid w:val="00653A63"/>
    <w:rsid w:val="00654E40"/>
    <w:rsid w:val="00657EEE"/>
    <w:rsid w:val="0066070D"/>
    <w:rsid w:val="006608C4"/>
    <w:rsid w:val="00661275"/>
    <w:rsid w:val="00667D6A"/>
    <w:rsid w:val="00670D86"/>
    <w:rsid w:val="0067385B"/>
    <w:rsid w:val="00676CD8"/>
    <w:rsid w:val="00682C71"/>
    <w:rsid w:val="00682FBF"/>
    <w:rsid w:val="006861AB"/>
    <w:rsid w:val="00686708"/>
    <w:rsid w:val="006907B4"/>
    <w:rsid w:val="00691546"/>
    <w:rsid w:val="006916D8"/>
    <w:rsid w:val="00694F9E"/>
    <w:rsid w:val="00696515"/>
    <w:rsid w:val="00696975"/>
    <w:rsid w:val="006970F5"/>
    <w:rsid w:val="00697514"/>
    <w:rsid w:val="006978D7"/>
    <w:rsid w:val="006A590D"/>
    <w:rsid w:val="006A6184"/>
    <w:rsid w:val="006A749E"/>
    <w:rsid w:val="006B4636"/>
    <w:rsid w:val="006B7BB9"/>
    <w:rsid w:val="006C0B89"/>
    <w:rsid w:val="006C340B"/>
    <w:rsid w:val="006C4EEE"/>
    <w:rsid w:val="006C73DF"/>
    <w:rsid w:val="006D1F93"/>
    <w:rsid w:val="006D278F"/>
    <w:rsid w:val="006D27D4"/>
    <w:rsid w:val="006D4121"/>
    <w:rsid w:val="006D65BA"/>
    <w:rsid w:val="006E088C"/>
    <w:rsid w:val="006E19A1"/>
    <w:rsid w:val="006E3C15"/>
    <w:rsid w:val="006E4D79"/>
    <w:rsid w:val="006E69A2"/>
    <w:rsid w:val="006E744B"/>
    <w:rsid w:val="006F2908"/>
    <w:rsid w:val="006F3C1D"/>
    <w:rsid w:val="006F553B"/>
    <w:rsid w:val="006F58EF"/>
    <w:rsid w:val="006F6530"/>
    <w:rsid w:val="00700D94"/>
    <w:rsid w:val="007052CF"/>
    <w:rsid w:val="0070658F"/>
    <w:rsid w:val="00707322"/>
    <w:rsid w:val="0071017D"/>
    <w:rsid w:val="00710FCD"/>
    <w:rsid w:val="00712101"/>
    <w:rsid w:val="00712C4A"/>
    <w:rsid w:val="00714360"/>
    <w:rsid w:val="00717BF4"/>
    <w:rsid w:val="0072056A"/>
    <w:rsid w:val="00722584"/>
    <w:rsid w:val="00724BB5"/>
    <w:rsid w:val="00726AE0"/>
    <w:rsid w:val="007305EE"/>
    <w:rsid w:val="0073218E"/>
    <w:rsid w:val="0073391C"/>
    <w:rsid w:val="00733C82"/>
    <w:rsid w:val="007341CE"/>
    <w:rsid w:val="007343AD"/>
    <w:rsid w:val="0073642D"/>
    <w:rsid w:val="007366D9"/>
    <w:rsid w:val="00745C3C"/>
    <w:rsid w:val="00746197"/>
    <w:rsid w:val="00753217"/>
    <w:rsid w:val="00753EDB"/>
    <w:rsid w:val="00754388"/>
    <w:rsid w:val="00755818"/>
    <w:rsid w:val="00755C40"/>
    <w:rsid w:val="00757815"/>
    <w:rsid w:val="007606C8"/>
    <w:rsid w:val="0076274B"/>
    <w:rsid w:val="00763043"/>
    <w:rsid w:val="00766D11"/>
    <w:rsid w:val="00766E5F"/>
    <w:rsid w:val="00771D74"/>
    <w:rsid w:val="00772BC5"/>
    <w:rsid w:val="00772D2C"/>
    <w:rsid w:val="007749BE"/>
    <w:rsid w:val="00774AD4"/>
    <w:rsid w:val="00776356"/>
    <w:rsid w:val="0077799B"/>
    <w:rsid w:val="00777D0B"/>
    <w:rsid w:val="00783306"/>
    <w:rsid w:val="00785A18"/>
    <w:rsid w:val="00790298"/>
    <w:rsid w:val="00792CB8"/>
    <w:rsid w:val="007948FE"/>
    <w:rsid w:val="007A068A"/>
    <w:rsid w:val="007A137C"/>
    <w:rsid w:val="007A2A49"/>
    <w:rsid w:val="007A56CD"/>
    <w:rsid w:val="007B2372"/>
    <w:rsid w:val="007B35EE"/>
    <w:rsid w:val="007B576B"/>
    <w:rsid w:val="007B5B39"/>
    <w:rsid w:val="007B7F60"/>
    <w:rsid w:val="007C05CF"/>
    <w:rsid w:val="007C169D"/>
    <w:rsid w:val="007C26D7"/>
    <w:rsid w:val="007C3C52"/>
    <w:rsid w:val="007D01E2"/>
    <w:rsid w:val="007D0219"/>
    <w:rsid w:val="007D0DCE"/>
    <w:rsid w:val="007D29F5"/>
    <w:rsid w:val="007D4D41"/>
    <w:rsid w:val="007D64AB"/>
    <w:rsid w:val="007D70D2"/>
    <w:rsid w:val="007D774E"/>
    <w:rsid w:val="007D7A59"/>
    <w:rsid w:val="007E2C0B"/>
    <w:rsid w:val="007E53A7"/>
    <w:rsid w:val="007E7970"/>
    <w:rsid w:val="007F0354"/>
    <w:rsid w:val="007F33BA"/>
    <w:rsid w:val="007F41E0"/>
    <w:rsid w:val="007F4759"/>
    <w:rsid w:val="007F4AE8"/>
    <w:rsid w:val="00801E5D"/>
    <w:rsid w:val="00802D76"/>
    <w:rsid w:val="0081038C"/>
    <w:rsid w:val="008115D8"/>
    <w:rsid w:val="00811646"/>
    <w:rsid w:val="00813306"/>
    <w:rsid w:val="008135B5"/>
    <w:rsid w:val="00815A64"/>
    <w:rsid w:val="0081691C"/>
    <w:rsid w:val="00820009"/>
    <w:rsid w:val="008201FA"/>
    <w:rsid w:val="00821F2D"/>
    <w:rsid w:val="00822C7B"/>
    <w:rsid w:val="00823F96"/>
    <w:rsid w:val="00825759"/>
    <w:rsid w:val="00831EBC"/>
    <w:rsid w:val="0083284E"/>
    <w:rsid w:val="00837258"/>
    <w:rsid w:val="00840257"/>
    <w:rsid w:val="00841AF1"/>
    <w:rsid w:val="00842021"/>
    <w:rsid w:val="0084319B"/>
    <w:rsid w:val="008455E7"/>
    <w:rsid w:val="00845A9A"/>
    <w:rsid w:val="00846A4E"/>
    <w:rsid w:val="008471E6"/>
    <w:rsid w:val="00847CA9"/>
    <w:rsid w:val="00850F9C"/>
    <w:rsid w:val="00856B06"/>
    <w:rsid w:val="00856CCD"/>
    <w:rsid w:val="00861979"/>
    <w:rsid w:val="008630AF"/>
    <w:rsid w:val="00866224"/>
    <w:rsid w:val="0087274D"/>
    <w:rsid w:val="00872951"/>
    <w:rsid w:val="00881F6F"/>
    <w:rsid w:val="00882E63"/>
    <w:rsid w:val="00882FF9"/>
    <w:rsid w:val="008838EE"/>
    <w:rsid w:val="00883974"/>
    <w:rsid w:val="008845D1"/>
    <w:rsid w:val="00885679"/>
    <w:rsid w:val="008866E3"/>
    <w:rsid w:val="008869A7"/>
    <w:rsid w:val="00886E45"/>
    <w:rsid w:val="00893B47"/>
    <w:rsid w:val="0089649C"/>
    <w:rsid w:val="008A0396"/>
    <w:rsid w:val="008A4E09"/>
    <w:rsid w:val="008A7E4F"/>
    <w:rsid w:val="008B1EC6"/>
    <w:rsid w:val="008B1F62"/>
    <w:rsid w:val="008B6C14"/>
    <w:rsid w:val="008B7657"/>
    <w:rsid w:val="008B76AC"/>
    <w:rsid w:val="008C1F50"/>
    <w:rsid w:val="008C29DC"/>
    <w:rsid w:val="008C3AFA"/>
    <w:rsid w:val="008C3E66"/>
    <w:rsid w:val="008C414E"/>
    <w:rsid w:val="008D25C0"/>
    <w:rsid w:val="008D7F51"/>
    <w:rsid w:val="008E0678"/>
    <w:rsid w:val="008E0D5C"/>
    <w:rsid w:val="008E2246"/>
    <w:rsid w:val="008E2939"/>
    <w:rsid w:val="008E42C0"/>
    <w:rsid w:val="008E6569"/>
    <w:rsid w:val="008F3913"/>
    <w:rsid w:val="008F5B30"/>
    <w:rsid w:val="008F6931"/>
    <w:rsid w:val="009012C0"/>
    <w:rsid w:val="00905676"/>
    <w:rsid w:val="00911A65"/>
    <w:rsid w:val="00914224"/>
    <w:rsid w:val="009179F9"/>
    <w:rsid w:val="00917D90"/>
    <w:rsid w:val="00920A79"/>
    <w:rsid w:val="0092203F"/>
    <w:rsid w:val="00922BB6"/>
    <w:rsid w:val="0092636F"/>
    <w:rsid w:val="00930521"/>
    <w:rsid w:val="00935957"/>
    <w:rsid w:val="00945842"/>
    <w:rsid w:val="00947497"/>
    <w:rsid w:val="009500F4"/>
    <w:rsid w:val="00951651"/>
    <w:rsid w:val="00952B6D"/>
    <w:rsid w:val="00952EE1"/>
    <w:rsid w:val="009539FC"/>
    <w:rsid w:val="009571E4"/>
    <w:rsid w:val="00957720"/>
    <w:rsid w:val="00962FB6"/>
    <w:rsid w:val="00966357"/>
    <w:rsid w:val="00967E34"/>
    <w:rsid w:val="00972761"/>
    <w:rsid w:val="0097298F"/>
    <w:rsid w:val="00972E6F"/>
    <w:rsid w:val="00973043"/>
    <w:rsid w:val="00977CE2"/>
    <w:rsid w:val="0098045B"/>
    <w:rsid w:val="00980B98"/>
    <w:rsid w:val="0098338B"/>
    <w:rsid w:val="00983676"/>
    <w:rsid w:val="009844A1"/>
    <w:rsid w:val="00991EAC"/>
    <w:rsid w:val="0099353A"/>
    <w:rsid w:val="00994302"/>
    <w:rsid w:val="00994D3F"/>
    <w:rsid w:val="00996C27"/>
    <w:rsid w:val="00996E07"/>
    <w:rsid w:val="009A0451"/>
    <w:rsid w:val="009A0704"/>
    <w:rsid w:val="009A3478"/>
    <w:rsid w:val="009A3541"/>
    <w:rsid w:val="009A681D"/>
    <w:rsid w:val="009A6BE3"/>
    <w:rsid w:val="009A70E3"/>
    <w:rsid w:val="009A7980"/>
    <w:rsid w:val="009B0FA1"/>
    <w:rsid w:val="009B5296"/>
    <w:rsid w:val="009B6574"/>
    <w:rsid w:val="009C0448"/>
    <w:rsid w:val="009C1A79"/>
    <w:rsid w:val="009C24B8"/>
    <w:rsid w:val="009C6AF2"/>
    <w:rsid w:val="009C6FF7"/>
    <w:rsid w:val="009C70D6"/>
    <w:rsid w:val="009C7636"/>
    <w:rsid w:val="009C7FBF"/>
    <w:rsid w:val="009D1C5E"/>
    <w:rsid w:val="009D2CBD"/>
    <w:rsid w:val="009D3B55"/>
    <w:rsid w:val="009D579F"/>
    <w:rsid w:val="009E0A58"/>
    <w:rsid w:val="009E0ACD"/>
    <w:rsid w:val="009E2214"/>
    <w:rsid w:val="009E4B21"/>
    <w:rsid w:val="009E5550"/>
    <w:rsid w:val="009F00CD"/>
    <w:rsid w:val="009F056B"/>
    <w:rsid w:val="009F1736"/>
    <w:rsid w:val="009F257D"/>
    <w:rsid w:val="009F4136"/>
    <w:rsid w:val="009F5862"/>
    <w:rsid w:val="009F6D8D"/>
    <w:rsid w:val="00A0075D"/>
    <w:rsid w:val="00A03DEC"/>
    <w:rsid w:val="00A03EBA"/>
    <w:rsid w:val="00A1000A"/>
    <w:rsid w:val="00A11ADD"/>
    <w:rsid w:val="00A11B24"/>
    <w:rsid w:val="00A14695"/>
    <w:rsid w:val="00A16F49"/>
    <w:rsid w:val="00A20BAA"/>
    <w:rsid w:val="00A247A7"/>
    <w:rsid w:val="00A25AC3"/>
    <w:rsid w:val="00A2694A"/>
    <w:rsid w:val="00A273F0"/>
    <w:rsid w:val="00A33980"/>
    <w:rsid w:val="00A34DA0"/>
    <w:rsid w:val="00A35D39"/>
    <w:rsid w:val="00A3601F"/>
    <w:rsid w:val="00A37140"/>
    <w:rsid w:val="00A40B8A"/>
    <w:rsid w:val="00A44526"/>
    <w:rsid w:val="00A448F4"/>
    <w:rsid w:val="00A45A09"/>
    <w:rsid w:val="00A5096B"/>
    <w:rsid w:val="00A5473D"/>
    <w:rsid w:val="00A54A87"/>
    <w:rsid w:val="00A60031"/>
    <w:rsid w:val="00A612F5"/>
    <w:rsid w:val="00A62547"/>
    <w:rsid w:val="00A64D5D"/>
    <w:rsid w:val="00A66EF8"/>
    <w:rsid w:val="00A718F5"/>
    <w:rsid w:val="00A724A4"/>
    <w:rsid w:val="00A72642"/>
    <w:rsid w:val="00A73F03"/>
    <w:rsid w:val="00A80DA4"/>
    <w:rsid w:val="00A81061"/>
    <w:rsid w:val="00A81316"/>
    <w:rsid w:val="00A830E4"/>
    <w:rsid w:val="00A85A68"/>
    <w:rsid w:val="00A85CC0"/>
    <w:rsid w:val="00A86644"/>
    <w:rsid w:val="00A86712"/>
    <w:rsid w:val="00A86E7C"/>
    <w:rsid w:val="00A875BF"/>
    <w:rsid w:val="00A8769F"/>
    <w:rsid w:val="00A90B7A"/>
    <w:rsid w:val="00A92A74"/>
    <w:rsid w:val="00A9348A"/>
    <w:rsid w:val="00A939D5"/>
    <w:rsid w:val="00A94327"/>
    <w:rsid w:val="00A96401"/>
    <w:rsid w:val="00AA0142"/>
    <w:rsid w:val="00AA0F31"/>
    <w:rsid w:val="00AA3641"/>
    <w:rsid w:val="00AA51FE"/>
    <w:rsid w:val="00AB010B"/>
    <w:rsid w:val="00AB2399"/>
    <w:rsid w:val="00AB32AD"/>
    <w:rsid w:val="00AB424D"/>
    <w:rsid w:val="00AB5280"/>
    <w:rsid w:val="00AB5E83"/>
    <w:rsid w:val="00AB7567"/>
    <w:rsid w:val="00AC515E"/>
    <w:rsid w:val="00AC5221"/>
    <w:rsid w:val="00AD003C"/>
    <w:rsid w:val="00AD12A1"/>
    <w:rsid w:val="00AD4F4A"/>
    <w:rsid w:val="00AD7CD3"/>
    <w:rsid w:val="00AE5060"/>
    <w:rsid w:val="00AE55A8"/>
    <w:rsid w:val="00AE693E"/>
    <w:rsid w:val="00AF46E9"/>
    <w:rsid w:val="00AF7DB6"/>
    <w:rsid w:val="00B0114E"/>
    <w:rsid w:val="00B07171"/>
    <w:rsid w:val="00B07877"/>
    <w:rsid w:val="00B11C67"/>
    <w:rsid w:val="00B1384C"/>
    <w:rsid w:val="00B14671"/>
    <w:rsid w:val="00B16DDD"/>
    <w:rsid w:val="00B24C46"/>
    <w:rsid w:val="00B25595"/>
    <w:rsid w:val="00B25BE3"/>
    <w:rsid w:val="00B27144"/>
    <w:rsid w:val="00B31EE0"/>
    <w:rsid w:val="00B34543"/>
    <w:rsid w:val="00B36B79"/>
    <w:rsid w:val="00B37204"/>
    <w:rsid w:val="00B41011"/>
    <w:rsid w:val="00B43114"/>
    <w:rsid w:val="00B4465D"/>
    <w:rsid w:val="00B45EA9"/>
    <w:rsid w:val="00B46102"/>
    <w:rsid w:val="00B51AC7"/>
    <w:rsid w:val="00B522BD"/>
    <w:rsid w:val="00B61A63"/>
    <w:rsid w:val="00B7059A"/>
    <w:rsid w:val="00B7071F"/>
    <w:rsid w:val="00B74164"/>
    <w:rsid w:val="00B75ECE"/>
    <w:rsid w:val="00B767DE"/>
    <w:rsid w:val="00B82172"/>
    <w:rsid w:val="00B8384A"/>
    <w:rsid w:val="00B8518B"/>
    <w:rsid w:val="00B85A79"/>
    <w:rsid w:val="00B91FD5"/>
    <w:rsid w:val="00B935CE"/>
    <w:rsid w:val="00B94F35"/>
    <w:rsid w:val="00B95675"/>
    <w:rsid w:val="00BA0679"/>
    <w:rsid w:val="00BA0D38"/>
    <w:rsid w:val="00BA1625"/>
    <w:rsid w:val="00BA335C"/>
    <w:rsid w:val="00BA442F"/>
    <w:rsid w:val="00BA5527"/>
    <w:rsid w:val="00BB044B"/>
    <w:rsid w:val="00BB09B5"/>
    <w:rsid w:val="00BB1348"/>
    <w:rsid w:val="00BB6E46"/>
    <w:rsid w:val="00BC4276"/>
    <w:rsid w:val="00BC4369"/>
    <w:rsid w:val="00BC509D"/>
    <w:rsid w:val="00BC63F8"/>
    <w:rsid w:val="00BC64BB"/>
    <w:rsid w:val="00BD025C"/>
    <w:rsid w:val="00BD0BA6"/>
    <w:rsid w:val="00BD16A0"/>
    <w:rsid w:val="00BD4E12"/>
    <w:rsid w:val="00BD5DF2"/>
    <w:rsid w:val="00BD6C86"/>
    <w:rsid w:val="00BE181B"/>
    <w:rsid w:val="00BE2002"/>
    <w:rsid w:val="00BE28D2"/>
    <w:rsid w:val="00BE608A"/>
    <w:rsid w:val="00BE7339"/>
    <w:rsid w:val="00BF0344"/>
    <w:rsid w:val="00BF1F59"/>
    <w:rsid w:val="00BF3551"/>
    <w:rsid w:val="00BF3F91"/>
    <w:rsid w:val="00BF472C"/>
    <w:rsid w:val="00BF551B"/>
    <w:rsid w:val="00BF7F0E"/>
    <w:rsid w:val="00C00F88"/>
    <w:rsid w:val="00C01BE8"/>
    <w:rsid w:val="00C06337"/>
    <w:rsid w:val="00C0726E"/>
    <w:rsid w:val="00C103FC"/>
    <w:rsid w:val="00C118B4"/>
    <w:rsid w:val="00C1678F"/>
    <w:rsid w:val="00C21CF3"/>
    <w:rsid w:val="00C27B7E"/>
    <w:rsid w:val="00C345B0"/>
    <w:rsid w:val="00C37978"/>
    <w:rsid w:val="00C419FF"/>
    <w:rsid w:val="00C427DD"/>
    <w:rsid w:val="00C51498"/>
    <w:rsid w:val="00C51633"/>
    <w:rsid w:val="00C5192C"/>
    <w:rsid w:val="00C53536"/>
    <w:rsid w:val="00C54531"/>
    <w:rsid w:val="00C61CA1"/>
    <w:rsid w:val="00C637F2"/>
    <w:rsid w:val="00C6532F"/>
    <w:rsid w:val="00C66C59"/>
    <w:rsid w:val="00C66EBF"/>
    <w:rsid w:val="00C7007C"/>
    <w:rsid w:val="00C710D6"/>
    <w:rsid w:val="00C713C1"/>
    <w:rsid w:val="00C7162F"/>
    <w:rsid w:val="00C71906"/>
    <w:rsid w:val="00C7216E"/>
    <w:rsid w:val="00C737D1"/>
    <w:rsid w:val="00C76C6E"/>
    <w:rsid w:val="00C8181E"/>
    <w:rsid w:val="00C833C5"/>
    <w:rsid w:val="00C83CDA"/>
    <w:rsid w:val="00C83EAC"/>
    <w:rsid w:val="00C8582F"/>
    <w:rsid w:val="00C8604A"/>
    <w:rsid w:val="00C8681F"/>
    <w:rsid w:val="00C870D5"/>
    <w:rsid w:val="00C92CFC"/>
    <w:rsid w:val="00C93030"/>
    <w:rsid w:val="00C9389D"/>
    <w:rsid w:val="00C94044"/>
    <w:rsid w:val="00C976C0"/>
    <w:rsid w:val="00CA0BD9"/>
    <w:rsid w:val="00CA423F"/>
    <w:rsid w:val="00CA6A44"/>
    <w:rsid w:val="00CA7990"/>
    <w:rsid w:val="00CB1B0E"/>
    <w:rsid w:val="00CB316F"/>
    <w:rsid w:val="00CB3A6C"/>
    <w:rsid w:val="00CB4FED"/>
    <w:rsid w:val="00CB6B84"/>
    <w:rsid w:val="00CB7BEF"/>
    <w:rsid w:val="00CC1C08"/>
    <w:rsid w:val="00CC26CA"/>
    <w:rsid w:val="00CC273A"/>
    <w:rsid w:val="00CC61ED"/>
    <w:rsid w:val="00CC6461"/>
    <w:rsid w:val="00CC764A"/>
    <w:rsid w:val="00CD0D02"/>
    <w:rsid w:val="00CD24DE"/>
    <w:rsid w:val="00CD3765"/>
    <w:rsid w:val="00CD3A33"/>
    <w:rsid w:val="00CD5921"/>
    <w:rsid w:val="00CF368C"/>
    <w:rsid w:val="00CF3F8F"/>
    <w:rsid w:val="00CF4072"/>
    <w:rsid w:val="00CF5CD1"/>
    <w:rsid w:val="00D03835"/>
    <w:rsid w:val="00D048AD"/>
    <w:rsid w:val="00D04AC2"/>
    <w:rsid w:val="00D069DD"/>
    <w:rsid w:val="00D07132"/>
    <w:rsid w:val="00D073C0"/>
    <w:rsid w:val="00D0791D"/>
    <w:rsid w:val="00D13470"/>
    <w:rsid w:val="00D13782"/>
    <w:rsid w:val="00D159B8"/>
    <w:rsid w:val="00D15B56"/>
    <w:rsid w:val="00D245C9"/>
    <w:rsid w:val="00D24D63"/>
    <w:rsid w:val="00D24FC5"/>
    <w:rsid w:val="00D2740A"/>
    <w:rsid w:val="00D279B4"/>
    <w:rsid w:val="00D31825"/>
    <w:rsid w:val="00D34153"/>
    <w:rsid w:val="00D35C24"/>
    <w:rsid w:val="00D36A86"/>
    <w:rsid w:val="00D4005B"/>
    <w:rsid w:val="00D41F95"/>
    <w:rsid w:val="00D4314A"/>
    <w:rsid w:val="00D50498"/>
    <w:rsid w:val="00D517B4"/>
    <w:rsid w:val="00D53950"/>
    <w:rsid w:val="00D54D1C"/>
    <w:rsid w:val="00D575F2"/>
    <w:rsid w:val="00D6208D"/>
    <w:rsid w:val="00D707EF"/>
    <w:rsid w:val="00D72381"/>
    <w:rsid w:val="00D73A1D"/>
    <w:rsid w:val="00D82C6D"/>
    <w:rsid w:val="00D83F58"/>
    <w:rsid w:val="00D86F03"/>
    <w:rsid w:val="00D876DC"/>
    <w:rsid w:val="00D87715"/>
    <w:rsid w:val="00D904C1"/>
    <w:rsid w:val="00D952CA"/>
    <w:rsid w:val="00D95E68"/>
    <w:rsid w:val="00D97B00"/>
    <w:rsid w:val="00DA0548"/>
    <w:rsid w:val="00DA0D91"/>
    <w:rsid w:val="00DA0E31"/>
    <w:rsid w:val="00DA2000"/>
    <w:rsid w:val="00DA36D1"/>
    <w:rsid w:val="00DA4877"/>
    <w:rsid w:val="00DA6A7F"/>
    <w:rsid w:val="00DB2804"/>
    <w:rsid w:val="00DB3E6A"/>
    <w:rsid w:val="00DB40EB"/>
    <w:rsid w:val="00DB4904"/>
    <w:rsid w:val="00DB77A0"/>
    <w:rsid w:val="00DC2801"/>
    <w:rsid w:val="00DC3C95"/>
    <w:rsid w:val="00DC605B"/>
    <w:rsid w:val="00DC641E"/>
    <w:rsid w:val="00DD2713"/>
    <w:rsid w:val="00DD2D74"/>
    <w:rsid w:val="00DD3B62"/>
    <w:rsid w:val="00DD4149"/>
    <w:rsid w:val="00DD79D0"/>
    <w:rsid w:val="00DE0465"/>
    <w:rsid w:val="00DE0B90"/>
    <w:rsid w:val="00DE13F6"/>
    <w:rsid w:val="00DE16E6"/>
    <w:rsid w:val="00DE24C2"/>
    <w:rsid w:val="00DE33BD"/>
    <w:rsid w:val="00DE4E1D"/>
    <w:rsid w:val="00DE7776"/>
    <w:rsid w:val="00DE7FD7"/>
    <w:rsid w:val="00DF1188"/>
    <w:rsid w:val="00DF17FD"/>
    <w:rsid w:val="00DF3C07"/>
    <w:rsid w:val="00DF6A6F"/>
    <w:rsid w:val="00DF718D"/>
    <w:rsid w:val="00E007A8"/>
    <w:rsid w:val="00E03787"/>
    <w:rsid w:val="00E04D5D"/>
    <w:rsid w:val="00E063B6"/>
    <w:rsid w:val="00E10B02"/>
    <w:rsid w:val="00E12BE2"/>
    <w:rsid w:val="00E160E3"/>
    <w:rsid w:val="00E22F89"/>
    <w:rsid w:val="00E25BA7"/>
    <w:rsid w:val="00E30C0E"/>
    <w:rsid w:val="00E3164B"/>
    <w:rsid w:val="00E34475"/>
    <w:rsid w:val="00E406C3"/>
    <w:rsid w:val="00E42052"/>
    <w:rsid w:val="00E4660C"/>
    <w:rsid w:val="00E46BC7"/>
    <w:rsid w:val="00E47A28"/>
    <w:rsid w:val="00E55F5F"/>
    <w:rsid w:val="00E56B16"/>
    <w:rsid w:val="00E605BE"/>
    <w:rsid w:val="00E61F73"/>
    <w:rsid w:val="00E647E9"/>
    <w:rsid w:val="00E64DB3"/>
    <w:rsid w:val="00E64E64"/>
    <w:rsid w:val="00E67655"/>
    <w:rsid w:val="00E735CD"/>
    <w:rsid w:val="00E8061A"/>
    <w:rsid w:val="00E83379"/>
    <w:rsid w:val="00E85E06"/>
    <w:rsid w:val="00E90AEC"/>
    <w:rsid w:val="00E90C70"/>
    <w:rsid w:val="00E90FC6"/>
    <w:rsid w:val="00E917B1"/>
    <w:rsid w:val="00E91B3C"/>
    <w:rsid w:val="00E949AF"/>
    <w:rsid w:val="00E95757"/>
    <w:rsid w:val="00EA238C"/>
    <w:rsid w:val="00EA6B37"/>
    <w:rsid w:val="00EB7A55"/>
    <w:rsid w:val="00EC2ADD"/>
    <w:rsid w:val="00EC3E07"/>
    <w:rsid w:val="00ED0797"/>
    <w:rsid w:val="00ED64FA"/>
    <w:rsid w:val="00EE0BEB"/>
    <w:rsid w:val="00EE4598"/>
    <w:rsid w:val="00EE5632"/>
    <w:rsid w:val="00EE5D39"/>
    <w:rsid w:val="00EE635F"/>
    <w:rsid w:val="00EF24A6"/>
    <w:rsid w:val="00EF4745"/>
    <w:rsid w:val="00F02A1F"/>
    <w:rsid w:val="00F02DE4"/>
    <w:rsid w:val="00F05121"/>
    <w:rsid w:val="00F0569E"/>
    <w:rsid w:val="00F064EE"/>
    <w:rsid w:val="00F06B2D"/>
    <w:rsid w:val="00F11C8A"/>
    <w:rsid w:val="00F138C4"/>
    <w:rsid w:val="00F15ED1"/>
    <w:rsid w:val="00F213E4"/>
    <w:rsid w:val="00F21840"/>
    <w:rsid w:val="00F22083"/>
    <w:rsid w:val="00F24B90"/>
    <w:rsid w:val="00F2682E"/>
    <w:rsid w:val="00F27D04"/>
    <w:rsid w:val="00F304F8"/>
    <w:rsid w:val="00F311CC"/>
    <w:rsid w:val="00F36B99"/>
    <w:rsid w:val="00F405FF"/>
    <w:rsid w:val="00F43062"/>
    <w:rsid w:val="00F45460"/>
    <w:rsid w:val="00F45CA2"/>
    <w:rsid w:val="00F45E38"/>
    <w:rsid w:val="00F45F78"/>
    <w:rsid w:val="00F46185"/>
    <w:rsid w:val="00F46B23"/>
    <w:rsid w:val="00F5050F"/>
    <w:rsid w:val="00F51ED9"/>
    <w:rsid w:val="00F53551"/>
    <w:rsid w:val="00F57E39"/>
    <w:rsid w:val="00F61CC1"/>
    <w:rsid w:val="00F6350A"/>
    <w:rsid w:val="00F64948"/>
    <w:rsid w:val="00F66051"/>
    <w:rsid w:val="00F72364"/>
    <w:rsid w:val="00F7284E"/>
    <w:rsid w:val="00F73AAA"/>
    <w:rsid w:val="00F81B3A"/>
    <w:rsid w:val="00F82425"/>
    <w:rsid w:val="00F8301A"/>
    <w:rsid w:val="00F84436"/>
    <w:rsid w:val="00F8659E"/>
    <w:rsid w:val="00F879E8"/>
    <w:rsid w:val="00F9093F"/>
    <w:rsid w:val="00F91D4F"/>
    <w:rsid w:val="00F944E3"/>
    <w:rsid w:val="00F972DA"/>
    <w:rsid w:val="00FA7726"/>
    <w:rsid w:val="00FB367C"/>
    <w:rsid w:val="00FB6F75"/>
    <w:rsid w:val="00FC0417"/>
    <w:rsid w:val="00FC0756"/>
    <w:rsid w:val="00FC11D8"/>
    <w:rsid w:val="00FC1695"/>
    <w:rsid w:val="00FC3D13"/>
    <w:rsid w:val="00FC70A1"/>
    <w:rsid w:val="00FD1FC7"/>
    <w:rsid w:val="00FD5F0E"/>
    <w:rsid w:val="00FD69B3"/>
    <w:rsid w:val="00FF29D1"/>
    <w:rsid w:val="00FF38C4"/>
    <w:rsid w:val="00FF7C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7DACA"/>
  <w15:chartTrackingRefBased/>
  <w15:docId w15:val="{8C9C786C-15C9-4341-BC68-C5443382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58EF"/>
    <w:rPr>
      <w:rFonts w:ascii="Times New Roman" w:hAnsi="Times New Roman"/>
      <w:sz w:val="24"/>
    </w:rPr>
  </w:style>
  <w:style w:type="paragraph" w:styleId="Nadpis1">
    <w:name w:val="heading 1"/>
    <w:basedOn w:val="Normln"/>
    <w:next w:val="Normln"/>
    <w:link w:val="Nadpis1Char"/>
    <w:autoRedefine/>
    <w:uiPriority w:val="9"/>
    <w:qFormat/>
    <w:rsid w:val="00F8301A"/>
    <w:pPr>
      <w:keepNext/>
      <w:keepLines/>
      <w:numPr>
        <w:numId w:val="64"/>
      </w:numPr>
      <w:tabs>
        <w:tab w:val="left" w:pos="993"/>
      </w:tabs>
      <w:spacing w:before="240" w:after="120" w:line="360" w:lineRule="auto"/>
      <w:outlineLvl w:val="0"/>
    </w:pPr>
    <w:rPr>
      <w:rFonts w:eastAsiaTheme="majorEastAsia" w:cstheme="majorBidi"/>
      <w:b/>
      <w:color w:val="000000" w:themeColor="text1"/>
      <w:sz w:val="28"/>
      <w:szCs w:val="32"/>
    </w:rPr>
  </w:style>
  <w:style w:type="paragraph" w:styleId="Nadpis2">
    <w:name w:val="heading 2"/>
    <w:basedOn w:val="Normln"/>
    <w:next w:val="Normln"/>
    <w:link w:val="Nadpis2Char"/>
    <w:autoRedefine/>
    <w:uiPriority w:val="9"/>
    <w:unhideWhenUsed/>
    <w:qFormat/>
    <w:rsid w:val="00EF24A6"/>
    <w:pPr>
      <w:keepNext/>
      <w:keepLines/>
      <w:numPr>
        <w:ilvl w:val="1"/>
        <w:numId w:val="64"/>
      </w:numPr>
      <w:spacing w:before="40" w:after="0" w:line="360" w:lineRule="auto"/>
      <w:outlineLvl w:val="1"/>
      <w:pPrChange w:id="0" w:author="Machalova Magdalena" w:date="2023-12-02T19:18:00Z">
        <w:pPr>
          <w:keepNext/>
          <w:keepLines/>
          <w:numPr>
            <w:ilvl w:val="1"/>
            <w:numId w:val="64"/>
          </w:numPr>
          <w:spacing w:before="40" w:line="360" w:lineRule="auto"/>
          <w:ind w:left="576" w:hanging="576"/>
          <w:outlineLvl w:val="1"/>
        </w:pPr>
      </w:pPrChange>
    </w:pPr>
    <w:rPr>
      <w:rFonts w:eastAsiaTheme="majorEastAsia" w:cstheme="majorBidi"/>
      <w:b/>
      <w:szCs w:val="24"/>
      <w:rPrChange w:id="0" w:author="Machalova Magdalena" w:date="2023-12-02T19:18:00Z">
        <w:rPr>
          <w:rFonts w:eastAsiaTheme="majorEastAsia" w:cstheme="majorBidi"/>
          <w:b/>
          <w:sz w:val="24"/>
          <w:szCs w:val="26"/>
          <w:lang w:val="cs-CZ" w:eastAsia="en-US" w:bidi="ar-SA"/>
        </w:rPr>
      </w:rPrChange>
    </w:rPr>
  </w:style>
  <w:style w:type="paragraph" w:styleId="Nadpis3">
    <w:name w:val="heading 3"/>
    <w:basedOn w:val="Normln"/>
    <w:next w:val="Normln"/>
    <w:link w:val="Nadpis3Char"/>
    <w:autoRedefine/>
    <w:uiPriority w:val="9"/>
    <w:unhideWhenUsed/>
    <w:qFormat/>
    <w:rsid w:val="001B36D1"/>
    <w:pPr>
      <w:keepNext/>
      <w:keepLines/>
      <w:numPr>
        <w:ilvl w:val="2"/>
        <w:numId w:val="64"/>
      </w:numPr>
      <w:spacing w:before="120" w:after="120" w:line="240" w:lineRule="auto"/>
      <w:outlineLvl w:val="2"/>
      <w:pPrChange w:id="1" w:author="Machalova Magdalena" w:date="2023-12-03T20:03:00Z">
        <w:pPr>
          <w:keepNext/>
          <w:keepLines/>
          <w:numPr>
            <w:ilvl w:val="2"/>
            <w:numId w:val="64"/>
          </w:numPr>
          <w:spacing w:before="120" w:after="120"/>
          <w:ind w:left="720" w:hanging="720"/>
          <w:outlineLvl w:val="2"/>
        </w:pPr>
      </w:pPrChange>
    </w:pPr>
    <w:rPr>
      <w:rFonts w:eastAsiaTheme="majorEastAsia" w:cstheme="majorBidi"/>
      <w:b/>
      <w:szCs w:val="24"/>
      <w:rPrChange w:id="1" w:author="Machalova Magdalena" w:date="2023-12-03T20:03:00Z">
        <w:rPr>
          <w:rFonts w:eastAsiaTheme="majorEastAsia" w:cstheme="majorBidi"/>
          <w:b/>
          <w:sz w:val="24"/>
          <w:szCs w:val="24"/>
          <w:lang w:val="cs-CZ" w:eastAsia="en-US" w:bidi="ar-SA"/>
        </w:rPr>
      </w:rPrChange>
    </w:rPr>
  </w:style>
  <w:style w:type="paragraph" w:styleId="Nadpis4">
    <w:name w:val="heading 4"/>
    <w:basedOn w:val="Normln"/>
    <w:next w:val="Normln"/>
    <w:link w:val="Nadpis4Char"/>
    <w:uiPriority w:val="9"/>
    <w:semiHidden/>
    <w:unhideWhenUsed/>
    <w:qFormat/>
    <w:rsid w:val="00707322"/>
    <w:pPr>
      <w:keepNext/>
      <w:keepLines/>
      <w:numPr>
        <w:ilvl w:val="3"/>
        <w:numId w:val="64"/>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707322"/>
    <w:pPr>
      <w:keepNext/>
      <w:keepLines/>
      <w:numPr>
        <w:ilvl w:val="4"/>
        <w:numId w:val="64"/>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707322"/>
    <w:pPr>
      <w:keepNext/>
      <w:keepLines/>
      <w:numPr>
        <w:ilvl w:val="5"/>
        <w:numId w:val="64"/>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707322"/>
    <w:pPr>
      <w:keepNext/>
      <w:keepLines/>
      <w:numPr>
        <w:ilvl w:val="6"/>
        <w:numId w:val="64"/>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707322"/>
    <w:pPr>
      <w:keepNext/>
      <w:keepLines/>
      <w:numPr>
        <w:ilvl w:val="7"/>
        <w:numId w:val="6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07322"/>
    <w:pPr>
      <w:keepNext/>
      <w:keepLines/>
      <w:numPr>
        <w:ilvl w:val="8"/>
        <w:numId w:val="6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8301A"/>
    <w:rPr>
      <w:rFonts w:ascii="Times New Roman" w:eastAsiaTheme="majorEastAsia" w:hAnsi="Times New Roman" w:cstheme="majorBidi"/>
      <w:b/>
      <w:color w:val="000000" w:themeColor="text1"/>
      <w:sz w:val="28"/>
      <w:szCs w:val="32"/>
    </w:rPr>
  </w:style>
  <w:style w:type="character" w:customStyle="1" w:styleId="Nadpis2Char">
    <w:name w:val="Nadpis 2 Char"/>
    <w:basedOn w:val="Standardnpsmoodstavce"/>
    <w:link w:val="Nadpis2"/>
    <w:uiPriority w:val="9"/>
    <w:rsid w:val="00EF24A6"/>
    <w:rPr>
      <w:rFonts w:ascii="Times New Roman" w:eastAsiaTheme="majorEastAsia" w:hAnsi="Times New Roman" w:cstheme="majorBidi"/>
      <w:b/>
      <w:sz w:val="24"/>
      <w:szCs w:val="24"/>
    </w:rPr>
  </w:style>
  <w:style w:type="paragraph" w:styleId="Odstavecseseznamem">
    <w:name w:val="List Paragraph"/>
    <w:basedOn w:val="Normln"/>
    <w:uiPriority w:val="34"/>
    <w:qFormat/>
    <w:rsid w:val="006F58EF"/>
    <w:pPr>
      <w:ind w:left="720"/>
      <w:contextualSpacing/>
    </w:pPr>
  </w:style>
  <w:style w:type="paragraph" w:styleId="Nadpisobsahu">
    <w:name w:val="TOC Heading"/>
    <w:basedOn w:val="Nadpis1"/>
    <w:next w:val="Normln"/>
    <w:uiPriority w:val="39"/>
    <w:unhideWhenUsed/>
    <w:qFormat/>
    <w:rsid w:val="001D3700"/>
    <w:pPr>
      <w:outlineLvl w:val="9"/>
    </w:pPr>
    <w:rPr>
      <w:rFonts w:asciiTheme="majorHAnsi" w:hAnsiTheme="majorHAnsi"/>
      <w:b w:val="0"/>
      <w:color w:val="2E74B5" w:themeColor="accent1" w:themeShade="BF"/>
      <w:lang w:eastAsia="cs-CZ"/>
    </w:rPr>
  </w:style>
  <w:style w:type="paragraph" w:styleId="Obsah2">
    <w:name w:val="toc 2"/>
    <w:basedOn w:val="Normln"/>
    <w:next w:val="Normln"/>
    <w:autoRedefine/>
    <w:uiPriority w:val="39"/>
    <w:unhideWhenUsed/>
    <w:rsid w:val="000D574C"/>
    <w:pPr>
      <w:spacing w:after="100"/>
      <w:ind w:left="216"/>
    </w:pPr>
    <w:rPr>
      <w:rFonts w:eastAsiaTheme="minorEastAsia" w:cs="Times New Roman"/>
      <w:szCs w:val="24"/>
      <w:lang w:eastAsia="cs-CZ"/>
    </w:rPr>
  </w:style>
  <w:style w:type="paragraph" w:styleId="Obsah1">
    <w:name w:val="toc 1"/>
    <w:basedOn w:val="Normln"/>
    <w:next w:val="Normln"/>
    <w:autoRedefine/>
    <w:uiPriority w:val="39"/>
    <w:unhideWhenUsed/>
    <w:rsid w:val="00EF24A6"/>
    <w:pPr>
      <w:tabs>
        <w:tab w:val="left" w:pos="284"/>
        <w:tab w:val="right" w:leader="dot" w:pos="9061"/>
      </w:tabs>
      <w:spacing w:after="100" w:line="276" w:lineRule="auto"/>
      <w:ind w:left="426" w:hanging="142"/>
      <w:pPrChange w:id="2" w:author="Machalova Magdalena" w:date="2023-12-02T19:22:00Z">
        <w:pPr>
          <w:tabs>
            <w:tab w:val="left" w:pos="426"/>
            <w:tab w:val="right" w:leader="dot" w:pos="9061"/>
          </w:tabs>
          <w:spacing w:after="100" w:line="276" w:lineRule="auto"/>
          <w:ind w:left="426" w:hanging="284"/>
        </w:pPr>
      </w:pPrChange>
    </w:pPr>
    <w:rPr>
      <w:rFonts w:eastAsiaTheme="minorEastAsia" w:cs="Times New Roman"/>
      <w:szCs w:val="24"/>
      <w:lang w:eastAsia="cs-CZ"/>
      <w:rPrChange w:id="2" w:author="Machalova Magdalena" w:date="2023-12-02T19:22:00Z">
        <w:rPr>
          <w:rFonts w:eastAsiaTheme="minorEastAsia"/>
          <w:sz w:val="24"/>
          <w:szCs w:val="24"/>
          <w:lang w:val="cs-CZ" w:eastAsia="cs-CZ" w:bidi="ar-SA"/>
        </w:rPr>
      </w:rPrChange>
    </w:rPr>
  </w:style>
  <w:style w:type="paragraph" w:styleId="Obsah3">
    <w:name w:val="toc 3"/>
    <w:basedOn w:val="Normln"/>
    <w:next w:val="Normln"/>
    <w:autoRedefine/>
    <w:uiPriority w:val="39"/>
    <w:unhideWhenUsed/>
    <w:rsid w:val="000D574C"/>
    <w:pPr>
      <w:spacing w:after="100"/>
      <w:ind w:left="446"/>
    </w:pPr>
    <w:rPr>
      <w:rFonts w:eastAsiaTheme="minorEastAsia" w:cs="Times New Roman"/>
      <w:sz w:val="22"/>
      <w:lang w:eastAsia="cs-CZ"/>
    </w:rPr>
  </w:style>
  <w:style w:type="character" w:styleId="Hypertextovodkaz">
    <w:name w:val="Hyperlink"/>
    <w:basedOn w:val="Standardnpsmoodstavce"/>
    <w:uiPriority w:val="99"/>
    <w:unhideWhenUsed/>
    <w:rsid w:val="001D3700"/>
    <w:rPr>
      <w:color w:val="0000FF"/>
      <w:u w:val="single"/>
    </w:rPr>
  </w:style>
  <w:style w:type="character" w:customStyle="1" w:styleId="Nadpis3Char">
    <w:name w:val="Nadpis 3 Char"/>
    <w:basedOn w:val="Standardnpsmoodstavce"/>
    <w:link w:val="Nadpis3"/>
    <w:uiPriority w:val="9"/>
    <w:rsid w:val="001B36D1"/>
    <w:rPr>
      <w:rFonts w:ascii="Times New Roman" w:eastAsiaTheme="majorEastAsia" w:hAnsi="Times New Roman" w:cstheme="majorBidi"/>
      <w:b/>
      <w:sz w:val="24"/>
      <w:szCs w:val="24"/>
    </w:rPr>
  </w:style>
  <w:style w:type="character" w:styleId="Odkaznakoment">
    <w:name w:val="annotation reference"/>
    <w:basedOn w:val="Standardnpsmoodstavce"/>
    <w:uiPriority w:val="99"/>
    <w:semiHidden/>
    <w:unhideWhenUsed/>
    <w:rsid w:val="0054142A"/>
    <w:rPr>
      <w:sz w:val="16"/>
      <w:szCs w:val="16"/>
    </w:rPr>
  </w:style>
  <w:style w:type="paragraph" w:styleId="Textkomente">
    <w:name w:val="annotation text"/>
    <w:basedOn w:val="Normln"/>
    <w:link w:val="TextkomenteChar"/>
    <w:uiPriority w:val="99"/>
    <w:unhideWhenUsed/>
    <w:rsid w:val="0054142A"/>
    <w:pPr>
      <w:spacing w:line="240" w:lineRule="auto"/>
    </w:pPr>
    <w:rPr>
      <w:sz w:val="20"/>
      <w:szCs w:val="20"/>
    </w:rPr>
  </w:style>
  <w:style w:type="character" w:customStyle="1" w:styleId="TextkomenteChar">
    <w:name w:val="Text komentáře Char"/>
    <w:basedOn w:val="Standardnpsmoodstavce"/>
    <w:link w:val="Textkomente"/>
    <w:uiPriority w:val="99"/>
    <w:rsid w:val="0054142A"/>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54142A"/>
    <w:rPr>
      <w:b/>
      <w:bCs/>
    </w:rPr>
  </w:style>
  <w:style w:type="character" w:customStyle="1" w:styleId="PedmtkomenteChar">
    <w:name w:val="Předmět komentáře Char"/>
    <w:basedOn w:val="TextkomenteChar"/>
    <w:link w:val="Pedmtkomente"/>
    <w:uiPriority w:val="99"/>
    <w:semiHidden/>
    <w:rsid w:val="0054142A"/>
    <w:rPr>
      <w:rFonts w:ascii="Times New Roman" w:hAnsi="Times New Roman"/>
      <w:b/>
      <w:bCs/>
      <w:sz w:val="20"/>
      <w:szCs w:val="20"/>
    </w:rPr>
  </w:style>
  <w:style w:type="paragraph" w:styleId="Textbubliny">
    <w:name w:val="Balloon Text"/>
    <w:basedOn w:val="Normln"/>
    <w:link w:val="TextbublinyChar"/>
    <w:uiPriority w:val="99"/>
    <w:semiHidden/>
    <w:unhideWhenUsed/>
    <w:rsid w:val="0054142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142A"/>
    <w:rPr>
      <w:rFonts w:ascii="Segoe UI" w:hAnsi="Segoe UI" w:cs="Segoe UI"/>
      <w:sz w:val="18"/>
      <w:szCs w:val="18"/>
    </w:rPr>
  </w:style>
  <w:style w:type="character" w:styleId="Siln">
    <w:name w:val="Strong"/>
    <w:basedOn w:val="Standardnpsmoodstavce"/>
    <w:uiPriority w:val="22"/>
    <w:qFormat/>
    <w:rsid w:val="00E64E64"/>
    <w:rPr>
      <w:b/>
      <w:bCs/>
    </w:rPr>
  </w:style>
  <w:style w:type="character" w:styleId="Sledovanodkaz">
    <w:name w:val="FollowedHyperlink"/>
    <w:basedOn w:val="Standardnpsmoodstavce"/>
    <w:uiPriority w:val="99"/>
    <w:semiHidden/>
    <w:unhideWhenUsed/>
    <w:rsid w:val="00042941"/>
    <w:rPr>
      <w:color w:val="954F72" w:themeColor="followedHyperlink"/>
      <w:u w:val="single"/>
    </w:rPr>
  </w:style>
  <w:style w:type="character" w:customStyle="1" w:styleId="rynqvb">
    <w:name w:val="rynqvb"/>
    <w:basedOn w:val="Standardnpsmoodstavce"/>
    <w:rsid w:val="00535CAC"/>
  </w:style>
  <w:style w:type="character" w:customStyle="1" w:styleId="identifier">
    <w:name w:val="identifier"/>
    <w:basedOn w:val="Standardnpsmoodstavce"/>
    <w:rsid w:val="00E55F5F"/>
  </w:style>
  <w:style w:type="paragraph" w:styleId="Revize">
    <w:name w:val="Revision"/>
    <w:hidden/>
    <w:uiPriority w:val="99"/>
    <w:semiHidden/>
    <w:rsid w:val="00846A4E"/>
    <w:pPr>
      <w:spacing w:after="0" w:line="240" w:lineRule="auto"/>
    </w:pPr>
    <w:rPr>
      <w:rFonts w:ascii="Times New Roman" w:hAnsi="Times New Roman"/>
      <w:sz w:val="24"/>
    </w:rPr>
  </w:style>
  <w:style w:type="character" w:customStyle="1" w:styleId="normaltextrun">
    <w:name w:val="normaltextrun"/>
    <w:basedOn w:val="Standardnpsmoodstavce"/>
    <w:qFormat/>
    <w:rsid w:val="00FD5F0E"/>
  </w:style>
  <w:style w:type="table" w:styleId="Mkatabulky">
    <w:name w:val="Table Grid"/>
    <w:basedOn w:val="Normlntabulka"/>
    <w:uiPriority w:val="39"/>
    <w:rsid w:val="00410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A273F0"/>
    <w:rPr>
      <w:i/>
      <w:iCs/>
    </w:rPr>
  </w:style>
  <w:style w:type="character" w:customStyle="1" w:styleId="citeproc-title">
    <w:name w:val="citeproc-title"/>
    <w:basedOn w:val="Standardnpsmoodstavce"/>
    <w:rsid w:val="00A273F0"/>
  </w:style>
  <w:style w:type="character" w:customStyle="1" w:styleId="authors">
    <w:name w:val="authors"/>
    <w:basedOn w:val="Standardnpsmoodstavce"/>
    <w:rsid w:val="00A5096B"/>
  </w:style>
  <w:style w:type="character" w:customStyle="1" w:styleId="Datum1">
    <w:name w:val="Datum1"/>
    <w:basedOn w:val="Standardnpsmoodstavce"/>
    <w:rsid w:val="00A5096B"/>
  </w:style>
  <w:style w:type="character" w:customStyle="1" w:styleId="arttitle">
    <w:name w:val="art_title"/>
    <w:basedOn w:val="Standardnpsmoodstavce"/>
    <w:rsid w:val="00A5096B"/>
  </w:style>
  <w:style w:type="character" w:customStyle="1" w:styleId="serialtitle">
    <w:name w:val="serial_title"/>
    <w:basedOn w:val="Standardnpsmoodstavce"/>
    <w:rsid w:val="00A5096B"/>
  </w:style>
  <w:style w:type="character" w:customStyle="1" w:styleId="volumeissue">
    <w:name w:val="volume_issue"/>
    <w:basedOn w:val="Standardnpsmoodstavce"/>
    <w:rsid w:val="00A5096B"/>
  </w:style>
  <w:style w:type="character" w:customStyle="1" w:styleId="pagerange">
    <w:name w:val="page_range"/>
    <w:basedOn w:val="Standardnpsmoodstavce"/>
    <w:rsid w:val="00A5096B"/>
  </w:style>
  <w:style w:type="character" w:customStyle="1" w:styleId="doilink">
    <w:name w:val="doi_link"/>
    <w:basedOn w:val="Standardnpsmoodstavce"/>
    <w:rsid w:val="00A5096B"/>
  </w:style>
  <w:style w:type="character" w:customStyle="1" w:styleId="authors-list-item">
    <w:name w:val="authors-list-item"/>
    <w:basedOn w:val="Standardnpsmoodstavce"/>
    <w:rsid w:val="004C29C5"/>
  </w:style>
  <w:style w:type="character" w:customStyle="1" w:styleId="author-sup-separator">
    <w:name w:val="author-sup-separator"/>
    <w:basedOn w:val="Standardnpsmoodstavce"/>
    <w:rsid w:val="004C29C5"/>
  </w:style>
  <w:style w:type="character" w:customStyle="1" w:styleId="comma">
    <w:name w:val="comma"/>
    <w:basedOn w:val="Standardnpsmoodstavce"/>
    <w:rsid w:val="004C29C5"/>
  </w:style>
  <w:style w:type="character" w:customStyle="1" w:styleId="f-s-7-1">
    <w:name w:val="f-s-7-1"/>
    <w:basedOn w:val="Standardnpsmoodstavce"/>
    <w:rsid w:val="00E3164B"/>
  </w:style>
  <w:style w:type="paragraph" w:styleId="Zhlav">
    <w:name w:val="header"/>
    <w:basedOn w:val="Normln"/>
    <w:link w:val="ZhlavChar"/>
    <w:uiPriority w:val="99"/>
    <w:unhideWhenUsed/>
    <w:rsid w:val="00E344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4475"/>
    <w:rPr>
      <w:rFonts w:ascii="Times New Roman" w:hAnsi="Times New Roman"/>
      <w:sz w:val="24"/>
    </w:rPr>
  </w:style>
  <w:style w:type="paragraph" w:styleId="Zpat">
    <w:name w:val="footer"/>
    <w:basedOn w:val="Normln"/>
    <w:link w:val="ZpatChar"/>
    <w:uiPriority w:val="99"/>
    <w:unhideWhenUsed/>
    <w:rsid w:val="00E34475"/>
    <w:pPr>
      <w:tabs>
        <w:tab w:val="center" w:pos="4536"/>
        <w:tab w:val="right" w:pos="9072"/>
      </w:tabs>
      <w:spacing w:after="0" w:line="240" w:lineRule="auto"/>
    </w:pPr>
  </w:style>
  <w:style w:type="character" w:customStyle="1" w:styleId="ZpatChar">
    <w:name w:val="Zápatí Char"/>
    <w:basedOn w:val="Standardnpsmoodstavce"/>
    <w:link w:val="Zpat"/>
    <w:uiPriority w:val="99"/>
    <w:rsid w:val="00E34475"/>
    <w:rPr>
      <w:rFonts w:ascii="Times New Roman" w:hAnsi="Times New Roman"/>
      <w:sz w:val="24"/>
    </w:rPr>
  </w:style>
  <w:style w:type="character" w:customStyle="1" w:styleId="Nadpis4Char">
    <w:name w:val="Nadpis 4 Char"/>
    <w:basedOn w:val="Standardnpsmoodstavce"/>
    <w:link w:val="Nadpis4"/>
    <w:uiPriority w:val="9"/>
    <w:semiHidden/>
    <w:rsid w:val="00707322"/>
    <w:rPr>
      <w:rFonts w:asciiTheme="majorHAnsi" w:eastAsiaTheme="majorEastAsia" w:hAnsiTheme="majorHAnsi" w:cstheme="majorBidi"/>
      <w:i/>
      <w:iCs/>
      <w:color w:val="2E74B5" w:themeColor="accent1" w:themeShade="BF"/>
      <w:sz w:val="24"/>
    </w:rPr>
  </w:style>
  <w:style w:type="character" w:customStyle="1" w:styleId="Nadpis5Char">
    <w:name w:val="Nadpis 5 Char"/>
    <w:basedOn w:val="Standardnpsmoodstavce"/>
    <w:link w:val="Nadpis5"/>
    <w:uiPriority w:val="9"/>
    <w:semiHidden/>
    <w:rsid w:val="00707322"/>
    <w:rPr>
      <w:rFonts w:asciiTheme="majorHAnsi" w:eastAsiaTheme="majorEastAsia" w:hAnsiTheme="majorHAnsi" w:cstheme="majorBidi"/>
      <w:color w:val="2E74B5" w:themeColor="accent1" w:themeShade="BF"/>
      <w:sz w:val="24"/>
    </w:rPr>
  </w:style>
  <w:style w:type="character" w:customStyle="1" w:styleId="Nadpis6Char">
    <w:name w:val="Nadpis 6 Char"/>
    <w:basedOn w:val="Standardnpsmoodstavce"/>
    <w:link w:val="Nadpis6"/>
    <w:uiPriority w:val="9"/>
    <w:semiHidden/>
    <w:rsid w:val="00707322"/>
    <w:rPr>
      <w:rFonts w:asciiTheme="majorHAnsi" w:eastAsiaTheme="majorEastAsia" w:hAnsiTheme="majorHAnsi" w:cstheme="majorBidi"/>
      <w:color w:val="1F4D78" w:themeColor="accent1" w:themeShade="7F"/>
      <w:sz w:val="24"/>
    </w:rPr>
  </w:style>
  <w:style w:type="character" w:customStyle="1" w:styleId="Nadpis7Char">
    <w:name w:val="Nadpis 7 Char"/>
    <w:basedOn w:val="Standardnpsmoodstavce"/>
    <w:link w:val="Nadpis7"/>
    <w:uiPriority w:val="9"/>
    <w:semiHidden/>
    <w:rsid w:val="00707322"/>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semiHidden/>
    <w:rsid w:val="0070732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07322"/>
    <w:rPr>
      <w:rFonts w:asciiTheme="majorHAnsi" w:eastAsiaTheme="majorEastAsia" w:hAnsiTheme="majorHAnsi" w:cstheme="majorBidi"/>
      <w:i/>
      <w:iCs/>
      <w:color w:val="272727" w:themeColor="text1" w:themeTint="D8"/>
      <w:sz w:val="21"/>
      <w:szCs w:val="21"/>
    </w:rPr>
  </w:style>
  <w:style w:type="character" w:customStyle="1" w:styleId="Nevyeenzmnka1">
    <w:name w:val="Nevyřešená zmínka1"/>
    <w:basedOn w:val="Standardnpsmoodstavce"/>
    <w:uiPriority w:val="99"/>
    <w:semiHidden/>
    <w:unhideWhenUsed/>
    <w:rsid w:val="00757815"/>
    <w:rPr>
      <w:color w:val="605E5C"/>
      <w:shd w:val="clear" w:color="auto" w:fill="E1DFDD"/>
    </w:rPr>
  </w:style>
  <w:style w:type="paragraph" w:customStyle="1" w:styleId="TextA">
    <w:name w:val="Text A"/>
    <w:rsid w:val="00535D4D"/>
    <w:pPr>
      <w:pBdr>
        <w:top w:val="nil"/>
        <w:left w:val="nil"/>
        <w:bottom w:val="nil"/>
        <w:right w:val="nil"/>
        <w:between w:val="nil"/>
        <w:bar w:val="nil"/>
      </w:pBdr>
    </w:pPr>
    <w:rPr>
      <w:rFonts w:ascii="Calibri" w:eastAsia="Calibri" w:hAnsi="Calibri" w:cs="Calibri"/>
      <w:color w:val="000000"/>
      <w:u w:color="000000"/>
      <w:bdr w:val="nil"/>
      <w:lang w:val="en-US" w:eastAsia="cs-CZ"/>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78422">
      <w:bodyDiv w:val="1"/>
      <w:marLeft w:val="0"/>
      <w:marRight w:val="0"/>
      <w:marTop w:val="0"/>
      <w:marBottom w:val="0"/>
      <w:divBdr>
        <w:top w:val="none" w:sz="0" w:space="0" w:color="auto"/>
        <w:left w:val="none" w:sz="0" w:space="0" w:color="auto"/>
        <w:bottom w:val="none" w:sz="0" w:space="0" w:color="auto"/>
        <w:right w:val="none" w:sz="0" w:space="0" w:color="auto"/>
      </w:divBdr>
    </w:div>
    <w:div w:id="275405755">
      <w:bodyDiv w:val="1"/>
      <w:marLeft w:val="0"/>
      <w:marRight w:val="0"/>
      <w:marTop w:val="0"/>
      <w:marBottom w:val="0"/>
      <w:divBdr>
        <w:top w:val="none" w:sz="0" w:space="0" w:color="auto"/>
        <w:left w:val="none" w:sz="0" w:space="0" w:color="auto"/>
        <w:bottom w:val="none" w:sz="0" w:space="0" w:color="auto"/>
        <w:right w:val="none" w:sz="0" w:space="0" w:color="auto"/>
      </w:divBdr>
      <w:divsChild>
        <w:div w:id="445856639">
          <w:marLeft w:val="547"/>
          <w:marRight w:val="0"/>
          <w:marTop w:val="0"/>
          <w:marBottom w:val="0"/>
          <w:divBdr>
            <w:top w:val="none" w:sz="0" w:space="0" w:color="auto"/>
            <w:left w:val="none" w:sz="0" w:space="0" w:color="auto"/>
            <w:bottom w:val="none" w:sz="0" w:space="0" w:color="auto"/>
            <w:right w:val="none" w:sz="0" w:space="0" w:color="auto"/>
          </w:divBdr>
        </w:div>
      </w:divsChild>
    </w:div>
    <w:div w:id="296646858">
      <w:bodyDiv w:val="1"/>
      <w:marLeft w:val="0"/>
      <w:marRight w:val="0"/>
      <w:marTop w:val="0"/>
      <w:marBottom w:val="0"/>
      <w:divBdr>
        <w:top w:val="none" w:sz="0" w:space="0" w:color="auto"/>
        <w:left w:val="none" w:sz="0" w:space="0" w:color="auto"/>
        <w:bottom w:val="none" w:sz="0" w:space="0" w:color="auto"/>
        <w:right w:val="none" w:sz="0" w:space="0" w:color="auto"/>
      </w:divBdr>
    </w:div>
    <w:div w:id="321543944">
      <w:bodyDiv w:val="1"/>
      <w:marLeft w:val="0"/>
      <w:marRight w:val="0"/>
      <w:marTop w:val="0"/>
      <w:marBottom w:val="0"/>
      <w:divBdr>
        <w:top w:val="none" w:sz="0" w:space="0" w:color="auto"/>
        <w:left w:val="none" w:sz="0" w:space="0" w:color="auto"/>
        <w:bottom w:val="none" w:sz="0" w:space="0" w:color="auto"/>
        <w:right w:val="none" w:sz="0" w:space="0" w:color="auto"/>
      </w:divBdr>
      <w:divsChild>
        <w:div w:id="1983076971">
          <w:marLeft w:val="0"/>
          <w:marRight w:val="0"/>
          <w:marTop w:val="0"/>
          <w:marBottom w:val="0"/>
          <w:divBdr>
            <w:top w:val="none" w:sz="0" w:space="0" w:color="auto"/>
            <w:left w:val="none" w:sz="0" w:space="0" w:color="auto"/>
            <w:bottom w:val="none" w:sz="0" w:space="0" w:color="auto"/>
            <w:right w:val="none" w:sz="0" w:space="0" w:color="auto"/>
          </w:divBdr>
          <w:divsChild>
            <w:div w:id="562330676">
              <w:marLeft w:val="0"/>
              <w:marRight w:val="0"/>
              <w:marTop w:val="0"/>
              <w:marBottom w:val="0"/>
              <w:divBdr>
                <w:top w:val="none" w:sz="0" w:space="0" w:color="auto"/>
                <w:left w:val="none" w:sz="0" w:space="0" w:color="auto"/>
                <w:bottom w:val="none" w:sz="0" w:space="0" w:color="auto"/>
                <w:right w:val="none" w:sz="0" w:space="0" w:color="auto"/>
              </w:divBdr>
              <w:divsChild>
                <w:div w:id="721756059">
                  <w:marLeft w:val="0"/>
                  <w:marRight w:val="0"/>
                  <w:marTop w:val="0"/>
                  <w:marBottom w:val="0"/>
                  <w:divBdr>
                    <w:top w:val="none" w:sz="0" w:space="0" w:color="auto"/>
                    <w:left w:val="none" w:sz="0" w:space="0" w:color="auto"/>
                    <w:bottom w:val="none" w:sz="0" w:space="0" w:color="auto"/>
                    <w:right w:val="none" w:sz="0" w:space="0" w:color="auto"/>
                  </w:divBdr>
                  <w:divsChild>
                    <w:div w:id="87045448">
                      <w:marLeft w:val="0"/>
                      <w:marRight w:val="0"/>
                      <w:marTop w:val="0"/>
                      <w:marBottom w:val="0"/>
                      <w:divBdr>
                        <w:top w:val="none" w:sz="0" w:space="0" w:color="auto"/>
                        <w:left w:val="none" w:sz="0" w:space="0" w:color="auto"/>
                        <w:bottom w:val="none" w:sz="0" w:space="0" w:color="auto"/>
                        <w:right w:val="none" w:sz="0" w:space="0" w:color="auto"/>
                      </w:divBdr>
                      <w:divsChild>
                        <w:div w:id="1948583086">
                          <w:marLeft w:val="0"/>
                          <w:marRight w:val="0"/>
                          <w:marTop w:val="0"/>
                          <w:marBottom w:val="0"/>
                          <w:divBdr>
                            <w:top w:val="none" w:sz="0" w:space="0" w:color="auto"/>
                            <w:left w:val="none" w:sz="0" w:space="0" w:color="auto"/>
                            <w:bottom w:val="none" w:sz="0" w:space="0" w:color="auto"/>
                            <w:right w:val="none" w:sz="0" w:space="0" w:color="auto"/>
                          </w:divBdr>
                          <w:divsChild>
                            <w:div w:id="1883856669">
                              <w:marLeft w:val="0"/>
                              <w:marRight w:val="0"/>
                              <w:marTop w:val="0"/>
                              <w:marBottom w:val="0"/>
                              <w:divBdr>
                                <w:top w:val="none" w:sz="0" w:space="0" w:color="auto"/>
                                <w:left w:val="none" w:sz="0" w:space="0" w:color="auto"/>
                                <w:bottom w:val="none" w:sz="0" w:space="0" w:color="auto"/>
                                <w:right w:val="none" w:sz="0" w:space="0" w:color="auto"/>
                              </w:divBdr>
                              <w:divsChild>
                                <w:div w:id="7057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790943">
      <w:bodyDiv w:val="1"/>
      <w:marLeft w:val="0"/>
      <w:marRight w:val="0"/>
      <w:marTop w:val="0"/>
      <w:marBottom w:val="0"/>
      <w:divBdr>
        <w:top w:val="none" w:sz="0" w:space="0" w:color="auto"/>
        <w:left w:val="none" w:sz="0" w:space="0" w:color="auto"/>
        <w:bottom w:val="none" w:sz="0" w:space="0" w:color="auto"/>
        <w:right w:val="none" w:sz="0" w:space="0" w:color="auto"/>
      </w:divBdr>
    </w:div>
    <w:div w:id="379792152">
      <w:bodyDiv w:val="1"/>
      <w:marLeft w:val="0"/>
      <w:marRight w:val="0"/>
      <w:marTop w:val="0"/>
      <w:marBottom w:val="0"/>
      <w:divBdr>
        <w:top w:val="none" w:sz="0" w:space="0" w:color="auto"/>
        <w:left w:val="none" w:sz="0" w:space="0" w:color="auto"/>
        <w:bottom w:val="none" w:sz="0" w:space="0" w:color="auto"/>
        <w:right w:val="none" w:sz="0" w:space="0" w:color="auto"/>
      </w:divBdr>
      <w:divsChild>
        <w:div w:id="812144006">
          <w:marLeft w:val="0"/>
          <w:marRight w:val="0"/>
          <w:marTop w:val="0"/>
          <w:marBottom w:val="0"/>
          <w:divBdr>
            <w:top w:val="none" w:sz="0" w:space="0" w:color="auto"/>
            <w:left w:val="none" w:sz="0" w:space="0" w:color="auto"/>
            <w:bottom w:val="none" w:sz="0" w:space="0" w:color="auto"/>
            <w:right w:val="none" w:sz="0" w:space="0" w:color="auto"/>
          </w:divBdr>
        </w:div>
        <w:div w:id="1164204649">
          <w:marLeft w:val="0"/>
          <w:marRight w:val="0"/>
          <w:marTop w:val="0"/>
          <w:marBottom w:val="0"/>
          <w:divBdr>
            <w:top w:val="none" w:sz="0" w:space="0" w:color="auto"/>
            <w:left w:val="none" w:sz="0" w:space="0" w:color="auto"/>
            <w:bottom w:val="none" w:sz="0" w:space="0" w:color="auto"/>
            <w:right w:val="none" w:sz="0" w:space="0" w:color="auto"/>
          </w:divBdr>
          <w:divsChild>
            <w:div w:id="892077992">
              <w:marLeft w:val="0"/>
              <w:marRight w:val="0"/>
              <w:marTop w:val="0"/>
              <w:marBottom w:val="0"/>
              <w:divBdr>
                <w:top w:val="none" w:sz="0" w:space="0" w:color="auto"/>
                <w:left w:val="none" w:sz="0" w:space="0" w:color="auto"/>
                <w:bottom w:val="none" w:sz="0" w:space="0" w:color="auto"/>
                <w:right w:val="none" w:sz="0" w:space="0" w:color="auto"/>
              </w:divBdr>
              <w:divsChild>
                <w:div w:id="907765328">
                  <w:marLeft w:val="0"/>
                  <w:marRight w:val="0"/>
                  <w:marTop w:val="0"/>
                  <w:marBottom w:val="0"/>
                  <w:divBdr>
                    <w:top w:val="none" w:sz="0" w:space="0" w:color="auto"/>
                    <w:left w:val="none" w:sz="0" w:space="0" w:color="auto"/>
                    <w:bottom w:val="none" w:sz="0" w:space="0" w:color="auto"/>
                    <w:right w:val="none" w:sz="0" w:space="0" w:color="auto"/>
                  </w:divBdr>
                  <w:divsChild>
                    <w:div w:id="20003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0062">
              <w:marLeft w:val="0"/>
              <w:marRight w:val="0"/>
              <w:marTop w:val="0"/>
              <w:marBottom w:val="0"/>
              <w:divBdr>
                <w:top w:val="none" w:sz="0" w:space="0" w:color="auto"/>
                <w:left w:val="none" w:sz="0" w:space="0" w:color="auto"/>
                <w:bottom w:val="none" w:sz="0" w:space="0" w:color="auto"/>
                <w:right w:val="none" w:sz="0" w:space="0" w:color="auto"/>
              </w:divBdr>
              <w:divsChild>
                <w:div w:id="316808847">
                  <w:marLeft w:val="0"/>
                  <w:marRight w:val="0"/>
                  <w:marTop w:val="0"/>
                  <w:marBottom w:val="0"/>
                  <w:divBdr>
                    <w:top w:val="none" w:sz="0" w:space="0" w:color="auto"/>
                    <w:left w:val="none" w:sz="0" w:space="0" w:color="auto"/>
                    <w:bottom w:val="none" w:sz="0" w:space="0" w:color="auto"/>
                    <w:right w:val="none" w:sz="0" w:space="0" w:color="auto"/>
                  </w:divBdr>
                  <w:divsChild>
                    <w:div w:id="989166905">
                      <w:marLeft w:val="0"/>
                      <w:marRight w:val="0"/>
                      <w:marTop w:val="0"/>
                      <w:marBottom w:val="0"/>
                      <w:divBdr>
                        <w:top w:val="none" w:sz="0" w:space="0" w:color="auto"/>
                        <w:left w:val="none" w:sz="0" w:space="0" w:color="auto"/>
                        <w:bottom w:val="none" w:sz="0" w:space="0" w:color="auto"/>
                        <w:right w:val="none" w:sz="0" w:space="0" w:color="auto"/>
                      </w:divBdr>
                      <w:divsChild>
                        <w:div w:id="4263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0760">
          <w:marLeft w:val="0"/>
          <w:marRight w:val="0"/>
          <w:marTop w:val="0"/>
          <w:marBottom w:val="0"/>
          <w:divBdr>
            <w:top w:val="none" w:sz="0" w:space="0" w:color="auto"/>
            <w:left w:val="none" w:sz="0" w:space="0" w:color="auto"/>
            <w:bottom w:val="none" w:sz="0" w:space="0" w:color="auto"/>
            <w:right w:val="none" w:sz="0" w:space="0" w:color="auto"/>
          </w:divBdr>
          <w:divsChild>
            <w:div w:id="11212633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15172455">
      <w:bodyDiv w:val="1"/>
      <w:marLeft w:val="0"/>
      <w:marRight w:val="0"/>
      <w:marTop w:val="0"/>
      <w:marBottom w:val="0"/>
      <w:divBdr>
        <w:top w:val="none" w:sz="0" w:space="0" w:color="auto"/>
        <w:left w:val="none" w:sz="0" w:space="0" w:color="auto"/>
        <w:bottom w:val="none" w:sz="0" w:space="0" w:color="auto"/>
        <w:right w:val="none" w:sz="0" w:space="0" w:color="auto"/>
      </w:divBdr>
    </w:div>
    <w:div w:id="417943856">
      <w:bodyDiv w:val="1"/>
      <w:marLeft w:val="0"/>
      <w:marRight w:val="0"/>
      <w:marTop w:val="0"/>
      <w:marBottom w:val="0"/>
      <w:divBdr>
        <w:top w:val="none" w:sz="0" w:space="0" w:color="auto"/>
        <w:left w:val="none" w:sz="0" w:space="0" w:color="auto"/>
        <w:bottom w:val="none" w:sz="0" w:space="0" w:color="auto"/>
        <w:right w:val="none" w:sz="0" w:space="0" w:color="auto"/>
      </w:divBdr>
    </w:div>
    <w:div w:id="706368547">
      <w:bodyDiv w:val="1"/>
      <w:marLeft w:val="0"/>
      <w:marRight w:val="0"/>
      <w:marTop w:val="0"/>
      <w:marBottom w:val="0"/>
      <w:divBdr>
        <w:top w:val="none" w:sz="0" w:space="0" w:color="auto"/>
        <w:left w:val="none" w:sz="0" w:space="0" w:color="auto"/>
        <w:bottom w:val="none" w:sz="0" w:space="0" w:color="auto"/>
        <w:right w:val="none" w:sz="0" w:space="0" w:color="auto"/>
      </w:divBdr>
    </w:div>
    <w:div w:id="720592920">
      <w:bodyDiv w:val="1"/>
      <w:marLeft w:val="0"/>
      <w:marRight w:val="0"/>
      <w:marTop w:val="0"/>
      <w:marBottom w:val="0"/>
      <w:divBdr>
        <w:top w:val="none" w:sz="0" w:space="0" w:color="auto"/>
        <w:left w:val="none" w:sz="0" w:space="0" w:color="auto"/>
        <w:bottom w:val="none" w:sz="0" w:space="0" w:color="auto"/>
        <w:right w:val="none" w:sz="0" w:space="0" w:color="auto"/>
      </w:divBdr>
    </w:div>
    <w:div w:id="895775730">
      <w:bodyDiv w:val="1"/>
      <w:marLeft w:val="0"/>
      <w:marRight w:val="0"/>
      <w:marTop w:val="0"/>
      <w:marBottom w:val="0"/>
      <w:divBdr>
        <w:top w:val="none" w:sz="0" w:space="0" w:color="auto"/>
        <w:left w:val="none" w:sz="0" w:space="0" w:color="auto"/>
        <w:bottom w:val="none" w:sz="0" w:space="0" w:color="auto"/>
        <w:right w:val="none" w:sz="0" w:space="0" w:color="auto"/>
      </w:divBdr>
    </w:div>
    <w:div w:id="910624546">
      <w:bodyDiv w:val="1"/>
      <w:marLeft w:val="0"/>
      <w:marRight w:val="0"/>
      <w:marTop w:val="0"/>
      <w:marBottom w:val="0"/>
      <w:divBdr>
        <w:top w:val="none" w:sz="0" w:space="0" w:color="auto"/>
        <w:left w:val="none" w:sz="0" w:space="0" w:color="auto"/>
        <w:bottom w:val="none" w:sz="0" w:space="0" w:color="auto"/>
        <w:right w:val="none" w:sz="0" w:space="0" w:color="auto"/>
      </w:divBdr>
    </w:div>
    <w:div w:id="916943988">
      <w:bodyDiv w:val="1"/>
      <w:marLeft w:val="0"/>
      <w:marRight w:val="0"/>
      <w:marTop w:val="0"/>
      <w:marBottom w:val="0"/>
      <w:divBdr>
        <w:top w:val="none" w:sz="0" w:space="0" w:color="auto"/>
        <w:left w:val="none" w:sz="0" w:space="0" w:color="auto"/>
        <w:bottom w:val="none" w:sz="0" w:space="0" w:color="auto"/>
        <w:right w:val="none" w:sz="0" w:space="0" w:color="auto"/>
      </w:divBdr>
    </w:div>
    <w:div w:id="938566924">
      <w:bodyDiv w:val="1"/>
      <w:marLeft w:val="0"/>
      <w:marRight w:val="0"/>
      <w:marTop w:val="0"/>
      <w:marBottom w:val="0"/>
      <w:divBdr>
        <w:top w:val="none" w:sz="0" w:space="0" w:color="auto"/>
        <w:left w:val="none" w:sz="0" w:space="0" w:color="auto"/>
        <w:bottom w:val="none" w:sz="0" w:space="0" w:color="auto"/>
        <w:right w:val="none" w:sz="0" w:space="0" w:color="auto"/>
      </w:divBdr>
    </w:div>
    <w:div w:id="950668042">
      <w:bodyDiv w:val="1"/>
      <w:marLeft w:val="0"/>
      <w:marRight w:val="0"/>
      <w:marTop w:val="0"/>
      <w:marBottom w:val="0"/>
      <w:divBdr>
        <w:top w:val="none" w:sz="0" w:space="0" w:color="auto"/>
        <w:left w:val="none" w:sz="0" w:space="0" w:color="auto"/>
        <w:bottom w:val="none" w:sz="0" w:space="0" w:color="auto"/>
        <w:right w:val="none" w:sz="0" w:space="0" w:color="auto"/>
      </w:divBdr>
    </w:div>
    <w:div w:id="956260536">
      <w:bodyDiv w:val="1"/>
      <w:marLeft w:val="0"/>
      <w:marRight w:val="0"/>
      <w:marTop w:val="0"/>
      <w:marBottom w:val="0"/>
      <w:divBdr>
        <w:top w:val="none" w:sz="0" w:space="0" w:color="auto"/>
        <w:left w:val="none" w:sz="0" w:space="0" w:color="auto"/>
        <w:bottom w:val="none" w:sz="0" w:space="0" w:color="auto"/>
        <w:right w:val="none" w:sz="0" w:space="0" w:color="auto"/>
      </w:divBdr>
      <w:divsChild>
        <w:div w:id="483199201">
          <w:marLeft w:val="0"/>
          <w:marRight w:val="0"/>
          <w:marTop w:val="0"/>
          <w:marBottom w:val="0"/>
          <w:divBdr>
            <w:top w:val="none" w:sz="0" w:space="0" w:color="auto"/>
            <w:left w:val="none" w:sz="0" w:space="0" w:color="auto"/>
            <w:bottom w:val="none" w:sz="0" w:space="0" w:color="auto"/>
            <w:right w:val="none" w:sz="0" w:space="0" w:color="auto"/>
          </w:divBdr>
          <w:divsChild>
            <w:div w:id="1542134686">
              <w:marLeft w:val="0"/>
              <w:marRight w:val="0"/>
              <w:marTop w:val="0"/>
              <w:marBottom w:val="0"/>
              <w:divBdr>
                <w:top w:val="none" w:sz="0" w:space="0" w:color="auto"/>
                <w:left w:val="none" w:sz="0" w:space="0" w:color="auto"/>
                <w:bottom w:val="none" w:sz="0" w:space="0" w:color="auto"/>
                <w:right w:val="none" w:sz="0" w:space="0" w:color="auto"/>
              </w:divBdr>
              <w:divsChild>
                <w:div w:id="1555190882">
                  <w:marLeft w:val="0"/>
                  <w:marRight w:val="0"/>
                  <w:marTop w:val="0"/>
                  <w:marBottom w:val="0"/>
                  <w:divBdr>
                    <w:top w:val="none" w:sz="0" w:space="0" w:color="auto"/>
                    <w:left w:val="none" w:sz="0" w:space="0" w:color="auto"/>
                    <w:bottom w:val="none" w:sz="0" w:space="0" w:color="auto"/>
                    <w:right w:val="none" w:sz="0" w:space="0" w:color="auto"/>
                  </w:divBdr>
                  <w:divsChild>
                    <w:div w:id="9044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424050">
      <w:bodyDiv w:val="1"/>
      <w:marLeft w:val="0"/>
      <w:marRight w:val="0"/>
      <w:marTop w:val="0"/>
      <w:marBottom w:val="0"/>
      <w:divBdr>
        <w:top w:val="none" w:sz="0" w:space="0" w:color="auto"/>
        <w:left w:val="none" w:sz="0" w:space="0" w:color="auto"/>
        <w:bottom w:val="none" w:sz="0" w:space="0" w:color="auto"/>
        <w:right w:val="none" w:sz="0" w:space="0" w:color="auto"/>
      </w:divBdr>
    </w:div>
    <w:div w:id="1060863038">
      <w:bodyDiv w:val="1"/>
      <w:marLeft w:val="0"/>
      <w:marRight w:val="0"/>
      <w:marTop w:val="0"/>
      <w:marBottom w:val="0"/>
      <w:divBdr>
        <w:top w:val="none" w:sz="0" w:space="0" w:color="auto"/>
        <w:left w:val="none" w:sz="0" w:space="0" w:color="auto"/>
        <w:bottom w:val="none" w:sz="0" w:space="0" w:color="auto"/>
        <w:right w:val="none" w:sz="0" w:space="0" w:color="auto"/>
      </w:divBdr>
    </w:div>
    <w:div w:id="1122306126">
      <w:bodyDiv w:val="1"/>
      <w:marLeft w:val="0"/>
      <w:marRight w:val="0"/>
      <w:marTop w:val="0"/>
      <w:marBottom w:val="0"/>
      <w:divBdr>
        <w:top w:val="none" w:sz="0" w:space="0" w:color="auto"/>
        <w:left w:val="none" w:sz="0" w:space="0" w:color="auto"/>
        <w:bottom w:val="none" w:sz="0" w:space="0" w:color="auto"/>
        <w:right w:val="none" w:sz="0" w:space="0" w:color="auto"/>
      </w:divBdr>
    </w:div>
    <w:div w:id="1227450806">
      <w:bodyDiv w:val="1"/>
      <w:marLeft w:val="0"/>
      <w:marRight w:val="0"/>
      <w:marTop w:val="0"/>
      <w:marBottom w:val="0"/>
      <w:divBdr>
        <w:top w:val="none" w:sz="0" w:space="0" w:color="auto"/>
        <w:left w:val="none" w:sz="0" w:space="0" w:color="auto"/>
        <w:bottom w:val="none" w:sz="0" w:space="0" w:color="auto"/>
        <w:right w:val="none" w:sz="0" w:space="0" w:color="auto"/>
      </w:divBdr>
    </w:div>
    <w:div w:id="1232159685">
      <w:bodyDiv w:val="1"/>
      <w:marLeft w:val="0"/>
      <w:marRight w:val="0"/>
      <w:marTop w:val="0"/>
      <w:marBottom w:val="0"/>
      <w:divBdr>
        <w:top w:val="none" w:sz="0" w:space="0" w:color="auto"/>
        <w:left w:val="none" w:sz="0" w:space="0" w:color="auto"/>
        <w:bottom w:val="none" w:sz="0" w:space="0" w:color="auto"/>
        <w:right w:val="none" w:sz="0" w:space="0" w:color="auto"/>
      </w:divBdr>
    </w:div>
    <w:div w:id="1253515623">
      <w:bodyDiv w:val="1"/>
      <w:marLeft w:val="0"/>
      <w:marRight w:val="0"/>
      <w:marTop w:val="0"/>
      <w:marBottom w:val="0"/>
      <w:divBdr>
        <w:top w:val="none" w:sz="0" w:space="0" w:color="auto"/>
        <w:left w:val="none" w:sz="0" w:space="0" w:color="auto"/>
        <w:bottom w:val="none" w:sz="0" w:space="0" w:color="auto"/>
        <w:right w:val="none" w:sz="0" w:space="0" w:color="auto"/>
      </w:divBdr>
    </w:div>
    <w:div w:id="1263611069">
      <w:bodyDiv w:val="1"/>
      <w:marLeft w:val="0"/>
      <w:marRight w:val="0"/>
      <w:marTop w:val="0"/>
      <w:marBottom w:val="0"/>
      <w:divBdr>
        <w:top w:val="none" w:sz="0" w:space="0" w:color="auto"/>
        <w:left w:val="none" w:sz="0" w:space="0" w:color="auto"/>
        <w:bottom w:val="none" w:sz="0" w:space="0" w:color="auto"/>
        <w:right w:val="none" w:sz="0" w:space="0" w:color="auto"/>
      </w:divBdr>
    </w:div>
    <w:div w:id="1285115507">
      <w:bodyDiv w:val="1"/>
      <w:marLeft w:val="0"/>
      <w:marRight w:val="0"/>
      <w:marTop w:val="0"/>
      <w:marBottom w:val="0"/>
      <w:divBdr>
        <w:top w:val="none" w:sz="0" w:space="0" w:color="auto"/>
        <w:left w:val="none" w:sz="0" w:space="0" w:color="auto"/>
        <w:bottom w:val="none" w:sz="0" w:space="0" w:color="auto"/>
        <w:right w:val="none" w:sz="0" w:space="0" w:color="auto"/>
      </w:divBdr>
    </w:div>
    <w:div w:id="1391735055">
      <w:bodyDiv w:val="1"/>
      <w:marLeft w:val="0"/>
      <w:marRight w:val="0"/>
      <w:marTop w:val="0"/>
      <w:marBottom w:val="0"/>
      <w:divBdr>
        <w:top w:val="none" w:sz="0" w:space="0" w:color="auto"/>
        <w:left w:val="none" w:sz="0" w:space="0" w:color="auto"/>
        <w:bottom w:val="none" w:sz="0" w:space="0" w:color="auto"/>
        <w:right w:val="none" w:sz="0" w:space="0" w:color="auto"/>
      </w:divBdr>
    </w:div>
    <w:div w:id="1518807231">
      <w:bodyDiv w:val="1"/>
      <w:marLeft w:val="0"/>
      <w:marRight w:val="0"/>
      <w:marTop w:val="0"/>
      <w:marBottom w:val="0"/>
      <w:divBdr>
        <w:top w:val="none" w:sz="0" w:space="0" w:color="auto"/>
        <w:left w:val="none" w:sz="0" w:space="0" w:color="auto"/>
        <w:bottom w:val="none" w:sz="0" w:space="0" w:color="auto"/>
        <w:right w:val="none" w:sz="0" w:space="0" w:color="auto"/>
      </w:divBdr>
      <w:divsChild>
        <w:div w:id="778331068">
          <w:marLeft w:val="0"/>
          <w:marRight w:val="0"/>
          <w:marTop w:val="0"/>
          <w:marBottom w:val="0"/>
          <w:divBdr>
            <w:top w:val="none" w:sz="0" w:space="0" w:color="auto"/>
            <w:left w:val="none" w:sz="0" w:space="0" w:color="auto"/>
            <w:bottom w:val="none" w:sz="0" w:space="0" w:color="auto"/>
            <w:right w:val="none" w:sz="0" w:space="0" w:color="auto"/>
          </w:divBdr>
        </w:div>
        <w:div w:id="1130049797">
          <w:marLeft w:val="0"/>
          <w:marRight w:val="0"/>
          <w:marTop w:val="0"/>
          <w:marBottom w:val="0"/>
          <w:divBdr>
            <w:top w:val="none" w:sz="0" w:space="0" w:color="auto"/>
            <w:left w:val="none" w:sz="0" w:space="0" w:color="auto"/>
            <w:bottom w:val="none" w:sz="0" w:space="0" w:color="auto"/>
            <w:right w:val="none" w:sz="0" w:space="0" w:color="auto"/>
          </w:divBdr>
          <w:divsChild>
            <w:div w:id="1980069034">
              <w:marLeft w:val="0"/>
              <w:marRight w:val="0"/>
              <w:marTop w:val="60"/>
              <w:marBottom w:val="0"/>
              <w:divBdr>
                <w:top w:val="none" w:sz="0" w:space="0" w:color="auto"/>
                <w:left w:val="none" w:sz="0" w:space="0" w:color="auto"/>
                <w:bottom w:val="none" w:sz="0" w:space="0" w:color="auto"/>
                <w:right w:val="none" w:sz="0" w:space="0" w:color="auto"/>
              </w:divBdr>
            </w:div>
          </w:divsChild>
        </w:div>
        <w:div w:id="1691293410">
          <w:marLeft w:val="0"/>
          <w:marRight w:val="0"/>
          <w:marTop w:val="0"/>
          <w:marBottom w:val="0"/>
          <w:divBdr>
            <w:top w:val="none" w:sz="0" w:space="0" w:color="auto"/>
            <w:left w:val="none" w:sz="0" w:space="0" w:color="auto"/>
            <w:bottom w:val="none" w:sz="0" w:space="0" w:color="auto"/>
            <w:right w:val="none" w:sz="0" w:space="0" w:color="auto"/>
          </w:divBdr>
          <w:divsChild>
            <w:div w:id="1296445595">
              <w:marLeft w:val="0"/>
              <w:marRight w:val="0"/>
              <w:marTop w:val="0"/>
              <w:marBottom w:val="0"/>
              <w:divBdr>
                <w:top w:val="none" w:sz="0" w:space="0" w:color="auto"/>
                <w:left w:val="none" w:sz="0" w:space="0" w:color="auto"/>
                <w:bottom w:val="none" w:sz="0" w:space="0" w:color="auto"/>
                <w:right w:val="none" w:sz="0" w:space="0" w:color="auto"/>
              </w:divBdr>
              <w:divsChild>
                <w:div w:id="2061319361">
                  <w:marLeft w:val="0"/>
                  <w:marRight w:val="0"/>
                  <w:marTop w:val="0"/>
                  <w:marBottom w:val="0"/>
                  <w:divBdr>
                    <w:top w:val="none" w:sz="0" w:space="0" w:color="auto"/>
                    <w:left w:val="none" w:sz="0" w:space="0" w:color="auto"/>
                    <w:bottom w:val="none" w:sz="0" w:space="0" w:color="auto"/>
                    <w:right w:val="none" w:sz="0" w:space="0" w:color="auto"/>
                  </w:divBdr>
                  <w:divsChild>
                    <w:div w:id="362485388">
                      <w:marLeft w:val="0"/>
                      <w:marRight w:val="0"/>
                      <w:marTop w:val="0"/>
                      <w:marBottom w:val="0"/>
                      <w:divBdr>
                        <w:top w:val="none" w:sz="0" w:space="0" w:color="auto"/>
                        <w:left w:val="none" w:sz="0" w:space="0" w:color="auto"/>
                        <w:bottom w:val="none" w:sz="0" w:space="0" w:color="auto"/>
                        <w:right w:val="none" w:sz="0" w:space="0" w:color="auto"/>
                      </w:divBdr>
                      <w:divsChild>
                        <w:div w:id="12518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867054">
              <w:marLeft w:val="0"/>
              <w:marRight w:val="0"/>
              <w:marTop w:val="0"/>
              <w:marBottom w:val="0"/>
              <w:divBdr>
                <w:top w:val="none" w:sz="0" w:space="0" w:color="auto"/>
                <w:left w:val="none" w:sz="0" w:space="0" w:color="auto"/>
                <w:bottom w:val="none" w:sz="0" w:space="0" w:color="auto"/>
                <w:right w:val="none" w:sz="0" w:space="0" w:color="auto"/>
              </w:divBdr>
              <w:divsChild>
                <w:div w:id="1386948103">
                  <w:marLeft w:val="0"/>
                  <w:marRight w:val="0"/>
                  <w:marTop w:val="0"/>
                  <w:marBottom w:val="0"/>
                  <w:divBdr>
                    <w:top w:val="none" w:sz="0" w:space="0" w:color="auto"/>
                    <w:left w:val="none" w:sz="0" w:space="0" w:color="auto"/>
                    <w:bottom w:val="none" w:sz="0" w:space="0" w:color="auto"/>
                    <w:right w:val="none" w:sz="0" w:space="0" w:color="auto"/>
                  </w:divBdr>
                  <w:divsChild>
                    <w:div w:id="11722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03883">
      <w:bodyDiv w:val="1"/>
      <w:marLeft w:val="0"/>
      <w:marRight w:val="0"/>
      <w:marTop w:val="0"/>
      <w:marBottom w:val="0"/>
      <w:divBdr>
        <w:top w:val="none" w:sz="0" w:space="0" w:color="auto"/>
        <w:left w:val="none" w:sz="0" w:space="0" w:color="auto"/>
        <w:bottom w:val="none" w:sz="0" w:space="0" w:color="auto"/>
        <w:right w:val="none" w:sz="0" w:space="0" w:color="auto"/>
      </w:divBdr>
    </w:div>
    <w:div w:id="1549106861">
      <w:bodyDiv w:val="1"/>
      <w:marLeft w:val="0"/>
      <w:marRight w:val="0"/>
      <w:marTop w:val="0"/>
      <w:marBottom w:val="0"/>
      <w:divBdr>
        <w:top w:val="none" w:sz="0" w:space="0" w:color="auto"/>
        <w:left w:val="none" w:sz="0" w:space="0" w:color="auto"/>
        <w:bottom w:val="none" w:sz="0" w:space="0" w:color="auto"/>
        <w:right w:val="none" w:sz="0" w:space="0" w:color="auto"/>
      </w:divBdr>
    </w:div>
    <w:div w:id="1583488342">
      <w:bodyDiv w:val="1"/>
      <w:marLeft w:val="0"/>
      <w:marRight w:val="0"/>
      <w:marTop w:val="0"/>
      <w:marBottom w:val="0"/>
      <w:divBdr>
        <w:top w:val="none" w:sz="0" w:space="0" w:color="auto"/>
        <w:left w:val="none" w:sz="0" w:space="0" w:color="auto"/>
        <w:bottom w:val="none" w:sz="0" w:space="0" w:color="auto"/>
        <w:right w:val="none" w:sz="0" w:space="0" w:color="auto"/>
      </w:divBdr>
    </w:div>
    <w:div w:id="1746613324">
      <w:bodyDiv w:val="1"/>
      <w:marLeft w:val="0"/>
      <w:marRight w:val="0"/>
      <w:marTop w:val="0"/>
      <w:marBottom w:val="0"/>
      <w:divBdr>
        <w:top w:val="none" w:sz="0" w:space="0" w:color="auto"/>
        <w:left w:val="none" w:sz="0" w:space="0" w:color="auto"/>
        <w:bottom w:val="none" w:sz="0" w:space="0" w:color="auto"/>
        <w:right w:val="none" w:sz="0" w:space="0" w:color="auto"/>
      </w:divBdr>
    </w:div>
    <w:div w:id="1917280316">
      <w:bodyDiv w:val="1"/>
      <w:marLeft w:val="0"/>
      <w:marRight w:val="0"/>
      <w:marTop w:val="0"/>
      <w:marBottom w:val="0"/>
      <w:divBdr>
        <w:top w:val="none" w:sz="0" w:space="0" w:color="auto"/>
        <w:left w:val="none" w:sz="0" w:space="0" w:color="auto"/>
        <w:bottom w:val="none" w:sz="0" w:space="0" w:color="auto"/>
        <w:right w:val="none" w:sz="0" w:space="0" w:color="auto"/>
      </w:divBdr>
    </w:div>
    <w:div w:id="1974944314">
      <w:bodyDiv w:val="1"/>
      <w:marLeft w:val="0"/>
      <w:marRight w:val="0"/>
      <w:marTop w:val="0"/>
      <w:marBottom w:val="0"/>
      <w:divBdr>
        <w:top w:val="none" w:sz="0" w:space="0" w:color="auto"/>
        <w:left w:val="none" w:sz="0" w:space="0" w:color="auto"/>
        <w:bottom w:val="none" w:sz="0" w:space="0" w:color="auto"/>
        <w:right w:val="none" w:sz="0" w:space="0" w:color="auto"/>
      </w:divBdr>
    </w:div>
    <w:div w:id="1994403393">
      <w:bodyDiv w:val="1"/>
      <w:marLeft w:val="0"/>
      <w:marRight w:val="0"/>
      <w:marTop w:val="0"/>
      <w:marBottom w:val="0"/>
      <w:divBdr>
        <w:top w:val="none" w:sz="0" w:space="0" w:color="auto"/>
        <w:left w:val="none" w:sz="0" w:space="0" w:color="auto"/>
        <w:bottom w:val="none" w:sz="0" w:space="0" w:color="auto"/>
        <w:right w:val="none" w:sz="0" w:space="0" w:color="auto"/>
      </w:divBdr>
    </w:div>
    <w:div w:id="20027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tismport.cz/o-autistickem-spektru/detail/autismus-dle-diagnostickeho-a-statistickeho-manualu-dusevnich-poruch-dsm5" TargetMode="External"/><Relationship Id="rId18" Type="http://schemas.openxmlformats.org/officeDocument/2006/relationships/hyperlink" Target="https://researchers.mq.edu.au/en/publications/a-systematic-literature-review-of-the-experiences-and-supports-of" TargetMode="External"/><Relationship Id="rId26" Type="http://schemas.openxmlformats.org/officeDocument/2006/relationships/hyperlink" Target="https://doi.org/10.1177/0022219408321151" TargetMode="External"/><Relationship Id="rId39" Type="http://schemas.openxmlformats.org/officeDocument/2006/relationships/hyperlink" Target="https://pubmed.ncbi.nlm.nih.gov/?term=Sung+JJY&amp;cauthor_id=29050646" TargetMode="External"/><Relationship Id="rId21" Type="http://schemas.openxmlformats.org/officeDocument/2006/relationships/hyperlink" Target="https://doi.org/10.1177/1362361315589477" TargetMode="External"/><Relationship Id="rId34" Type="http://schemas.openxmlformats.org/officeDocument/2006/relationships/hyperlink" Target="http://files.eric.ed.gov/fulltext/ED338122.pdf" TargetMode="External"/><Relationship Id="rId42" Type="http://schemas.openxmlformats.org/officeDocument/2006/relationships/hyperlink" Target="https://files.eric.ed.gov/fulltext/EJ1026925.pdf" TargetMode="External"/><Relationship Id="rId47" Type="http://schemas.openxmlformats.org/officeDocument/2006/relationships/hyperlink" Target="https://www.wrightpsych.com/popular-topics/Interventions-Modifications-and-Accommodations" TargetMode="External"/><Relationship Id="rId50" Type="http://schemas.openxmlformats.org/officeDocument/2006/relationships/hyperlink" Target="https://www.sciencedirect.com/science/article/abs/pii/B9780121098902500317"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utismport.cz/o-autistickem-spektru/detail/autismus-dle-diagnostickeho-a-statistickeho-manualu-dusevnich-poruch-dsm5" TargetMode="External"/><Relationship Id="rId17" Type="http://schemas.openxmlformats.org/officeDocument/2006/relationships/hyperlink" Target="https://researchers.mq.edu.au/en/publications/a-systematic-literature-review-of-the-experiences-and-supports-of" TargetMode="External"/><Relationship Id="rId25" Type="http://schemas.openxmlformats.org/officeDocument/2006/relationships/hyperlink" Target="https://doi.org/10.1002/pits.10177" TargetMode="External"/><Relationship Id="rId33" Type="http://schemas.openxmlformats.org/officeDocument/2006/relationships/hyperlink" Target="https://www.liberty.edu/casas/blog/the-power-of-peer-mentoring/" TargetMode="External"/><Relationship Id="rId38" Type="http://schemas.openxmlformats.org/officeDocument/2006/relationships/hyperlink" Target="https://pubmed.ncbi.nlm.nih.gov/?term=Chan+FKL&amp;cauthor_id=29050646" TargetMode="External"/><Relationship Id="rId46" Type="http://schemas.openxmlformats.org/officeDocument/2006/relationships/hyperlink" Target="https://doi.org/10.1007/s10567-011-0097-0" TargetMode="External"/><Relationship Id="rId2" Type="http://schemas.openxmlformats.org/officeDocument/2006/relationships/numbering" Target="numbering.xml"/><Relationship Id="rId16" Type="http://schemas.openxmlformats.org/officeDocument/2006/relationships/hyperlink" Target="https://www.who.int/news-room/fact-sheets/detail/autism-spectrum-disorder" TargetMode="External"/><Relationship Id="rId20" Type="http://schemas.openxmlformats.org/officeDocument/2006/relationships/hyperlink" Target="https://doi.org/10.1177/0885728811415098" TargetMode="External"/><Relationship Id="rId29" Type="http://schemas.openxmlformats.org/officeDocument/2006/relationships/hyperlink" Target="https://doi.org/10.1080/02667363.2019.1703650" TargetMode="External"/><Relationship Id="rId41" Type="http://schemas.openxmlformats.org/officeDocument/2006/relationships/hyperlink" Target="https://www.thelancet.com/journals/lancet/article/PIIS0140-6736(17)32448-0/fulltext"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1469-018-9972-y" TargetMode="External"/><Relationship Id="rId24" Type="http://schemas.openxmlformats.org/officeDocument/2006/relationships/hyperlink" Target="https://files.eric.ed.gov/fulltext/EJ906696.pdf" TargetMode="External"/><Relationship Id="rId32" Type="http://schemas.openxmlformats.org/officeDocument/2006/relationships/hyperlink" Target="https://psycnet.apa.org/record/2019-45714-001" TargetMode="External"/><Relationship Id="rId37" Type="http://schemas.openxmlformats.org/officeDocument/2006/relationships/hyperlink" Target="https://pubmed.ncbi.nlm.nih.gov/?term=Wu+JCY&amp;cauthor_id=29050646" TargetMode="External"/><Relationship Id="rId40" Type="http://schemas.openxmlformats.org/officeDocument/2006/relationships/hyperlink" Target="https://pubmed.ncbi.nlm.nih.gov/?term=Kaplan+GG&amp;cauthor_id=29050646" TargetMode="External"/><Relationship Id="rId45" Type="http://schemas.openxmlformats.org/officeDocument/2006/relationships/hyperlink" Target="https://doi.org/10.1007/s10803-014-2324-2"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iberty.edu/casas/blog/the-power-of-peer-mentoring/" TargetMode="External"/><Relationship Id="rId23" Type="http://schemas.openxmlformats.org/officeDocument/2006/relationships/hyperlink" Target="https://www.ntatutor.com/uploads/1/9/8/6/19864831/exploring_the_effectiveness_of_academic_coaching_for_academically_at-risk_college_students_--_innovative_higher_education_--_2-6-19.pdf" TargetMode="External"/><Relationship Id="rId28" Type="http://schemas.openxmlformats.org/officeDocument/2006/relationships/hyperlink" Target="https://doi.org/10.1007/s10802-018-0402-1" TargetMode="External"/><Relationship Id="rId36" Type="http://schemas.openxmlformats.org/officeDocument/2006/relationships/hyperlink" Target="https://pubmed.ncbi.nlm.nih.gov/?term=Ghosh+S&amp;cauthor_id=29050646" TargetMode="External"/><Relationship Id="rId49" Type="http://schemas.openxmlformats.org/officeDocument/2006/relationships/hyperlink" Target="https://link.springer.com/chapter/10.1007/978-1-4612-3618-4_1" TargetMode="External"/><Relationship Id="rId57" Type="http://schemas.microsoft.com/office/2016/09/relationships/commentsIds" Target="commentsIds.xml"/><Relationship Id="rId10" Type="http://schemas.microsoft.com/office/2011/relationships/commentsExtended" Target="commentsExtended.xml"/><Relationship Id="rId19" Type="http://schemas.openxmlformats.org/officeDocument/2006/relationships/hyperlink" Target="https://www.semanticscholar.org/paper/A-Systematic-Approach-to-Teaching-Social-Skills-to-Bellini-Benner/0280e4f81c462306b0db9c2951953f32158aa340" TargetMode="External"/><Relationship Id="rId31" Type="http://schemas.openxmlformats.org/officeDocument/2006/relationships/hyperlink" Target="https://doi.org/10.1177/0034355210382580" TargetMode="External"/><Relationship Id="rId44" Type="http://schemas.openxmlformats.org/officeDocument/2006/relationships/hyperlink" Target="http://dx.doi.org/10.1016/j.lindif.2007.08.003"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autismport.cz/o-autistickem-spektru/detail/autismus-dle-diagnostickeho-a-statistickeho-manualu-dusevnich-poruch-dsm5" TargetMode="External"/><Relationship Id="rId22" Type="http://schemas.openxmlformats.org/officeDocument/2006/relationships/hyperlink" Target="https://www.ahead.org/professional-resources/publications/jped" TargetMode="External"/><Relationship Id="rId27" Type="http://schemas.openxmlformats.org/officeDocument/2006/relationships/hyperlink" Target="https://adoc.pub/metodika-zavadni-mentoringu-a-peer-learnigu-mezi-aky.html" TargetMode="External"/><Relationship Id="rId30" Type="http://schemas.openxmlformats.org/officeDocument/2006/relationships/hyperlink" Target="https://doi.org/10.1177/0034355215605259" TargetMode="External"/><Relationship Id="rId35" Type="http://schemas.openxmlformats.org/officeDocument/2006/relationships/hyperlink" Target="https://pubmed.ncbi.nlm.nih.gov/?term=Panaccione+R&amp;cauthor_id=29050646" TargetMode="External"/><Relationship Id="rId43" Type="http://schemas.openxmlformats.org/officeDocument/2006/relationships/hyperlink" Target="https://www.lekarskeknihy.cz/vyhledavani/?keyword=Grada" TargetMode="External"/><Relationship Id="rId48" Type="http://schemas.openxmlformats.org/officeDocument/2006/relationships/hyperlink" Target="https://doi.org/10.1037/0022-%200663.81.3.329" TargetMode="External"/><Relationship Id="rId56" Type="http://schemas.microsoft.com/office/2018/08/relationships/commentsExtensible" Target="commentsExtensible.xml"/><Relationship Id="rId8" Type="http://schemas.openxmlformats.org/officeDocument/2006/relationships/footer" Target="footer1.xm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B2EF5-97E8-47BC-AC63-43AE3D6B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15778</Words>
  <Characters>93095</Characters>
  <Application>Microsoft Office Word</Application>
  <DocSecurity>0</DocSecurity>
  <Lines>775</Lines>
  <Paragraphs>217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Machalova Magdalena</dc:creator>
  <cp:keywords/>
  <dc:description/>
  <cp:lastModifiedBy>Machalova Magdalena</cp:lastModifiedBy>
  <cp:revision>21</cp:revision>
  <dcterms:created xsi:type="dcterms:W3CDTF">2023-11-29T22:51:00Z</dcterms:created>
  <dcterms:modified xsi:type="dcterms:W3CDTF">2023-12-03T20:09:00Z</dcterms:modified>
</cp:coreProperties>
</file>