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80964" w14:textId="23C1B2E5" w:rsidR="00031ADF" w:rsidRPr="002D647A" w:rsidRDefault="00031ADF" w:rsidP="00031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D647A">
        <w:rPr>
          <w:rFonts w:ascii="Times New Roman" w:hAnsi="Times New Roman" w:cs="Times New Roman"/>
          <w:b/>
          <w:bCs/>
          <w:color w:val="000000"/>
          <w:sz w:val="32"/>
          <w:szCs w:val="32"/>
        </w:rPr>
        <w:t>Appendices</w:t>
      </w:r>
    </w:p>
    <w:p w14:paraId="163D2390" w14:textId="77777777" w:rsidR="00031ADF" w:rsidRDefault="00031ADF" w:rsidP="00031AD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64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List of the Appendices:</w:t>
      </w:r>
    </w:p>
    <w:p w14:paraId="428A03CF" w14:textId="77777777" w:rsidR="00031ADF" w:rsidRPr="00BB7589" w:rsidRDefault="00031ADF" w:rsidP="00031A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 1:</w:t>
      </w:r>
      <w:r w:rsidRPr="002D6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7589">
        <w:rPr>
          <w:rFonts w:ascii="Times New Roman" w:hAnsi="Times New Roman" w:cs="Times New Roman"/>
          <w:b/>
          <w:bCs/>
          <w:sz w:val="24"/>
          <w:szCs w:val="24"/>
        </w:rPr>
        <w:t>Description of the dependent (Knowledge) and independent variables imported into the multiple linear regression model (N=156), Ogun state, Nigeria, 2019.</w:t>
      </w:r>
    </w:p>
    <w:p w14:paraId="43C0F464" w14:textId="77777777" w:rsidR="00031ADF" w:rsidRDefault="00031ADF" w:rsidP="00031A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 2: Descriptive result of personal protective equipment</w:t>
      </w:r>
    </w:p>
    <w:p w14:paraId="5C6C7226" w14:textId="77777777" w:rsidR="00031ADF" w:rsidRDefault="00031ADF" w:rsidP="00031A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 3: Descriptive result of reason for not wearing personal protective equipment</w:t>
      </w:r>
    </w:p>
    <w:p w14:paraId="47640321" w14:textId="77777777" w:rsidR="00031ADF" w:rsidRDefault="00031ADF" w:rsidP="00031A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 4: Descriptive result of attitude of farmers towards usage of pesticides</w:t>
      </w:r>
    </w:p>
    <w:p w14:paraId="6E379DEC" w14:textId="7DAEC459" w:rsidR="00031ADF" w:rsidRDefault="00031ADF" w:rsidP="00031A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Appendix 5: </w:t>
      </w:r>
      <w:r w:rsidRPr="00331062">
        <w:rPr>
          <w:rFonts w:ascii="Times New Roman" w:hAnsi="Times New Roman" w:cs="Times New Roman"/>
          <w:b/>
          <w:bCs/>
          <w:sz w:val="24"/>
          <w:szCs w:val="24"/>
        </w:rPr>
        <w:t xml:space="preserve">Study </w:t>
      </w:r>
      <w:r w:rsidR="00933B9E">
        <w:rPr>
          <w:rFonts w:ascii="Times New Roman" w:hAnsi="Times New Roman" w:cs="Times New Roman"/>
          <w:b/>
          <w:bCs/>
          <w:sz w:val="24"/>
          <w:szCs w:val="24"/>
        </w:rPr>
        <w:t>q</w:t>
      </w:r>
      <w:bookmarkStart w:id="0" w:name="_GoBack"/>
      <w:bookmarkEnd w:id="0"/>
      <w:r w:rsidRPr="00331062">
        <w:rPr>
          <w:rFonts w:ascii="Times New Roman" w:hAnsi="Times New Roman" w:cs="Times New Roman"/>
          <w:b/>
          <w:bCs/>
          <w:sz w:val="24"/>
          <w:szCs w:val="24"/>
        </w:rPr>
        <w:t>uestionnaire</w:t>
      </w:r>
    </w:p>
    <w:p w14:paraId="3848B0BF" w14:textId="76778FC8" w:rsidR="00031ADF" w:rsidRDefault="00031ADF" w:rsidP="00031A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Appendix 6: </w:t>
      </w:r>
      <w:r w:rsidRPr="009C49A4">
        <w:rPr>
          <w:rFonts w:ascii="Times New Roman" w:hAnsi="Times New Roman" w:cs="Times New Roman"/>
          <w:b/>
          <w:bCs/>
          <w:sz w:val="24"/>
          <w:szCs w:val="24"/>
        </w:rPr>
        <w:t>Photo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documentation</w:t>
      </w:r>
      <w:r w:rsidRPr="009C49A4">
        <w:rPr>
          <w:rFonts w:ascii="Times New Roman" w:hAnsi="Times New Roman" w:cs="Times New Roman"/>
          <w:b/>
          <w:bCs/>
          <w:sz w:val="24"/>
          <w:szCs w:val="24"/>
        </w:rPr>
        <w:t xml:space="preserve"> of interview cond</w:t>
      </w:r>
      <w:r>
        <w:rPr>
          <w:rFonts w:ascii="Times New Roman" w:hAnsi="Times New Roman" w:cs="Times New Roman"/>
          <w:b/>
          <w:bCs/>
          <w:sz w:val="24"/>
          <w:szCs w:val="24"/>
        </w:rPr>
        <w:t>ucted</w:t>
      </w:r>
    </w:p>
    <w:p w14:paraId="63D3E3FD" w14:textId="52DE5652" w:rsidR="001C61D6" w:rsidRDefault="001C61D6" w:rsidP="00031A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279D5" w14:textId="1228A564" w:rsidR="001C61D6" w:rsidRDefault="001C61D6" w:rsidP="00031A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DABF8" w14:textId="709B1D3C" w:rsidR="001C61D6" w:rsidRDefault="001C61D6" w:rsidP="00031A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D8654" w14:textId="46D6FDFC" w:rsidR="001C61D6" w:rsidRDefault="001C61D6" w:rsidP="00031A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A9299" w14:textId="1C36E08F" w:rsidR="001C61D6" w:rsidRDefault="001C61D6" w:rsidP="00031A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193C9" w14:textId="549F4495" w:rsidR="001C61D6" w:rsidRDefault="001C61D6" w:rsidP="00031A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6FBAB" w14:textId="75C1BACA" w:rsidR="001C61D6" w:rsidRDefault="001C61D6" w:rsidP="00031A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7D856" w14:textId="08D6EB14" w:rsidR="001C61D6" w:rsidRDefault="001C61D6" w:rsidP="00031A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51603" w14:textId="362A5053" w:rsidR="000519ED" w:rsidRDefault="000519ED" w:rsidP="00031A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854D3" w14:textId="27BADFDF" w:rsidR="000519ED" w:rsidRDefault="000519ED" w:rsidP="00031A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B30D9" w14:textId="77777777" w:rsidR="000519ED" w:rsidRDefault="000519ED" w:rsidP="00031A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3926D" w14:textId="73452D72" w:rsidR="001C61D6" w:rsidRDefault="001C61D6" w:rsidP="00031A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D640D" w14:textId="11242775" w:rsidR="001C61D6" w:rsidRDefault="001C61D6" w:rsidP="00031A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A7A16" w14:textId="33FA7BE1" w:rsidR="001C61D6" w:rsidRDefault="001C61D6" w:rsidP="00031A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F3112" w14:textId="63BA3A35" w:rsidR="001C61D6" w:rsidRDefault="001C61D6" w:rsidP="00031A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7E5B5" w14:textId="19144485" w:rsidR="001C61D6" w:rsidRDefault="001C61D6" w:rsidP="00031A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56E38" w14:textId="34B23442" w:rsidR="001C61D6" w:rsidRDefault="001C61D6" w:rsidP="00031A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3BB52" w14:textId="77777777" w:rsidR="00474E37" w:rsidRDefault="00474E37" w:rsidP="001C61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474E37" w:rsidSect="00474E37">
          <w:footerReference w:type="default" r:id="rId7"/>
          <w:pgSz w:w="12240" w:h="15840"/>
          <w:pgMar w:top="108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7EC9B250" w14:textId="65AE9AC1" w:rsidR="001C61D6" w:rsidRPr="00BB7589" w:rsidRDefault="001C61D6" w:rsidP="001C61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589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1:</w:t>
      </w:r>
      <w:r w:rsidRPr="00BB7589">
        <w:rPr>
          <w:rFonts w:ascii="Times New Roman" w:hAnsi="Times New Roman" w:cs="Times New Roman"/>
          <w:sz w:val="24"/>
          <w:szCs w:val="24"/>
        </w:rPr>
        <w:t xml:space="preserve"> </w:t>
      </w:r>
      <w:r w:rsidRPr="00BB7589">
        <w:rPr>
          <w:rFonts w:ascii="Times New Roman" w:hAnsi="Times New Roman" w:cs="Times New Roman"/>
          <w:b/>
          <w:bCs/>
          <w:sz w:val="24"/>
          <w:szCs w:val="24"/>
        </w:rPr>
        <w:t>Description of the dependent (Knowledge) and independent variables imported into the multiple linear regression model (N=156), Ogun state, Nigeria, 2019.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C61D6" w:rsidRPr="00EF1148" w14:paraId="0ED3331E" w14:textId="77777777" w:rsidTr="005E04A1">
        <w:tc>
          <w:tcPr>
            <w:tcW w:w="1870" w:type="dxa"/>
          </w:tcPr>
          <w:p w14:paraId="1A54D23E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870" w:type="dxa"/>
          </w:tcPr>
          <w:p w14:paraId="4312477A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870" w:type="dxa"/>
          </w:tcPr>
          <w:p w14:paraId="2F4CDA94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C4">
              <w:rPr>
                <w:b/>
                <w:bCs/>
                <w:sz w:val="24"/>
                <w:szCs w:val="24"/>
              </w:rPr>
              <w:t>Min</w:t>
            </w:r>
          </w:p>
        </w:tc>
        <w:tc>
          <w:tcPr>
            <w:tcW w:w="1870" w:type="dxa"/>
          </w:tcPr>
          <w:p w14:paraId="326A2FA4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C4">
              <w:rPr>
                <w:b/>
                <w:bCs/>
                <w:sz w:val="24"/>
                <w:szCs w:val="24"/>
              </w:rPr>
              <w:t>Max</w:t>
            </w:r>
          </w:p>
        </w:tc>
        <w:tc>
          <w:tcPr>
            <w:tcW w:w="1870" w:type="dxa"/>
          </w:tcPr>
          <w:p w14:paraId="2EB2722F" w14:textId="77777777" w:rsidR="001C61D6" w:rsidRPr="002C417F" w:rsidRDefault="001C61D6" w:rsidP="005E0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17F">
              <w:rPr>
                <w:b/>
                <w:bCs/>
                <w:sz w:val="24"/>
                <w:szCs w:val="24"/>
              </w:rPr>
              <w:t>Mean/SD</w:t>
            </w:r>
          </w:p>
        </w:tc>
      </w:tr>
      <w:tr w:rsidR="001C61D6" w:rsidRPr="00EF1148" w14:paraId="6DE84221" w14:textId="77777777" w:rsidTr="005E04A1">
        <w:tc>
          <w:tcPr>
            <w:tcW w:w="1870" w:type="dxa"/>
          </w:tcPr>
          <w:p w14:paraId="575CC8A9" w14:textId="77777777" w:rsidR="001C61D6" w:rsidRPr="00387BC4" w:rsidRDefault="001C61D6" w:rsidP="005E04A1">
            <w:pPr>
              <w:tabs>
                <w:tab w:val="left" w:pos="3738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</w:p>
          <w:p w14:paraId="1D8ACF2B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13A5AF1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Knowledge of farmers</w:t>
            </w:r>
          </w:p>
        </w:tc>
        <w:tc>
          <w:tcPr>
            <w:tcW w:w="1870" w:type="dxa"/>
          </w:tcPr>
          <w:p w14:paraId="66BFC3D6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870" w:type="dxa"/>
          </w:tcPr>
          <w:p w14:paraId="65C8E559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70" w:type="dxa"/>
          </w:tcPr>
          <w:p w14:paraId="671363CB" w14:textId="77777777" w:rsidR="001C61D6" w:rsidRPr="00A03B15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5">
              <w:rPr>
                <w:rFonts w:ascii="Times New Roman" w:hAnsi="Times New Roman" w:cs="Times New Roman"/>
                <w:sz w:val="24"/>
                <w:szCs w:val="24"/>
              </w:rPr>
              <w:t>9.35(±2.86)</w:t>
            </w:r>
          </w:p>
        </w:tc>
      </w:tr>
      <w:tr w:rsidR="001C61D6" w:rsidRPr="00EF1148" w14:paraId="182B788F" w14:textId="77777777" w:rsidTr="005E04A1">
        <w:tc>
          <w:tcPr>
            <w:tcW w:w="9350" w:type="dxa"/>
            <w:gridSpan w:val="5"/>
          </w:tcPr>
          <w:p w14:paraId="023DCE99" w14:textId="77777777" w:rsidR="001C61D6" w:rsidRPr="00A03B15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Independent variables</w:t>
            </w:r>
          </w:p>
        </w:tc>
      </w:tr>
      <w:tr w:rsidR="001C61D6" w:rsidRPr="00EF1148" w14:paraId="381A2228" w14:textId="77777777" w:rsidTr="005E04A1">
        <w:tc>
          <w:tcPr>
            <w:tcW w:w="1870" w:type="dxa"/>
          </w:tcPr>
          <w:p w14:paraId="56BCC989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870" w:type="dxa"/>
          </w:tcPr>
          <w:p w14:paraId="238C7778" w14:textId="77777777" w:rsidR="001C61D6" w:rsidRPr="00387BC4" w:rsidRDefault="001C61D6" w:rsidP="005E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Measured using dummy variable, 0 is given to male and 1 to female.</w:t>
            </w:r>
          </w:p>
        </w:tc>
        <w:tc>
          <w:tcPr>
            <w:tcW w:w="1870" w:type="dxa"/>
          </w:tcPr>
          <w:p w14:paraId="5ED0033E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6D195AC1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00BB9A46" w14:textId="77777777" w:rsidR="001C61D6" w:rsidRPr="00A03B15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5">
              <w:rPr>
                <w:rFonts w:ascii="Times New Roman" w:hAnsi="Times New Roman" w:cs="Times New Roman"/>
                <w:sz w:val="24"/>
                <w:szCs w:val="24"/>
              </w:rPr>
              <w:t>0.23(±0.42)</w:t>
            </w:r>
          </w:p>
        </w:tc>
      </w:tr>
      <w:tr w:rsidR="001C61D6" w:rsidRPr="00EF1148" w14:paraId="7ADC90B3" w14:textId="77777777" w:rsidTr="005E04A1">
        <w:tc>
          <w:tcPr>
            <w:tcW w:w="1870" w:type="dxa"/>
          </w:tcPr>
          <w:p w14:paraId="5D9D313F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870" w:type="dxa"/>
          </w:tcPr>
          <w:p w14:paraId="72772596" w14:textId="77777777" w:rsidR="001C61D6" w:rsidRPr="00387BC4" w:rsidRDefault="001C61D6" w:rsidP="005E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age of the responded, measured as a continuous variable.</w:t>
            </w:r>
          </w:p>
        </w:tc>
        <w:tc>
          <w:tcPr>
            <w:tcW w:w="1870" w:type="dxa"/>
          </w:tcPr>
          <w:p w14:paraId="5FE9D451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288305C3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14:paraId="4580D79E" w14:textId="77777777" w:rsidR="001C61D6" w:rsidRPr="00A03B15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5">
              <w:rPr>
                <w:rFonts w:ascii="Times New Roman" w:hAnsi="Times New Roman" w:cs="Times New Roman"/>
                <w:sz w:val="24"/>
                <w:szCs w:val="24"/>
              </w:rPr>
              <w:t>2.41(±1.35)</w:t>
            </w:r>
          </w:p>
        </w:tc>
      </w:tr>
      <w:tr w:rsidR="001C61D6" w:rsidRPr="00EF1148" w14:paraId="57361C43" w14:textId="77777777" w:rsidTr="005E04A1">
        <w:trPr>
          <w:trHeight w:val="1988"/>
        </w:trPr>
        <w:tc>
          <w:tcPr>
            <w:tcW w:w="1870" w:type="dxa"/>
          </w:tcPr>
          <w:p w14:paraId="7AA82E17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870" w:type="dxa"/>
          </w:tcPr>
          <w:p w14:paraId="20FD2D5B" w14:textId="77777777" w:rsidR="001C61D6" w:rsidRPr="00387BC4" w:rsidRDefault="001C61D6" w:rsidP="005E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A total number of years that the respondent has spent in school, measured as a continuous variable.</w:t>
            </w:r>
          </w:p>
        </w:tc>
        <w:tc>
          <w:tcPr>
            <w:tcW w:w="1870" w:type="dxa"/>
          </w:tcPr>
          <w:p w14:paraId="2BC1BF6C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42D95106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14:paraId="26063543" w14:textId="77777777" w:rsidR="001C61D6" w:rsidRPr="00A03B15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2.44 (±1.41)</w:t>
            </w:r>
          </w:p>
        </w:tc>
      </w:tr>
      <w:tr w:rsidR="001C61D6" w:rsidRPr="00EF1148" w14:paraId="77F29F6E" w14:textId="77777777" w:rsidTr="005E04A1">
        <w:tc>
          <w:tcPr>
            <w:tcW w:w="1870" w:type="dxa"/>
          </w:tcPr>
          <w:p w14:paraId="51E716C6" w14:textId="77777777" w:rsidR="001C61D6" w:rsidRPr="00387BC4" w:rsidRDefault="001C61D6" w:rsidP="005E04A1">
            <w:pPr>
              <w:tabs>
                <w:tab w:val="left" w:pos="3738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Farming experience</w:t>
            </w:r>
          </w:p>
          <w:p w14:paraId="29617B01" w14:textId="77777777" w:rsidR="001C61D6" w:rsidRPr="00387BC4" w:rsidRDefault="001C61D6" w:rsidP="005E04A1">
            <w:pPr>
              <w:tabs>
                <w:tab w:val="left" w:pos="3738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89D5F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A0E58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9850EBA" w14:textId="77777777" w:rsidR="001C61D6" w:rsidRPr="00387BC4" w:rsidRDefault="001C61D6" w:rsidP="005E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total number of farming experience, measured as a continuous variable</w:t>
            </w:r>
          </w:p>
        </w:tc>
        <w:tc>
          <w:tcPr>
            <w:tcW w:w="1870" w:type="dxa"/>
          </w:tcPr>
          <w:p w14:paraId="7092B75B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47910A54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0" w:type="dxa"/>
          </w:tcPr>
          <w:p w14:paraId="2246247D" w14:textId="77777777" w:rsidR="001C61D6" w:rsidRPr="00A03B15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5">
              <w:rPr>
                <w:rFonts w:ascii="Times New Roman" w:hAnsi="Times New Roman" w:cs="Times New Roman"/>
                <w:sz w:val="24"/>
                <w:szCs w:val="24"/>
              </w:rPr>
              <w:t>14.62 (±8.716)</w:t>
            </w:r>
          </w:p>
        </w:tc>
      </w:tr>
      <w:tr w:rsidR="001C61D6" w:rsidRPr="00EF1148" w14:paraId="5273A119" w14:textId="77777777" w:rsidTr="005E04A1">
        <w:tc>
          <w:tcPr>
            <w:tcW w:w="1870" w:type="dxa"/>
          </w:tcPr>
          <w:p w14:paraId="31DB3EDD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Household size</w:t>
            </w:r>
          </w:p>
          <w:p w14:paraId="43078086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1DA5F29" w14:textId="77777777" w:rsidR="001C61D6" w:rsidRPr="00387BC4" w:rsidRDefault="001C61D6" w:rsidP="005E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number of members per household, measured as a </w:t>
            </w:r>
            <w:r w:rsidRPr="00387B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continuous variable</w:t>
            </w:r>
          </w:p>
        </w:tc>
        <w:tc>
          <w:tcPr>
            <w:tcW w:w="1870" w:type="dxa"/>
          </w:tcPr>
          <w:p w14:paraId="01817081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0" w:type="dxa"/>
          </w:tcPr>
          <w:p w14:paraId="5DC5B8B6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0" w:type="dxa"/>
          </w:tcPr>
          <w:p w14:paraId="054C12A3" w14:textId="77777777" w:rsidR="001C61D6" w:rsidRPr="00A03B15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5">
              <w:rPr>
                <w:rFonts w:ascii="Times New Roman" w:hAnsi="Times New Roman" w:cs="Times New Roman"/>
                <w:sz w:val="24"/>
                <w:szCs w:val="24"/>
              </w:rPr>
              <w:t>8.40 (±2.61)</w:t>
            </w:r>
          </w:p>
        </w:tc>
      </w:tr>
      <w:tr w:rsidR="001C61D6" w:rsidRPr="00EF1148" w14:paraId="78C91682" w14:textId="77777777" w:rsidTr="005E04A1">
        <w:tc>
          <w:tcPr>
            <w:tcW w:w="1870" w:type="dxa"/>
          </w:tcPr>
          <w:p w14:paraId="38F82A87" w14:textId="77777777" w:rsidR="001C61D6" w:rsidRPr="00387BC4" w:rsidRDefault="001C61D6" w:rsidP="005E04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 hectares of land</w:t>
            </w:r>
          </w:p>
          <w:p w14:paraId="23844CD8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70" w:type="dxa"/>
          </w:tcPr>
          <w:p w14:paraId="2584BF1B" w14:textId="77777777" w:rsidR="001C61D6" w:rsidRPr="00387BC4" w:rsidRDefault="001C61D6" w:rsidP="005E04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total hectares of farmland, measured as a continuous variable</w:t>
            </w:r>
          </w:p>
        </w:tc>
        <w:tc>
          <w:tcPr>
            <w:tcW w:w="1870" w:type="dxa"/>
          </w:tcPr>
          <w:p w14:paraId="70A430F8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65F782D7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14:paraId="63636FE9" w14:textId="77777777" w:rsidR="001C61D6" w:rsidRPr="00A03B15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5">
              <w:rPr>
                <w:rFonts w:ascii="Times New Roman" w:hAnsi="Times New Roman" w:cs="Times New Roman"/>
                <w:sz w:val="24"/>
                <w:szCs w:val="24"/>
              </w:rPr>
              <w:t>3.23 (±1.22)</w:t>
            </w:r>
          </w:p>
        </w:tc>
      </w:tr>
      <w:tr w:rsidR="001C61D6" w:rsidRPr="00EF1148" w14:paraId="6348D97B" w14:textId="77777777" w:rsidTr="005E04A1">
        <w:tc>
          <w:tcPr>
            <w:tcW w:w="1870" w:type="dxa"/>
            <w:tcBorders>
              <w:top w:val="single" w:sz="4" w:space="0" w:color="auto"/>
            </w:tcBorders>
          </w:tcPr>
          <w:p w14:paraId="55716366" w14:textId="77777777" w:rsidR="001C61D6" w:rsidRPr="00387BC4" w:rsidRDefault="001C61D6" w:rsidP="005E04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Extension workers train on pesticide usage</w:t>
            </w:r>
          </w:p>
          <w:p w14:paraId="79FF28BA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4CCA5E42" w14:textId="77777777" w:rsidR="001C61D6" w:rsidRPr="00387BC4" w:rsidRDefault="001C61D6" w:rsidP="005E04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Training given by extension workers to farmers on pesticide usage, measured as ordinal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0A8ED908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2528AD39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248A28B8" w14:textId="77777777" w:rsidR="001C61D6" w:rsidRPr="00A03B15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5">
              <w:rPr>
                <w:rFonts w:ascii="Times New Roman" w:hAnsi="Times New Roman" w:cs="Times New Roman"/>
                <w:sz w:val="24"/>
                <w:szCs w:val="24"/>
              </w:rPr>
              <w:t>1.71 (±0.86)</w:t>
            </w:r>
          </w:p>
        </w:tc>
      </w:tr>
      <w:tr w:rsidR="001C61D6" w:rsidRPr="00EF1148" w14:paraId="5B857010" w14:textId="77777777" w:rsidTr="005E04A1">
        <w:tc>
          <w:tcPr>
            <w:tcW w:w="1870" w:type="dxa"/>
          </w:tcPr>
          <w:p w14:paraId="7CCC3E30" w14:textId="77777777" w:rsidR="001C61D6" w:rsidRPr="00387BC4" w:rsidRDefault="001C61D6" w:rsidP="005E04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Trainings on danger of pesticides is important</w:t>
            </w:r>
          </w:p>
          <w:p w14:paraId="427AB6F7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70" w:type="dxa"/>
          </w:tcPr>
          <w:p w14:paraId="78CA0190" w14:textId="77777777" w:rsidR="001C61D6" w:rsidRPr="00387BC4" w:rsidRDefault="001C61D6" w:rsidP="005E04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importance of training on the danger of pesticides, measured as dummy variable where 0 is assigned to no while 1 assigned to yes</w:t>
            </w:r>
          </w:p>
        </w:tc>
        <w:tc>
          <w:tcPr>
            <w:tcW w:w="1870" w:type="dxa"/>
          </w:tcPr>
          <w:p w14:paraId="78AAD75D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4D14F3E9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37DE057D" w14:textId="77777777" w:rsidR="001C61D6" w:rsidRPr="00A03B15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5">
              <w:rPr>
                <w:rFonts w:ascii="Times New Roman" w:hAnsi="Times New Roman" w:cs="Times New Roman"/>
                <w:sz w:val="24"/>
                <w:szCs w:val="24"/>
              </w:rPr>
              <w:t>1.17 (±0.49)</w:t>
            </w:r>
          </w:p>
        </w:tc>
      </w:tr>
      <w:tr w:rsidR="001C61D6" w:rsidRPr="00EF1148" w14:paraId="4F74CD95" w14:textId="77777777" w:rsidTr="005E04A1">
        <w:tc>
          <w:tcPr>
            <w:tcW w:w="1870" w:type="dxa"/>
          </w:tcPr>
          <w:p w14:paraId="292905FB" w14:textId="77777777" w:rsidR="001C61D6" w:rsidRPr="00387BC4" w:rsidRDefault="001C61D6" w:rsidP="005E04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Distributor of pesticides</w:t>
            </w:r>
          </w:p>
          <w:p w14:paraId="25D744CD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70" w:type="dxa"/>
          </w:tcPr>
          <w:p w14:paraId="4E774569" w14:textId="77777777" w:rsidR="001C61D6" w:rsidRPr="00387BC4" w:rsidRDefault="001C61D6" w:rsidP="005E04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Distributor of pesticides as a source of information on pesticides important to farmers before purchasing pesticides</w:t>
            </w:r>
          </w:p>
        </w:tc>
        <w:tc>
          <w:tcPr>
            <w:tcW w:w="1870" w:type="dxa"/>
          </w:tcPr>
          <w:p w14:paraId="50AEBE49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5AC6DAFF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19CC58BB" w14:textId="77777777" w:rsidR="001C61D6" w:rsidRPr="00A03B15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5">
              <w:rPr>
                <w:rFonts w:ascii="Times New Roman" w:hAnsi="Times New Roman" w:cs="Times New Roman"/>
                <w:sz w:val="24"/>
                <w:szCs w:val="24"/>
              </w:rPr>
              <w:t>2.05 (±0.73)</w:t>
            </w:r>
          </w:p>
        </w:tc>
      </w:tr>
      <w:tr w:rsidR="001C61D6" w:rsidRPr="00EF1148" w14:paraId="4528109F" w14:textId="77777777" w:rsidTr="005E04A1">
        <w:tc>
          <w:tcPr>
            <w:tcW w:w="1870" w:type="dxa"/>
          </w:tcPr>
          <w:p w14:paraId="4EFFAA30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130E434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Government agencies</w:t>
            </w:r>
          </w:p>
          <w:p w14:paraId="0BAF86E5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7D6B729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70" w:type="dxa"/>
          </w:tcPr>
          <w:p w14:paraId="333D9409" w14:textId="77777777" w:rsidR="001C61D6" w:rsidRPr="00387BC4" w:rsidRDefault="001C61D6" w:rsidP="005E04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Government agencies as a source of information on </w:t>
            </w:r>
            <w:r w:rsidRPr="00387B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pesticides important to farmers before purchasing pesticides, measured as continuous variable</w:t>
            </w:r>
          </w:p>
        </w:tc>
        <w:tc>
          <w:tcPr>
            <w:tcW w:w="1870" w:type="dxa"/>
          </w:tcPr>
          <w:p w14:paraId="5C64E593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70" w:type="dxa"/>
          </w:tcPr>
          <w:p w14:paraId="25C81D1C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09117372" w14:textId="77777777" w:rsidR="001C61D6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5">
              <w:rPr>
                <w:rFonts w:ascii="Times New Roman" w:hAnsi="Times New Roman" w:cs="Times New Roman"/>
                <w:sz w:val="24"/>
                <w:szCs w:val="24"/>
              </w:rPr>
              <w:t>1.82 (±0.77)</w:t>
            </w:r>
          </w:p>
          <w:p w14:paraId="7D869FB2" w14:textId="77777777" w:rsidR="001C61D6" w:rsidRPr="00A03B15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97437" w14:textId="77777777" w:rsidR="001C61D6" w:rsidRPr="00A03B15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C21E4" w14:textId="77777777" w:rsidR="001C61D6" w:rsidRPr="00A03B15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D25B5" w14:textId="77777777" w:rsidR="001C61D6" w:rsidRPr="00A03B15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C7096" w14:textId="77777777" w:rsidR="001C61D6" w:rsidRPr="00A03B15" w:rsidRDefault="001C61D6" w:rsidP="005E04A1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C61D6" w:rsidRPr="00EF1148" w14:paraId="62FD19A6" w14:textId="77777777" w:rsidTr="005E04A1">
        <w:tc>
          <w:tcPr>
            <w:tcW w:w="1870" w:type="dxa"/>
          </w:tcPr>
          <w:p w14:paraId="2D126D6B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farmers</w:t>
            </w:r>
          </w:p>
          <w:p w14:paraId="36FC6A8D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C908468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70" w:type="dxa"/>
          </w:tcPr>
          <w:p w14:paraId="1F3453D0" w14:textId="77777777" w:rsidR="001C61D6" w:rsidRPr="00387BC4" w:rsidRDefault="001C61D6" w:rsidP="005E04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farmers as a source of information on pesticides important to farmers before purchasing pesticides, measured as a continuous variable</w:t>
            </w:r>
          </w:p>
        </w:tc>
        <w:tc>
          <w:tcPr>
            <w:tcW w:w="1870" w:type="dxa"/>
          </w:tcPr>
          <w:p w14:paraId="358017B9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0E1AE0CA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382E4AEC" w14:textId="77777777" w:rsidR="001C61D6" w:rsidRPr="00A03B15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5">
              <w:rPr>
                <w:rFonts w:ascii="Times New Roman" w:hAnsi="Times New Roman" w:cs="Times New Roman"/>
                <w:sz w:val="24"/>
                <w:szCs w:val="24"/>
              </w:rPr>
              <w:t>2.78 (±0.57)</w:t>
            </w:r>
          </w:p>
        </w:tc>
      </w:tr>
      <w:tr w:rsidR="001C61D6" w:rsidRPr="00A03B15" w14:paraId="63C5B7C1" w14:textId="77777777" w:rsidTr="005E04A1">
        <w:tc>
          <w:tcPr>
            <w:tcW w:w="1870" w:type="dxa"/>
          </w:tcPr>
          <w:p w14:paraId="22CDCDF2" w14:textId="77777777" w:rsidR="001C61D6" w:rsidRPr="00387BC4" w:rsidRDefault="001C61D6" w:rsidP="005E04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Label of pesticides</w:t>
            </w:r>
          </w:p>
        </w:tc>
        <w:tc>
          <w:tcPr>
            <w:tcW w:w="1870" w:type="dxa"/>
          </w:tcPr>
          <w:p w14:paraId="4C62922F" w14:textId="77777777" w:rsidR="001C61D6" w:rsidRPr="00387BC4" w:rsidRDefault="001C61D6" w:rsidP="005E04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Label of pesticides as a source of information on pesticide important to farmers before purchasing pesticides, measured as a continuous variable</w:t>
            </w:r>
          </w:p>
        </w:tc>
        <w:tc>
          <w:tcPr>
            <w:tcW w:w="1870" w:type="dxa"/>
          </w:tcPr>
          <w:p w14:paraId="7C8EE3AC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10C12C15" w14:textId="77777777" w:rsidR="001C61D6" w:rsidRPr="00387BC4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5DC4D900" w14:textId="77777777" w:rsidR="001C61D6" w:rsidRPr="00A03B15" w:rsidRDefault="001C61D6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5">
              <w:rPr>
                <w:rFonts w:ascii="Times New Roman" w:hAnsi="Times New Roman" w:cs="Times New Roman"/>
                <w:sz w:val="24"/>
                <w:szCs w:val="24"/>
              </w:rPr>
              <w:t>2.12 (±0.83)</w:t>
            </w:r>
          </w:p>
        </w:tc>
      </w:tr>
    </w:tbl>
    <w:p w14:paraId="714FE5ED" w14:textId="77777777" w:rsidR="001C61D6" w:rsidRDefault="001C61D6" w:rsidP="001C61D6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519ED" w:rsidRPr="00A03B15" w14:paraId="4F20E087" w14:textId="77777777" w:rsidTr="005E04A1">
        <w:tc>
          <w:tcPr>
            <w:tcW w:w="1870" w:type="dxa"/>
          </w:tcPr>
          <w:p w14:paraId="78788BC8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Previous knowledge</w:t>
            </w:r>
          </w:p>
        </w:tc>
        <w:tc>
          <w:tcPr>
            <w:tcW w:w="1870" w:type="dxa"/>
          </w:tcPr>
          <w:p w14:paraId="439781F9" w14:textId="77777777" w:rsidR="000519ED" w:rsidRPr="00387BC4" w:rsidRDefault="000519ED" w:rsidP="005E04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Previous knowledge as a source of information on pesticide important to farmers before </w:t>
            </w:r>
            <w:r w:rsidRPr="00387B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purchasing pesticides, measured as a continuous variable</w:t>
            </w:r>
          </w:p>
        </w:tc>
        <w:tc>
          <w:tcPr>
            <w:tcW w:w="1870" w:type="dxa"/>
          </w:tcPr>
          <w:p w14:paraId="26621349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70" w:type="dxa"/>
          </w:tcPr>
          <w:p w14:paraId="1B8AAB97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31E5920E" w14:textId="77777777" w:rsidR="000519ED" w:rsidRPr="00A03B15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5">
              <w:rPr>
                <w:rFonts w:ascii="Times New Roman" w:hAnsi="Times New Roman" w:cs="Times New Roman"/>
                <w:sz w:val="24"/>
                <w:szCs w:val="24"/>
              </w:rPr>
              <w:t>2.83 (±2.83)</w:t>
            </w:r>
          </w:p>
        </w:tc>
      </w:tr>
    </w:tbl>
    <w:p w14:paraId="257213D3" w14:textId="77777777" w:rsidR="001C61D6" w:rsidRDefault="001C61D6" w:rsidP="001C61D6"/>
    <w:p w14:paraId="5DEBEABF" w14:textId="0462C628" w:rsidR="001C61D6" w:rsidRDefault="001C61D6" w:rsidP="001C61D6"/>
    <w:p w14:paraId="5C589B79" w14:textId="06F56B71" w:rsidR="000519ED" w:rsidRDefault="000519ED" w:rsidP="001C61D6"/>
    <w:p w14:paraId="1027723F" w14:textId="54568419" w:rsidR="00474E37" w:rsidRDefault="00474E37" w:rsidP="001C61D6"/>
    <w:p w14:paraId="1616892D" w14:textId="799951DF" w:rsidR="00474E37" w:rsidRDefault="00474E37" w:rsidP="001C61D6"/>
    <w:p w14:paraId="09E6BFA4" w14:textId="7452B225" w:rsidR="00474E37" w:rsidRDefault="00474E37" w:rsidP="001C61D6"/>
    <w:p w14:paraId="23891ECB" w14:textId="5E6F1435" w:rsidR="00474E37" w:rsidRDefault="00474E37" w:rsidP="001C61D6"/>
    <w:p w14:paraId="66671383" w14:textId="1B6475C3" w:rsidR="00474E37" w:rsidRDefault="00474E37" w:rsidP="001C61D6"/>
    <w:p w14:paraId="78068643" w14:textId="2D59C309" w:rsidR="00474E37" w:rsidRDefault="00474E37" w:rsidP="001C61D6"/>
    <w:p w14:paraId="679BEC23" w14:textId="63BED992" w:rsidR="00474E37" w:rsidRDefault="00474E37" w:rsidP="001C61D6"/>
    <w:p w14:paraId="2BADB498" w14:textId="41F5FD0A" w:rsidR="00474E37" w:rsidRDefault="00474E37" w:rsidP="001C61D6"/>
    <w:p w14:paraId="14F94FF6" w14:textId="3B7D565A" w:rsidR="00474E37" w:rsidRDefault="00474E37" w:rsidP="001C61D6"/>
    <w:p w14:paraId="52668732" w14:textId="425D7476" w:rsidR="00474E37" w:rsidRDefault="00474E37" w:rsidP="001C61D6"/>
    <w:p w14:paraId="1649B0E8" w14:textId="2414662F" w:rsidR="00474E37" w:rsidRDefault="00474E37" w:rsidP="001C61D6"/>
    <w:p w14:paraId="3DA0F1DD" w14:textId="626B8E7D" w:rsidR="00474E37" w:rsidRDefault="00474E37" w:rsidP="001C61D6"/>
    <w:p w14:paraId="53463E21" w14:textId="48CA6755" w:rsidR="00474E37" w:rsidRDefault="00474E37" w:rsidP="001C61D6"/>
    <w:p w14:paraId="17EAFE93" w14:textId="2D3506F3" w:rsidR="00474E37" w:rsidRDefault="00474E37" w:rsidP="001C61D6"/>
    <w:p w14:paraId="66585EEF" w14:textId="673EDBAD" w:rsidR="00474E37" w:rsidRDefault="00474E37" w:rsidP="001C61D6"/>
    <w:p w14:paraId="717E686B" w14:textId="1978B248" w:rsidR="00474E37" w:rsidRDefault="00474E37" w:rsidP="001C61D6"/>
    <w:p w14:paraId="465C2CBA" w14:textId="234ABC46" w:rsidR="00474E37" w:rsidRDefault="00474E37" w:rsidP="001C61D6"/>
    <w:p w14:paraId="05259A6E" w14:textId="0EA22F01" w:rsidR="00474E37" w:rsidRDefault="00474E37" w:rsidP="001C61D6"/>
    <w:p w14:paraId="7EF1DFF3" w14:textId="20295C06" w:rsidR="00474E37" w:rsidRDefault="00474E37" w:rsidP="001C61D6"/>
    <w:p w14:paraId="6DBC17A3" w14:textId="77777777" w:rsidR="00474E37" w:rsidRDefault="00474E37" w:rsidP="001C61D6"/>
    <w:p w14:paraId="4D724B6E" w14:textId="77777777" w:rsidR="00474E37" w:rsidRDefault="00474E37" w:rsidP="001C61D6"/>
    <w:p w14:paraId="2C9E868B" w14:textId="77777777" w:rsidR="000519ED" w:rsidRDefault="000519ED" w:rsidP="000519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 2: Descriptive result of personal protective equipment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1080"/>
        <w:gridCol w:w="1255"/>
      </w:tblGrid>
      <w:tr w:rsidR="000519ED" w14:paraId="27D1A770" w14:textId="77777777" w:rsidTr="005E04A1"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14:paraId="589C3E10" w14:textId="77777777" w:rsidR="000519ED" w:rsidRDefault="000519ED" w:rsidP="005E0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D05D529" w14:textId="77777777" w:rsidR="000519ED" w:rsidRDefault="000519ED" w:rsidP="005E0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3CF6E91" w14:textId="77777777" w:rsidR="000519ED" w:rsidRDefault="000519ED" w:rsidP="005E0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SD</w:t>
            </w:r>
          </w:p>
        </w:tc>
      </w:tr>
      <w:tr w:rsidR="000519ED" w:rsidRPr="00FA616B" w14:paraId="62263D0B" w14:textId="77777777" w:rsidTr="005E04A1">
        <w:tc>
          <w:tcPr>
            <w:tcW w:w="7015" w:type="dxa"/>
            <w:tcBorders>
              <w:top w:val="single" w:sz="4" w:space="0" w:color="auto"/>
            </w:tcBorders>
          </w:tcPr>
          <w:p w14:paraId="311149B5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Coverall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F456C4F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2558FE73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0519ED" w:rsidRPr="00FA616B" w14:paraId="32ED4E03" w14:textId="77777777" w:rsidTr="005E04A1">
        <w:tc>
          <w:tcPr>
            <w:tcW w:w="7015" w:type="dxa"/>
          </w:tcPr>
          <w:p w14:paraId="7000C2D5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Respirator</w:t>
            </w:r>
          </w:p>
        </w:tc>
        <w:tc>
          <w:tcPr>
            <w:tcW w:w="1080" w:type="dxa"/>
          </w:tcPr>
          <w:p w14:paraId="683F5E89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1255" w:type="dxa"/>
          </w:tcPr>
          <w:p w14:paraId="621AA308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</w:tr>
      <w:tr w:rsidR="000519ED" w:rsidRPr="00FA616B" w14:paraId="75BDB82E" w14:textId="77777777" w:rsidTr="005E04A1">
        <w:tc>
          <w:tcPr>
            <w:tcW w:w="7015" w:type="dxa"/>
          </w:tcPr>
          <w:p w14:paraId="54D69657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Nose mask</w:t>
            </w:r>
          </w:p>
        </w:tc>
        <w:tc>
          <w:tcPr>
            <w:tcW w:w="1080" w:type="dxa"/>
          </w:tcPr>
          <w:p w14:paraId="47526BDC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1255" w:type="dxa"/>
          </w:tcPr>
          <w:p w14:paraId="4000B21C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</w:tr>
      <w:tr w:rsidR="000519ED" w:rsidRPr="00FA616B" w14:paraId="4CCFEBBD" w14:textId="77777777" w:rsidTr="005E04A1">
        <w:tc>
          <w:tcPr>
            <w:tcW w:w="7015" w:type="dxa"/>
          </w:tcPr>
          <w:p w14:paraId="0A4FBF04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Gloves</w:t>
            </w:r>
          </w:p>
        </w:tc>
        <w:tc>
          <w:tcPr>
            <w:tcW w:w="1080" w:type="dxa"/>
          </w:tcPr>
          <w:p w14:paraId="305FAB22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1255" w:type="dxa"/>
          </w:tcPr>
          <w:p w14:paraId="61351768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0519ED" w:rsidRPr="00FA616B" w14:paraId="6D928C9A" w14:textId="77777777" w:rsidTr="005E04A1">
        <w:tc>
          <w:tcPr>
            <w:tcW w:w="7015" w:type="dxa"/>
            <w:tcBorders>
              <w:bottom w:val="nil"/>
            </w:tcBorders>
          </w:tcPr>
          <w:p w14:paraId="5F938E45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Hat</w:t>
            </w:r>
          </w:p>
        </w:tc>
        <w:tc>
          <w:tcPr>
            <w:tcW w:w="1080" w:type="dxa"/>
            <w:tcBorders>
              <w:bottom w:val="nil"/>
            </w:tcBorders>
          </w:tcPr>
          <w:p w14:paraId="3AC5DA63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1255" w:type="dxa"/>
            <w:tcBorders>
              <w:bottom w:val="nil"/>
            </w:tcBorders>
          </w:tcPr>
          <w:p w14:paraId="5357E254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</w:tr>
      <w:tr w:rsidR="000519ED" w:rsidRPr="00FA616B" w14:paraId="525B1D36" w14:textId="77777777" w:rsidTr="005E04A1">
        <w:tc>
          <w:tcPr>
            <w:tcW w:w="7015" w:type="dxa"/>
            <w:tcBorders>
              <w:top w:val="nil"/>
              <w:bottom w:val="single" w:sz="4" w:space="0" w:color="auto"/>
            </w:tcBorders>
          </w:tcPr>
          <w:p w14:paraId="2A28D2DA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Boots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7B2DC60A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1255" w:type="dxa"/>
            <w:tcBorders>
              <w:top w:val="nil"/>
              <w:bottom w:val="single" w:sz="4" w:space="0" w:color="auto"/>
            </w:tcBorders>
          </w:tcPr>
          <w:p w14:paraId="26136D76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</w:tr>
    </w:tbl>
    <w:p w14:paraId="0C7C7630" w14:textId="77777777" w:rsidR="000519ED" w:rsidRPr="00FA616B" w:rsidRDefault="000519ED" w:rsidP="000519ED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DCED38D" w14:textId="77777777" w:rsidR="000519ED" w:rsidRDefault="000519ED" w:rsidP="000519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 3: Descriptive result of reason for not wearing personal protective equipment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1170"/>
        <w:gridCol w:w="985"/>
      </w:tblGrid>
      <w:tr w:rsidR="000519ED" w14:paraId="284859A8" w14:textId="77777777" w:rsidTr="005E04A1"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22967FF9" w14:textId="77777777" w:rsidR="000519ED" w:rsidRDefault="000519ED" w:rsidP="005E0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2B82C55" w14:textId="77777777" w:rsidR="000519ED" w:rsidRDefault="000519ED" w:rsidP="005E0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E89672F" w14:textId="77777777" w:rsidR="000519ED" w:rsidRDefault="000519ED" w:rsidP="005E0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SD</w:t>
            </w:r>
          </w:p>
        </w:tc>
      </w:tr>
      <w:tr w:rsidR="000519ED" w:rsidRPr="00387BC4" w14:paraId="4FFBFEB2" w14:textId="77777777" w:rsidTr="005E04A1">
        <w:tc>
          <w:tcPr>
            <w:tcW w:w="7195" w:type="dxa"/>
            <w:tcBorders>
              <w:top w:val="single" w:sz="4" w:space="0" w:color="auto"/>
            </w:tcBorders>
          </w:tcPr>
          <w:p w14:paraId="7AA45BDE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It makes me uncomfortable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E654BB0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5F15521D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0519ED" w:rsidRPr="00387BC4" w14:paraId="59120D83" w14:textId="77777777" w:rsidTr="005E04A1">
        <w:tc>
          <w:tcPr>
            <w:tcW w:w="7195" w:type="dxa"/>
          </w:tcPr>
          <w:p w14:paraId="1166DC8A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It is too heavy</w:t>
            </w:r>
          </w:p>
        </w:tc>
        <w:tc>
          <w:tcPr>
            <w:tcW w:w="1170" w:type="dxa"/>
          </w:tcPr>
          <w:p w14:paraId="322766DC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985" w:type="dxa"/>
          </w:tcPr>
          <w:p w14:paraId="2CA1DFC3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</w:tr>
      <w:tr w:rsidR="000519ED" w:rsidRPr="00387BC4" w14:paraId="29155089" w14:textId="77777777" w:rsidTr="005E04A1">
        <w:tc>
          <w:tcPr>
            <w:tcW w:w="7195" w:type="dxa"/>
          </w:tcPr>
          <w:p w14:paraId="249D33FB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It is too expensive</w:t>
            </w:r>
          </w:p>
        </w:tc>
        <w:tc>
          <w:tcPr>
            <w:tcW w:w="1170" w:type="dxa"/>
          </w:tcPr>
          <w:p w14:paraId="3DDFF269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985" w:type="dxa"/>
          </w:tcPr>
          <w:p w14:paraId="536371E5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0519ED" w:rsidRPr="00387BC4" w14:paraId="70A55EE3" w14:textId="77777777" w:rsidTr="005E04A1">
        <w:tc>
          <w:tcPr>
            <w:tcW w:w="7195" w:type="dxa"/>
          </w:tcPr>
          <w:p w14:paraId="31BF524A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It is not important</w:t>
            </w:r>
          </w:p>
        </w:tc>
        <w:tc>
          <w:tcPr>
            <w:tcW w:w="1170" w:type="dxa"/>
          </w:tcPr>
          <w:p w14:paraId="13C4B568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985" w:type="dxa"/>
          </w:tcPr>
          <w:p w14:paraId="7C70060F" w14:textId="77777777" w:rsidR="000519ED" w:rsidRPr="00387BC4" w:rsidRDefault="000519ED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4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</w:tr>
    </w:tbl>
    <w:p w14:paraId="13362AF8" w14:textId="77777777" w:rsidR="000519ED" w:rsidRPr="00140F3D" w:rsidRDefault="000519ED" w:rsidP="000519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B335A" w14:textId="77777777" w:rsidR="000519ED" w:rsidRDefault="000519ED" w:rsidP="000519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DD391" w14:textId="77777777" w:rsidR="000519ED" w:rsidRDefault="000519ED" w:rsidP="000519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A53A5" w14:textId="77777777" w:rsidR="000519ED" w:rsidRDefault="000519ED" w:rsidP="000519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79EFB" w14:textId="77777777" w:rsidR="000519ED" w:rsidRDefault="000519ED" w:rsidP="000519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AEC50" w14:textId="77777777" w:rsidR="000519ED" w:rsidRDefault="000519ED" w:rsidP="000519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8668C" w14:textId="77777777" w:rsidR="000519ED" w:rsidRDefault="000519ED" w:rsidP="000519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D2703" w14:textId="77777777" w:rsidR="000519ED" w:rsidRDefault="000519ED" w:rsidP="001C61D6"/>
    <w:p w14:paraId="2601593B" w14:textId="77777777" w:rsidR="001C61D6" w:rsidRDefault="001C61D6" w:rsidP="001C61D6"/>
    <w:p w14:paraId="33275063" w14:textId="3E999BF8" w:rsidR="001C61D6" w:rsidRDefault="001C61D6" w:rsidP="001C61D6">
      <w:r>
        <w:br w:type="page"/>
      </w:r>
    </w:p>
    <w:p w14:paraId="48FCABD3" w14:textId="77777777" w:rsidR="00031ADF" w:rsidRDefault="00031ADF" w:rsidP="00031A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D53E1" w14:textId="77777777" w:rsidR="00041629" w:rsidRDefault="00041629" w:rsidP="000416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 4: Descriptive result of attitude of farmers towards usage of pesticides measured as continuous variable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900"/>
        <w:gridCol w:w="895"/>
      </w:tblGrid>
      <w:tr w:rsidR="00041629" w:rsidRPr="00123A05" w14:paraId="569ED06D" w14:textId="77777777" w:rsidTr="005E04A1">
        <w:trPr>
          <w:trHeight w:val="548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14:paraId="5A87BC3F" w14:textId="77777777" w:rsidR="00041629" w:rsidRPr="00123A05" w:rsidRDefault="00041629" w:rsidP="005E0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44DB11A" w14:textId="77777777" w:rsidR="00041629" w:rsidRPr="00123A05" w:rsidRDefault="00041629" w:rsidP="005E0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39001B8" w14:textId="77777777" w:rsidR="00041629" w:rsidRPr="00123A05" w:rsidRDefault="00041629" w:rsidP="005E0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SD</w:t>
            </w:r>
          </w:p>
        </w:tc>
      </w:tr>
      <w:tr w:rsidR="00041629" w:rsidRPr="00123A05" w14:paraId="050816C8" w14:textId="77777777" w:rsidTr="005E04A1">
        <w:tc>
          <w:tcPr>
            <w:tcW w:w="7555" w:type="dxa"/>
            <w:tcBorders>
              <w:top w:val="single" w:sz="4" w:space="0" w:color="auto"/>
            </w:tcBorders>
          </w:tcPr>
          <w:p w14:paraId="25AEC49C" w14:textId="77777777" w:rsidR="00041629" w:rsidRPr="00123A05" w:rsidRDefault="00041629" w:rsidP="005E0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A05">
              <w:rPr>
                <w:rFonts w:ascii="Times New Roman" w:hAnsi="Times New Roman" w:cs="Times New Roman"/>
                <w:sz w:val="24"/>
                <w:szCs w:val="24"/>
              </w:rPr>
              <w:t>Do you think pesticide is indispensable for high crop yield?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CB95470" w14:textId="77777777" w:rsidR="00041629" w:rsidRPr="00123A05" w:rsidRDefault="00041629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0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2CE91645" w14:textId="77777777" w:rsidR="00041629" w:rsidRPr="00123A05" w:rsidRDefault="00041629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05">
              <w:rPr>
                <w:rFonts w:ascii="Times New Roman" w:hAnsi="Times New Roman" w:cs="Times New Roman"/>
                <w:sz w:val="24"/>
                <w:szCs w:val="24"/>
              </w:rPr>
              <w:t>0.599</w:t>
            </w:r>
          </w:p>
        </w:tc>
      </w:tr>
      <w:tr w:rsidR="00041629" w:rsidRPr="00123A05" w14:paraId="41930D4A" w14:textId="77777777" w:rsidTr="005E04A1">
        <w:tc>
          <w:tcPr>
            <w:tcW w:w="7555" w:type="dxa"/>
          </w:tcPr>
          <w:p w14:paraId="225EB599" w14:textId="77777777" w:rsidR="00041629" w:rsidRPr="00123A05" w:rsidRDefault="00041629" w:rsidP="005E0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A05">
              <w:rPr>
                <w:rFonts w:ascii="Times New Roman" w:hAnsi="Times New Roman" w:cs="Times New Roman"/>
                <w:sz w:val="24"/>
                <w:szCs w:val="24"/>
              </w:rPr>
              <w:t>How many types of pesticides have you apply on your farmland within the last two years?</w:t>
            </w:r>
          </w:p>
        </w:tc>
        <w:tc>
          <w:tcPr>
            <w:tcW w:w="900" w:type="dxa"/>
          </w:tcPr>
          <w:p w14:paraId="2669783D" w14:textId="77777777" w:rsidR="00041629" w:rsidRPr="00123A05" w:rsidRDefault="00041629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05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895" w:type="dxa"/>
          </w:tcPr>
          <w:p w14:paraId="373684D7" w14:textId="77777777" w:rsidR="00041629" w:rsidRPr="00123A05" w:rsidRDefault="00041629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05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041629" w:rsidRPr="00123A05" w14:paraId="4192F96E" w14:textId="77777777" w:rsidTr="005E04A1">
        <w:tc>
          <w:tcPr>
            <w:tcW w:w="7555" w:type="dxa"/>
          </w:tcPr>
          <w:p w14:paraId="417199EA" w14:textId="77777777" w:rsidR="00041629" w:rsidRPr="00123A05" w:rsidRDefault="00041629" w:rsidP="005E0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A05">
              <w:rPr>
                <w:rFonts w:ascii="Times New Roman" w:hAnsi="Times New Roman" w:cs="Times New Roman"/>
                <w:sz w:val="24"/>
                <w:szCs w:val="24"/>
              </w:rPr>
              <w:t>Do you read and understand instruction written on labels?</w:t>
            </w:r>
          </w:p>
        </w:tc>
        <w:tc>
          <w:tcPr>
            <w:tcW w:w="900" w:type="dxa"/>
          </w:tcPr>
          <w:p w14:paraId="3E2A6B2B" w14:textId="77777777" w:rsidR="00041629" w:rsidRPr="00123A05" w:rsidRDefault="00041629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05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895" w:type="dxa"/>
          </w:tcPr>
          <w:p w14:paraId="7C5E1D32" w14:textId="77777777" w:rsidR="00041629" w:rsidRPr="00123A05" w:rsidRDefault="00041629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05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</w:tr>
      <w:tr w:rsidR="00041629" w:rsidRPr="00123A05" w14:paraId="6E83FA02" w14:textId="77777777" w:rsidTr="005E04A1">
        <w:tc>
          <w:tcPr>
            <w:tcW w:w="7555" w:type="dxa"/>
          </w:tcPr>
          <w:p w14:paraId="3E77CAF3" w14:textId="77777777" w:rsidR="00041629" w:rsidRPr="00123A05" w:rsidRDefault="00041629" w:rsidP="005E0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A05">
              <w:rPr>
                <w:rFonts w:ascii="Times New Roman" w:hAnsi="Times New Roman" w:cs="Times New Roman"/>
                <w:sz w:val="24"/>
                <w:szCs w:val="24"/>
              </w:rPr>
              <w:t>Do you think spraying of pesticides has an adverse effect on soil and water</w:t>
            </w:r>
          </w:p>
        </w:tc>
        <w:tc>
          <w:tcPr>
            <w:tcW w:w="900" w:type="dxa"/>
          </w:tcPr>
          <w:p w14:paraId="14B1ABE4" w14:textId="77777777" w:rsidR="00041629" w:rsidRPr="00123A05" w:rsidRDefault="00041629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05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895" w:type="dxa"/>
          </w:tcPr>
          <w:p w14:paraId="7F1BF49C" w14:textId="77777777" w:rsidR="00041629" w:rsidRPr="00123A05" w:rsidRDefault="00041629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05">
              <w:rPr>
                <w:rFonts w:ascii="Times New Roman" w:hAnsi="Times New Roman" w:cs="Times New Roman"/>
                <w:sz w:val="24"/>
                <w:szCs w:val="24"/>
              </w:rPr>
              <w:t>0.702</w:t>
            </w:r>
          </w:p>
        </w:tc>
      </w:tr>
      <w:tr w:rsidR="00041629" w:rsidRPr="00123A05" w14:paraId="37D7775E" w14:textId="77777777" w:rsidTr="005E04A1">
        <w:tc>
          <w:tcPr>
            <w:tcW w:w="7555" w:type="dxa"/>
          </w:tcPr>
          <w:p w14:paraId="581B09F3" w14:textId="77777777" w:rsidR="00041629" w:rsidRPr="00123A05" w:rsidRDefault="00041629" w:rsidP="005E0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A05">
              <w:rPr>
                <w:rFonts w:ascii="Times New Roman" w:hAnsi="Times New Roman" w:cs="Times New Roman"/>
                <w:sz w:val="24"/>
                <w:szCs w:val="24"/>
              </w:rPr>
              <w:t>Do you think trainings on the danger of pesticides is important?</w:t>
            </w:r>
          </w:p>
        </w:tc>
        <w:tc>
          <w:tcPr>
            <w:tcW w:w="900" w:type="dxa"/>
          </w:tcPr>
          <w:p w14:paraId="2059866C" w14:textId="77777777" w:rsidR="00041629" w:rsidRPr="00123A05" w:rsidRDefault="00041629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0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895" w:type="dxa"/>
          </w:tcPr>
          <w:p w14:paraId="25869A3A" w14:textId="77777777" w:rsidR="00041629" w:rsidRPr="00123A05" w:rsidRDefault="00041629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05">
              <w:rPr>
                <w:rFonts w:ascii="Times New Roman" w:hAnsi="Times New Roman" w:cs="Times New Roman"/>
                <w:sz w:val="24"/>
                <w:szCs w:val="24"/>
              </w:rPr>
              <w:t>0.493</w:t>
            </w:r>
          </w:p>
        </w:tc>
      </w:tr>
      <w:tr w:rsidR="00041629" w:rsidRPr="00123A05" w14:paraId="69A4C69D" w14:textId="77777777" w:rsidTr="005E04A1">
        <w:tc>
          <w:tcPr>
            <w:tcW w:w="7555" w:type="dxa"/>
          </w:tcPr>
          <w:p w14:paraId="600B11E3" w14:textId="77777777" w:rsidR="00041629" w:rsidRPr="00123A05" w:rsidRDefault="00041629" w:rsidP="005E0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A05">
              <w:rPr>
                <w:rFonts w:ascii="Times New Roman" w:hAnsi="Times New Roman" w:cs="Times New Roman"/>
                <w:sz w:val="24"/>
                <w:szCs w:val="24"/>
              </w:rPr>
              <w:t>Do you prefer to make use of labelled pesticides instead of those without the label?</w:t>
            </w:r>
          </w:p>
        </w:tc>
        <w:tc>
          <w:tcPr>
            <w:tcW w:w="900" w:type="dxa"/>
          </w:tcPr>
          <w:p w14:paraId="23BA08E9" w14:textId="77777777" w:rsidR="00041629" w:rsidRPr="00123A05" w:rsidRDefault="00041629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05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895" w:type="dxa"/>
          </w:tcPr>
          <w:p w14:paraId="32F48526" w14:textId="77777777" w:rsidR="00041629" w:rsidRPr="00123A05" w:rsidRDefault="00041629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05">
              <w:rPr>
                <w:rFonts w:ascii="Times New Roman" w:hAnsi="Times New Roman" w:cs="Times New Roman"/>
                <w:sz w:val="24"/>
                <w:szCs w:val="24"/>
              </w:rPr>
              <w:t>0.221</w:t>
            </w:r>
          </w:p>
        </w:tc>
      </w:tr>
      <w:tr w:rsidR="00041629" w:rsidRPr="00123A05" w14:paraId="771E5DCA" w14:textId="77777777" w:rsidTr="005E04A1">
        <w:tc>
          <w:tcPr>
            <w:tcW w:w="7555" w:type="dxa"/>
          </w:tcPr>
          <w:p w14:paraId="71645DA2" w14:textId="77777777" w:rsidR="00041629" w:rsidRPr="00123A05" w:rsidRDefault="00041629" w:rsidP="005E0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A05">
              <w:rPr>
                <w:rFonts w:ascii="Times New Roman" w:hAnsi="Times New Roman" w:cs="Times New Roman"/>
                <w:sz w:val="24"/>
                <w:szCs w:val="24"/>
              </w:rPr>
              <w:t>Have the instructions written on the label been helpful?</w:t>
            </w:r>
          </w:p>
        </w:tc>
        <w:tc>
          <w:tcPr>
            <w:tcW w:w="900" w:type="dxa"/>
          </w:tcPr>
          <w:p w14:paraId="3268FF92" w14:textId="77777777" w:rsidR="00041629" w:rsidRPr="00123A05" w:rsidRDefault="00041629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05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895" w:type="dxa"/>
          </w:tcPr>
          <w:p w14:paraId="0121574A" w14:textId="77777777" w:rsidR="00041629" w:rsidRPr="00123A05" w:rsidRDefault="00041629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05">
              <w:rPr>
                <w:rFonts w:ascii="Times New Roman" w:hAnsi="Times New Roman" w:cs="Times New Roman"/>
                <w:sz w:val="24"/>
                <w:szCs w:val="24"/>
              </w:rPr>
              <w:t>0.902</w:t>
            </w:r>
          </w:p>
        </w:tc>
      </w:tr>
      <w:tr w:rsidR="00041629" w:rsidRPr="00123A05" w14:paraId="3B9A3798" w14:textId="77777777" w:rsidTr="005E04A1">
        <w:tc>
          <w:tcPr>
            <w:tcW w:w="7555" w:type="dxa"/>
          </w:tcPr>
          <w:p w14:paraId="6300F928" w14:textId="77777777" w:rsidR="00041629" w:rsidRPr="00123A05" w:rsidRDefault="00041629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05">
              <w:rPr>
                <w:rFonts w:ascii="Times New Roman" w:hAnsi="Times New Roman" w:cs="Times New Roman"/>
                <w:sz w:val="24"/>
                <w:szCs w:val="24"/>
              </w:rPr>
              <w:t>Are you aware that some pesticides are banned for use?</w:t>
            </w:r>
          </w:p>
        </w:tc>
        <w:tc>
          <w:tcPr>
            <w:tcW w:w="900" w:type="dxa"/>
          </w:tcPr>
          <w:p w14:paraId="376352C4" w14:textId="77777777" w:rsidR="00041629" w:rsidRPr="00123A05" w:rsidRDefault="00041629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05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895" w:type="dxa"/>
          </w:tcPr>
          <w:p w14:paraId="786AFDDE" w14:textId="77777777" w:rsidR="00041629" w:rsidRPr="00123A05" w:rsidRDefault="00041629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05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</w:tr>
      <w:tr w:rsidR="00041629" w:rsidRPr="00123A05" w14:paraId="4AE021EC" w14:textId="77777777" w:rsidTr="005E04A1">
        <w:tc>
          <w:tcPr>
            <w:tcW w:w="7555" w:type="dxa"/>
          </w:tcPr>
          <w:p w14:paraId="26538522" w14:textId="77777777" w:rsidR="00041629" w:rsidRPr="00123A05" w:rsidRDefault="00041629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05">
              <w:rPr>
                <w:rFonts w:ascii="Times New Roman" w:hAnsi="Times New Roman" w:cs="Times New Roman"/>
                <w:sz w:val="24"/>
                <w:szCs w:val="24"/>
              </w:rPr>
              <w:t>How important is price for your decision to select pesticides?</w:t>
            </w:r>
          </w:p>
        </w:tc>
        <w:tc>
          <w:tcPr>
            <w:tcW w:w="900" w:type="dxa"/>
          </w:tcPr>
          <w:p w14:paraId="6D2724B1" w14:textId="77777777" w:rsidR="00041629" w:rsidRPr="00123A05" w:rsidRDefault="00041629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05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895" w:type="dxa"/>
          </w:tcPr>
          <w:p w14:paraId="11B7951D" w14:textId="77777777" w:rsidR="00041629" w:rsidRPr="00123A05" w:rsidRDefault="00041629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05">
              <w:rPr>
                <w:rFonts w:ascii="Times New Roman" w:hAnsi="Times New Roman" w:cs="Times New Roman"/>
                <w:sz w:val="24"/>
                <w:szCs w:val="24"/>
              </w:rPr>
              <w:t>0.991</w:t>
            </w:r>
          </w:p>
        </w:tc>
      </w:tr>
    </w:tbl>
    <w:p w14:paraId="138230E8" w14:textId="77777777" w:rsidR="00041629" w:rsidRDefault="00041629" w:rsidP="000416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AE36A" w14:textId="77777777" w:rsidR="00041629" w:rsidRDefault="00041629" w:rsidP="000416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316A6" w14:textId="77777777" w:rsidR="00041629" w:rsidRDefault="00041629" w:rsidP="000416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8C08A" w14:textId="77777777" w:rsidR="00041629" w:rsidRDefault="00041629" w:rsidP="000416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F26A1" w14:textId="77777777" w:rsidR="00041629" w:rsidRDefault="00041629" w:rsidP="000416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9C6AE" w14:textId="77777777" w:rsidR="00041629" w:rsidRDefault="00041629" w:rsidP="000416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7D308" w14:textId="77777777" w:rsidR="00041629" w:rsidRDefault="00041629" w:rsidP="000416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7C13C" w14:textId="77777777" w:rsidR="00041629" w:rsidRDefault="00041629" w:rsidP="000416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CE0C7" w14:textId="77777777" w:rsidR="00041629" w:rsidRDefault="00041629" w:rsidP="000416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895EC" w14:textId="12682529" w:rsidR="00031ADF" w:rsidRDefault="00041629" w:rsidP="000416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17C312A" w14:textId="77777777" w:rsidR="00031ADF" w:rsidRDefault="00031ADF" w:rsidP="00031A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6D51A" w14:textId="77777777" w:rsidR="00031ADF" w:rsidRDefault="00031ADF" w:rsidP="00031A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DB97C" w14:textId="77777777" w:rsidR="008C728C" w:rsidRDefault="008C728C" w:rsidP="008C728C">
      <w:p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  <w:r w:rsidRPr="00331062">
        <w:rPr>
          <w:rFonts w:ascii="Times New Roman" w:hAnsi="Times New Roman" w:cs="Times New Roman"/>
          <w:b/>
          <w:bCs/>
          <w:sz w:val="24"/>
          <w:szCs w:val="24"/>
        </w:rPr>
        <w:t>Appendix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5:</w:t>
      </w:r>
      <w:r w:rsidRPr="00331062">
        <w:rPr>
          <w:rFonts w:ascii="Times New Roman" w:hAnsi="Times New Roman" w:cs="Times New Roman"/>
          <w:b/>
          <w:bCs/>
          <w:sz w:val="24"/>
          <w:szCs w:val="24"/>
        </w:rPr>
        <w:t xml:space="preserve"> Study Questionnaire</w:t>
      </w:r>
    </w:p>
    <w:p w14:paraId="503180E5" w14:textId="77777777" w:rsidR="008C728C" w:rsidRDefault="008C728C" w:rsidP="008C728C">
      <w:pPr>
        <w:spacing w:before="120"/>
        <w:jc w:val="both"/>
        <w:rPr>
          <w:b/>
          <w:u w:val="single"/>
          <w:lang w:val="en-GB"/>
        </w:rPr>
      </w:pPr>
    </w:p>
    <w:p w14:paraId="162AA989" w14:textId="77777777" w:rsidR="008C728C" w:rsidRPr="00331062" w:rsidRDefault="008C728C" w:rsidP="008C728C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331062">
        <w:rPr>
          <w:rFonts w:ascii="Times New Roman" w:hAnsi="Times New Roman" w:cs="Times New Roman"/>
          <w:b/>
          <w:noProof/>
          <w:sz w:val="24"/>
          <w:szCs w:val="24"/>
          <w:u w:val="single"/>
          <w:lang w:val="en-GB"/>
        </w:rPr>
        <w:drawing>
          <wp:anchor distT="0" distB="0" distL="114300" distR="114300" simplePos="0" relativeHeight="251659264" behindDoc="0" locked="0" layoutInCell="1" allowOverlap="1" wp14:anchorId="1E244ED2" wp14:editId="71F07FAA">
            <wp:simplePos x="0" y="0"/>
            <wp:positionH relativeFrom="column">
              <wp:posOffset>104775</wp:posOffset>
            </wp:positionH>
            <wp:positionV relativeFrom="paragraph">
              <wp:posOffset>80010</wp:posOffset>
            </wp:positionV>
            <wp:extent cx="5724525" cy="1476375"/>
            <wp:effectExtent l="0" t="0" r="9525" b="9525"/>
            <wp:wrapSquare wrapText="bothSides"/>
            <wp:docPr id="15" name="Picture 1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tz-en-czu-oranzova-1000x300x300dpi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06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INTRODUCTION</w:t>
      </w:r>
    </w:p>
    <w:p w14:paraId="7DB6A629" w14:textId="77777777" w:rsidR="008C728C" w:rsidRPr="00331062" w:rsidRDefault="008C728C" w:rsidP="008C728C">
      <w:pPr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Dear Sir/Madam,</w:t>
      </w:r>
    </w:p>
    <w:p w14:paraId="63117857" w14:textId="77777777" w:rsidR="008C728C" w:rsidRPr="00331062" w:rsidRDefault="008C728C" w:rsidP="008C728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 xml:space="preserve">I would like to ask you to fill in the following questionnaire. I am a student at the Czech University of Life Science in Prague, and I am conducting this study to learn more about the </w:t>
      </w:r>
      <w:r w:rsidRPr="00331062">
        <w:rPr>
          <w:rFonts w:ascii="Times New Roman" w:hAnsi="Times New Roman" w:cs="Times New Roman"/>
          <w:b/>
          <w:i/>
          <w:sz w:val="24"/>
          <w:szCs w:val="24"/>
        </w:rPr>
        <w:t>pesticides</w:t>
      </w:r>
      <w:ins w:id="1" w:author="Bavorová Miroslava" w:date="2019-11-27T15:19:00Z">
        <w:r w:rsidRPr="00331062">
          <w:rPr>
            <w:rFonts w:ascii="Times New Roman" w:hAnsi="Times New Roman" w:cs="Times New Roman"/>
            <w:b/>
            <w:i/>
            <w:sz w:val="24"/>
            <w:szCs w:val="24"/>
          </w:rPr>
          <w:t xml:space="preserve"> </w:t>
        </w:r>
      </w:ins>
      <w:r w:rsidRPr="00331062">
        <w:rPr>
          <w:rFonts w:ascii="Times New Roman" w:hAnsi="Times New Roman" w:cs="Times New Roman"/>
          <w:b/>
          <w:i/>
          <w:sz w:val="24"/>
          <w:szCs w:val="24"/>
        </w:rPr>
        <w:t>handling knowledge and practices of smallholder farmers in Ogun state, Nigeria</w:t>
      </w:r>
      <w:r w:rsidRPr="00331062">
        <w:rPr>
          <w:rFonts w:ascii="Times New Roman" w:hAnsi="Times New Roman" w:cs="Times New Roman"/>
          <w:sz w:val="24"/>
          <w:szCs w:val="24"/>
        </w:rPr>
        <w:t>.</w:t>
      </w:r>
    </w:p>
    <w:p w14:paraId="30428EC7" w14:textId="77777777" w:rsidR="008C728C" w:rsidRPr="00331062" w:rsidRDefault="008C728C" w:rsidP="008C728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All the data are collected anonymously. The filling would only take a few minutes. I would appreciate very much if you would fill in and help me to conduct this research.</w:t>
      </w:r>
    </w:p>
    <w:p w14:paraId="046C34B9" w14:textId="77777777" w:rsidR="008C728C" w:rsidRPr="00331062" w:rsidRDefault="008C728C" w:rsidP="008C728C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Thank You!</w:t>
      </w:r>
    </w:p>
    <w:p w14:paraId="462F5B2C" w14:textId="77777777" w:rsidR="008C728C" w:rsidRPr="00331062" w:rsidRDefault="008C728C" w:rsidP="008C72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062">
        <w:rPr>
          <w:rFonts w:ascii="Times New Roman" w:hAnsi="Times New Roman" w:cs="Times New Roman"/>
          <w:b/>
          <w:sz w:val="24"/>
          <w:szCs w:val="24"/>
        </w:rPr>
        <w:t>Name of LGA …………………………………………………………………………</w:t>
      </w:r>
    </w:p>
    <w:p w14:paraId="21C98925" w14:textId="77777777" w:rsidR="008C728C" w:rsidRPr="00331062" w:rsidRDefault="008C728C" w:rsidP="008C72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062">
        <w:rPr>
          <w:rFonts w:ascii="Times New Roman" w:hAnsi="Times New Roman" w:cs="Times New Roman"/>
          <w:b/>
          <w:sz w:val="24"/>
          <w:szCs w:val="24"/>
        </w:rPr>
        <w:t>Name of Community …………………………………………………………………..</w:t>
      </w:r>
    </w:p>
    <w:p w14:paraId="4B9F01F8" w14:textId="77777777" w:rsidR="008C728C" w:rsidRPr="00331062" w:rsidRDefault="008C728C" w:rsidP="008C72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062">
        <w:rPr>
          <w:rFonts w:ascii="Times New Roman" w:hAnsi="Times New Roman" w:cs="Times New Roman"/>
          <w:b/>
          <w:sz w:val="24"/>
          <w:szCs w:val="24"/>
        </w:rPr>
        <w:t>SECTION A: HOUSEHOLD HEADS SOCIO-DEMOGRAPHIC AND FARM CHARACTERISTICS</w:t>
      </w:r>
    </w:p>
    <w:p w14:paraId="2E1B6368" w14:textId="77777777" w:rsidR="008C728C" w:rsidRPr="00331062" w:rsidRDefault="008C728C" w:rsidP="008C728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Gender</w:t>
      </w:r>
    </w:p>
    <w:p w14:paraId="6BC15E3A" w14:textId="77777777" w:rsidR="008C728C" w:rsidRPr="00331062" w:rsidRDefault="008C728C" w:rsidP="008C728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Male (b) Female</w:t>
      </w:r>
    </w:p>
    <w:p w14:paraId="7448C1EA" w14:textId="77777777" w:rsidR="008C728C" w:rsidRPr="00331062" w:rsidRDefault="008C728C" w:rsidP="008C728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Age</w:t>
      </w:r>
    </w:p>
    <w:p w14:paraId="26442F1C" w14:textId="77777777" w:rsidR="008C728C" w:rsidRPr="00331062" w:rsidRDefault="008C728C" w:rsidP="008C728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&lt; 29 (b) 30-39</w:t>
      </w:r>
      <w:ins w:id="2" w:author="Bavorová Miroslava" w:date="2019-11-27T15:21:00Z">
        <w:r w:rsidRPr="0033106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331062">
        <w:rPr>
          <w:rFonts w:ascii="Times New Roman" w:hAnsi="Times New Roman" w:cs="Times New Roman"/>
          <w:sz w:val="24"/>
          <w:szCs w:val="24"/>
        </w:rPr>
        <w:t>(c) 40-49(d) 50-59(e) ≥60</w:t>
      </w:r>
    </w:p>
    <w:p w14:paraId="20D01DD0" w14:textId="77777777" w:rsidR="008C728C" w:rsidRPr="00331062" w:rsidRDefault="008C728C" w:rsidP="008C728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Educational level</w:t>
      </w:r>
    </w:p>
    <w:p w14:paraId="6B1489D4" w14:textId="77777777" w:rsidR="008C728C" w:rsidRPr="00331062" w:rsidRDefault="008C728C" w:rsidP="008C728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None formally (b) Primary (c) Secondary (d) Diploma ND/HND (e) NCE (f) Bsc (g) Post-graduate</w:t>
      </w:r>
    </w:p>
    <w:p w14:paraId="0DF87EFB" w14:textId="77777777" w:rsidR="008C728C" w:rsidRDefault="008C728C" w:rsidP="008C728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How many years of farming experience do you have? ________</w:t>
      </w:r>
    </w:p>
    <w:p w14:paraId="112C2B7E" w14:textId="77777777" w:rsidR="008C728C" w:rsidRPr="00E77CC0" w:rsidRDefault="008C728C" w:rsidP="008C728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8D3F1D" w14:textId="77777777" w:rsidR="008C728C" w:rsidRDefault="008C728C" w:rsidP="008C728C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BB1A2B" w14:textId="77777777" w:rsidR="008C728C" w:rsidRPr="00331062" w:rsidRDefault="008C728C" w:rsidP="008C728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lastRenderedPageBreak/>
        <w:t>What is your household size?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9"/>
        <w:gridCol w:w="2449"/>
        <w:gridCol w:w="1890"/>
        <w:gridCol w:w="1836"/>
      </w:tblGrid>
      <w:tr w:rsidR="008C728C" w:rsidRPr="00331062" w14:paraId="4611F8E4" w14:textId="77777777" w:rsidTr="005E04A1">
        <w:trPr>
          <w:trHeight w:val="525"/>
        </w:trPr>
        <w:tc>
          <w:tcPr>
            <w:tcW w:w="1619" w:type="dxa"/>
          </w:tcPr>
          <w:p w14:paraId="4BE7CD45" w14:textId="77777777" w:rsidR="008C728C" w:rsidRPr="00331062" w:rsidRDefault="008C728C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062">
              <w:rPr>
                <w:rFonts w:ascii="Times New Roman" w:hAnsi="Times New Roman" w:cs="Times New Roman"/>
                <w:sz w:val="24"/>
                <w:szCs w:val="24"/>
              </w:rPr>
              <w:t>Children &gt;15 years</w:t>
            </w:r>
          </w:p>
        </w:tc>
        <w:tc>
          <w:tcPr>
            <w:tcW w:w="2449" w:type="dxa"/>
          </w:tcPr>
          <w:p w14:paraId="16BAAE41" w14:textId="77777777" w:rsidR="008C728C" w:rsidRPr="00331062" w:rsidRDefault="008C728C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062">
              <w:rPr>
                <w:rFonts w:ascii="Times New Roman" w:hAnsi="Times New Roman" w:cs="Times New Roman"/>
                <w:sz w:val="24"/>
                <w:szCs w:val="24"/>
              </w:rPr>
              <w:t>Adults (16-59) years</w:t>
            </w:r>
          </w:p>
        </w:tc>
        <w:tc>
          <w:tcPr>
            <w:tcW w:w="1890" w:type="dxa"/>
          </w:tcPr>
          <w:p w14:paraId="12BBB375" w14:textId="77777777" w:rsidR="008C728C" w:rsidRPr="00331062" w:rsidRDefault="008C728C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062">
              <w:rPr>
                <w:rFonts w:ascii="Times New Roman" w:hAnsi="Times New Roman" w:cs="Times New Roman"/>
                <w:sz w:val="24"/>
                <w:szCs w:val="24"/>
              </w:rPr>
              <w:t>Retired (60+) years</w:t>
            </w:r>
          </w:p>
        </w:tc>
        <w:tc>
          <w:tcPr>
            <w:tcW w:w="1836" w:type="dxa"/>
          </w:tcPr>
          <w:p w14:paraId="45E039B0" w14:textId="77777777" w:rsidR="008C728C" w:rsidRPr="00331062" w:rsidRDefault="008C728C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06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</w:tbl>
    <w:p w14:paraId="3A862882" w14:textId="77777777" w:rsidR="008C728C" w:rsidRPr="00331062" w:rsidRDefault="008C728C" w:rsidP="008C72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CC95C" w14:textId="77777777" w:rsidR="008C728C" w:rsidRPr="00331062" w:rsidRDefault="008C728C" w:rsidP="008C72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55A8DD" w14:textId="77777777" w:rsidR="008C728C" w:rsidRPr="00331062" w:rsidRDefault="008C728C" w:rsidP="008C72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3BE2F9" w14:textId="77777777" w:rsidR="008C728C" w:rsidRPr="00331062" w:rsidRDefault="008C728C" w:rsidP="008C728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How many hectares is your farmland? ___________</w:t>
      </w:r>
    </w:p>
    <w:p w14:paraId="677F6F9A" w14:textId="77777777" w:rsidR="008C728C" w:rsidRPr="00331062" w:rsidRDefault="008C728C" w:rsidP="008C728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Did you receive governmental support in the last five years? (a) Yes (b) No</w:t>
      </w:r>
    </w:p>
    <w:p w14:paraId="1EE95E9C" w14:textId="77777777" w:rsidR="008C728C" w:rsidRPr="00331062" w:rsidRDefault="008C728C" w:rsidP="008C728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How often do you get credit? (a) Never (b) Seldom (c) Sometimes (d) Very often</w:t>
      </w:r>
    </w:p>
    <w:p w14:paraId="79DF3D37" w14:textId="77777777" w:rsidR="008C728C" w:rsidRPr="00331062" w:rsidRDefault="008C728C" w:rsidP="008C728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Do you make use of pesticides? _________ (a) Never (b) Rarely (c) often (d) very often</w:t>
      </w:r>
    </w:p>
    <w:p w14:paraId="043C702E" w14:textId="77777777" w:rsidR="008C728C" w:rsidRPr="00331062" w:rsidRDefault="008C728C" w:rsidP="008C728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If you make use of pesticides, what is the quantity you apply? (a) small quantity (b) medium quantity (c) large quantity</w:t>
      </w:r>
    </w:p>
    <w:p w14:paraId="1DA8384E" w14:textId="77777777" w:rsidR="008C728C" w:rsidRPr="00331062" w:rsidRDefault="008C728C" w:rsidP="008C728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In what quantity do you purchase pesticides? (a) In large quantity for future use (b) I only purchase what I need</w:t>
      </w:r>
    </w:p>
    <w:p w14:paraId="5984C686" w14:textId="77777777" w:rsidR="008C728C" w:rsidRPr="00C13E77" w:rsidRDefault="008C728C" w:rsidP="008C728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Has the government provided you with free pesticides in the last five years? (a) Yes (b) No</w:t>
      </w:r>
    </w:p>
    <w:p w14:paraId="55C0F9BD" w14:textId="77777777" w:rsidR="008C728C" w:rsidRPr="00331062" w:rsidRDefault="008C728C" w:rsidP="008C728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Please answer the following questions if you make use of pesticides.</w:t>
      </w:r>
    </w:p>
    <w:p w14:paraId="6739B98D" w14:textId="77777777" w:rsidR="008C728C" w:rsidRPr="00331062" w:rsidRDefault="008C728C" w:rsidP="008C728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206"/>
        <w:gridCol w:w="861"/>
        <w:gridCol w:w="863"/>
        <w:gridCol w:w="1030"/>
        <w:gridCol w:w="999"/>
        <w:gridCol w:w="975"/>
        <w:gridCol w:w="1986"/>
        <w:gridCol w:w="2430"/>
      </w:tblGrid>
      <w:tr w:rsidR="008C728C" w:rsidRPr="000D278F" w14:paraId="4D8A5D79" w14:textId="77777777" w:rsidTr="005E04A1">
        <w:tc>
          <w:tcPr>
            <w:tcW w:w="2067" w:type="dxa"/>
            <w:gridSpan w:val="2"/>
          </w:tcPr>
          <w:p w14:paraId="2C9033A9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8F">
              <w:rPr>
                <w:rFonts w:ascii="Times New Roman" w:hAnsi="Times New Roman" w:cs="Times New Roman"/>
                <w:sz w:val="18"/>
                <w:szCs w:val="18"/>
              </w:rPr>
              <w:t>Crops cultivated</w:t>
            </w:r>
          </w:p>
        </w:tc>
        <w:tc>
          <w:tcPr>
            <w:tcW w:w="3867" w:type="dxa"/>
            <w:gridSpan w:val="4"/>
          </w:tcPr>
          <w:p w14:paraId="331AA147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8F">
              <w:rPr>
                <w:rFonts w:ascii="Times New Roman" w:hAnsi="Times New Roman" w:cs="Times New Roman"/>
                <w:sz w:val="18"/>
                <w:szCs w:val="18"/>
              </w:rPr>
              <w:t>Number of times applied in farming season</w:t>
            </w:r>
          </w:p>
        </w:tc>
        <w:tc>
          <w:tcPr>
            <w:tcW w:w="1986" w:type="dxa"/>
          </w:tcPr>
          <w:p w14:paraId="1FA9F431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8F">
              <w:rPr>
                <w:rFonts w:ascii="Times New Roman" w:hAnsi="Times New Roman" w:cs="Times New Roman"/>
                <w:sz w:val="18"/>
                <w:szCs w:val="18"/>
              </w:rPr>
              <w:t>Brand of Pesticide used</w:t>
            </w:r>
          </w:p>
        </w:tc>
        <w:tc>
          <w:tcPr>
            <w:tcW w:w="2430" w:type="dxa"/>
          </w:tcPr>
          <w:p w14:paraId="5609B5A5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8F">
              <w:rPr>
                <w:rFonts w:ascii="Times New Roman" w:hAnsi="Times New Roman" w:cs="Times New Roman"/>
                <w:sz w:val="18"/>
                <w:szCs w:val="18"/>
              </w:rPr>
              <w:t>Most dangerous pest</w:t>
            </w:r>
          </w:p>
        </w:tc>
      </w:tr>
      <w:tr w:rsidR="008C728C" w:rsidRPr="000D278F" w14:paraId="1D778B5F" w14:textId="77777777" w:rsidTr="005E04A1">
        <w:trPr>
          <w:trHeight w:val="899"/>
        </w:trPr>
        <w:tc>
          <w:tcPr>
            <w:tcW w:w="2067" w:type="dxa"/>
            <w:gridSpan w:val="2"/>
            <w:tcBorders>
              <w:top w:val="single" w:sz="4" w:space="0" w:color="auto"/>
            </w:tcBorders>
          </w:tcPr>
          <w:p w14:paraId="5030BF53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14:paraId="7928C138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Seldom (1-3 times in a month)</w:t>
            </w:r>
          </w:p>
        </w:tc>
        <w:tc>
          <w:tcPr>
            <w:tcW w:w="10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897B07" w14:textId="77777777" w:rsidR="008C728C" w:rsidRPr="000D278F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Sometimes (1-2 days in a week)</w:t>
            </w: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4194C8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27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Often</w:t>
            </w:r>
          </w:p>
          <w:p w14:paraId="72F5A34E" w14:textId="77777777" w:rsidR="008C728C" w:rsidRPr="000D278F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(3-6 days in a week</w:t>
            </w: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86E1B1" w14:textId="77777777" w:rsidR="008C728C" w:rsidRPr="000D278F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  <w:shd w:val="clear" w:color="auto" w:fill="auto"/>
          </w:tcPr>
          <w:p w14:paraId="558D34F7" w14:textId="77777777" w:rsidR="008C728C" w:rsidRPr="000D278F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14:paraId="2535D6A0" w14:textId="77777777" w:rsidR="008C728C" w:rsidRPr="000D278F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0D278F" w14:paraId="68C06255" w14:textId="77777777" w:rsidTr="005E04A1">
        <w:trPr>
          <w:trHeight w:val="530"/>
        </w:trPr>
        <w:tc>
          <w:tcPr>
            <w:tcW w:w="1206" w:type="dxa"/>
          </w:tcPr>
          <w:p w14:paraId="0E2A8DC9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8F">
              <w:rPr>
                <w:rFonts w:ascii="Times New Roman" w:hAnsi="Times New Roman" w:cs="Times New Roman"/>
                <w:sz w:val="18"/>
                <w:szCs w:val="18"/>
              </w:rPr>
              <w:t>Fruits</w:t>
            </w:r>
          </w:p>
        </w:tc>
        <w:tc>
          <w:tcPr>
            <w:tcW w:w="861" w:type="dxa"/>
          </w:tcPr>
          <w:p w14:paraId="118E1C6F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14:paraId="13E57B95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65C2D1E0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</w:tcPr>
          <w:p w14:paraId="7DFA7AE7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5" w:type="dxa"/>
          </w:tcPr>
          <w:p w14:paraId="0D49EBC7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7E6EE82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</w:tcPr>
          <w:p w14:paraId="2158DA6E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C728C" w:rsidRPr="000D278F" w14:paraId="7005FE24" w14:textId="77777777" w:rsidTr="005E04A1">
        <w:trPr>
          <w:trHeight w:val="620"/>
        </w:trPr>
        <w:tc>
          <w:tcPr>
            <w:tcW w:w="1206" w:type="dxa"/>
          </w:tcPr>
          <w:p w14:paraId="378955CF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8F">
              <w:rPr>
                <w:rFonts w:ascii="Times New Roman" w:hAnsi="Times New Roman" w:cs="Times New Roman"/>
                <w:sz w:val="18"/>
                <w:szCs w:val="18"/>
              </w:rPr>
              <w:t>Vegetables</w:t>
            </w:r>
          </w:p>
        </w:tc>
        <w:tc>
          <w:tcPr>
            <w:tcW w:w="861" w:type="dxa"/>
          </w:tcPr>
          <w:p w14:paraId="2AADB480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14:paraId="64F26538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42220390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EF8C92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14:paraId="59F08E09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14:paraId="7C85D6AB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5895170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0D278F" w14:paraId="70471D24" w14:textId="77777777" w:rsidTr="005E04A1">
        <w:trPr>
          <w:trHeight w:val="620"/>
        </w:trPr>
        <w:tc>
          <w:tcPr>
            <w:tcW w:w="1206" w:type="dxa"/>
          </w:tcPr>
          <w:p w14:paraId="30F39DB8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8F">
              <w:rPr>
                <w:rFonts w:ascii="Times New Roman" w:hAnsi="Times New Roman" w:cs="Times New Roman"/>
                <w:sz w:val="18"/>
                <w:szCs w:val="18"/>
              </w:rPr>
              <w:t>Cocoa</w:t>
            </w:r>
          </w:p>
        </w:tc>
        <w:tc>
          <w:tcPr>
            <w:tcW w:w="861" w:type="dxa"/>
          </w:tcPr>
          <w:p w14:paraId="0CF67264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14:paraId="658F11EF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3CAFF316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14:paraId="450D7719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14:paraId="309EC756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14:paraId="5651EC22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FDCAF8B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0D278F" w14:paraId="2BBE3208" w14:textId="77777777" w:rsidTr="005E04A1">
        <w:trPr>
          <w:trHeight w:val="629"/>
        </w:trPr>
        <w:tc>
          <w:tcPr>
            <w:tcW w:w="1206" w:type="dxa"/>
          </w:tcPr>
          <w:p w14:paraId="7335F060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8F">
              <w:rPr>
                <w:rFonts w:ascii="Times New Roman" w:hAnsi="Times New Roman" w:cs="Times New Roman"/>
                <w:sz w:val="18"/>
                <w:szCs w:val="18"/>
              </w:rPr>
              <w:t>Kolanut</w:t>
            </w:r>
          </w:p>
        </w:tc>
        <w:tc>
          <w:tcPr>
            <w:tcW w:w="861" w:type="dxa"/>
          </w:tcPr>
          <w:p w14:paraId="77538E47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14:paraId="5B86404A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485D3285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14:paraId="3A67F7C7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14:paraId="41995081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14:paraId="31B23C15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DB7B597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0D278F" w14:paraId="2ECD3006" w14:textId="77777777" w:rsidTr="005E04A1">
        <w:trPr>
          <w:trHeight w:val="350"/>
        </w:trPr>
        <w:tc>
          <w:tcPr>
            <w:tcW w:w="1206" w:type="dxa"/>
          </w:tcPr>
          <w:p w14:paraId="3A921E05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8F">
              <w:rPr>
                <w:rFonts w:ascii="Times New Roman" w:hAnsi="Times New Roman" w:cs="Times New Roman"/>
                <w:sz w:val="18"/>
                <w:szCs w:val="18"/>
              </w:rPr>
              <w:t>Maize</w:t>
            </w:r>
          </w:p>
          <w:p w14:paraId="129679BD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14:paraId="31C90BEC" w14:textId="77777777" w:rsidR="008C728C" w:rsidRPr="000D278F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DB226C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14:paraId="59C439DD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57ECA8B4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10DDEE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14:paraId="7B1EB372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3D72143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14:paraId="4F23E320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0D278F" w14:paraId="67C11DC8" w14:textId="77777777" w:rsidTr="005E04A1">
        <w:trPr>
          <w:trHeight w:val="557"/>
        </w:trPr>
        <w:tc>
          <w:tcPr>
            <w:tcW w:w="1206" w:type="dxa"/>
          </w:tcPr>
          <w:p w14:paraId="10B81127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8F"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861" w:type="dxa"/>
          </w:tcPr>
          <w:p w14:paraId="0076B6C6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14:paraId="654E86D8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1098002A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14:paraId="324AF538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14:paraId="00AE3466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14:paraId="361CD25F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14:paraId="0ABF4B87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6A07425" w14:textId="77777777" w:rsidR="008C728C" w:rsidRPr="000D278F" w:rsidRDefault="008C728C" w:rsidP="008C728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4949E44" w14:textId="77777777" w:rsidR="008C728C" w:rsidRDefault="008C728C" w:rsidP="008C728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Do you prefer to make use of labelled pesticides instead of those without the label? (a) Yes (b) No</w:t>
      </w:r>
    </w:p>
    <w:p w14:paraId="54883CB1" w14:textId="77777777" w:rsidR="008C728C" w:rsidRDefault="008C728C" w:rsidP="008C72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D2FAA" w14:textId="77777777" w:rsidR="008C728C" w:rsidRDefault="008C728C" w:rsidP="008C72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A4CAD" w14:textId="77777777" w:rsidR="008C728C" w:rsidRDefault="008C728C" w:rsidP="008C728C">
      <w:p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41C7295" w14:textId="77777777" w:rsidR="008C728C" w:rsidRDefault="008C728C" w:rsidP="008C72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C39FF" w14:textId="0AF7163A" w:rsidR="008C728C" w:rsidRPr="00C13E77" w:rsidRDefault="008C728C" w:rsidP="008C7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E77">
        <w:rPr>
          <w:rFonts w:ascii="Times New Roman" w:hAnsi="Times New Roman" w:cs="Times New Roman"/>
          <w:b/>
          <w:bCs/>
          <w:sz w:val="24"/>
          <w:szCs w:val="24"/>
        </w:rPr>
        <w:t>SECTION B: USE OF PESTICIDES</w:t>
      </w:r>
    </w:p>
    <w:p w14:paraId="7D19F1D4" w14:textId="77777777" w:rsidR="008C728C" w:rsidRPr="00331062" w:rsidRDefault="008C728C" w:rsidP="008C728C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1062">
        <w:rPr>
          <w:rFonts w:ascii="Times New Roman" w:hAnsi="Times New Roman" w:cs="Times New Roman"/>
          <w:i/>
          <w:iCs/>
          <w:sz w:val="24"/>
          <w:szCs w:val="24"/>
        </w:rPr>
        <w:t>Please tick the correct answer according to your opinion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8"/>
        <w:gridCol w:w="1350"/>
        <w:gridCol w:w="1069"/>
        <w:gridCol w:w="1350"/>
      </w:tblGrid>
      <w:tr w:rsidR="008C728C" w:rsidRPr="000D278F" w14:paraId="44913F36" w14:textId="77777777" w:rsidTr="005E04A1">
        <w:trPr>
          <w:trHeight w:val="526"/>
        </w:trPr>
        <w:tc>
          <w:tcPr>
            <w:tcW w:w="4248" w:type="dxa"/>
          </w:tcPr>
          <w:p w14:paraId="675F5E81" w14:textId="77777777" w:rsidR="008C728C" w:rsidRPr="000D278F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0B96AE1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8F">
              <w:rPr>
                <w:rFonts w:ascii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1069" w:type="dxa"/>
          </w:tcPr>
          <w:p w14:paraId="744628C7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8F">
              <w:rPr>
                <w:rFonts w:ascii="Times New Roman" w:hAnsi="Times New Roman" w:cs="Times New Roman"/>
                <w:sz w:val="18"/>
                <w:szCs w:val="18"/>
              </w:rPr>
              <w:t>Disagree</w:t>
            </w:r>
          </w:p>
        </w:tc>
        <w:tc>
          <w:tcPr>
            <w:tcW w:w="1350" w:type="dxa"/>
          </w:tcPr>
          <w:p w14:paraId="429761D7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8F">
              <w:rPr>
                <w:rFonts w:ascii="Times New Roman" w:hAnsi="Times New Roman" w:cs="Times New Roman"/>
                <w:sz w:val="18"/>
                <w:szCs w:val="18"/>
              </w:rPr>
              <w:t>I don’t know</w:t>
            </w:r>
          </w:p>
        </w:tc>
      </w:tr>
      <w:tr w:rsidR="008C728C" w:rsidRPr="000D278F" w14:paraId="4474E0B1" w14:textId="77777777" w:rsidTr="005E04A1">
        <w:trPr>
          <w:trHeight w:val="139"/>
        </w:trPr>
        <w:tc>
          <w:tcPr>
            <w:tcW w:w="4248" w:type="dxa"/>
          </w:tcPr>
          <w:p w14:paraId="1332C6BF" w14:textId="77777777" w:rsidR="008C728C" w:rsidRPr="000D278F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8F">
              <w:rPr>
                <w:rFonts w:ascii="Times New Roman" w:hAnsi="Times New Roman" w:cs="Times New Roman"/>
                <w:sz w:val="18"/>
                <w:szCs w:val="18"/>
              </w:rPr>
              <w:t>Eating while spraying pesticide is not a problem</w:t>
            </w:r>
          </w:p>
        </w:tc>
        <w:tc>
          <w:tcPr>
            <w:tcW w:w="1350" w:type="dxa"/>
          </w:tcPr>
          <w:p w14:paraId="1DFF55D8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78D0BBE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90874C8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0D278F" w14:paraId="1FC03EC1" w14:textId="77777777" w:rsidTr="005E04A1">
        <w:trPr>
          <w:trHeight w:val="104"/>
        </w:trPr>
        <w:tc>
          <w:tcPr>
            <w:tcW w:w="4248" w:type="dxa"/>
          </w:tcPr>
          <w:p w14:paraId="52DCBD71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8F">
              <w:rPr>
                <w:rFonts w:ascii="Times New Roman" w:hAnsi="Times New Roman" w:cs="Times New Roman"/>
                <w:sz w:val="18"/>
                <w:szCs w:val="18"/>
              </w:rPr>
              <w:t>Empty bottles of pesticides can be used for storage of drinking water</w:t>
            </w:r>
          </w:p>
        </w:tc>
        <w:tc>
          <w:tcPr>
            <w:tcW w:w="1350" w:type="dxa"/>
          </w:tcPr>
          <w:p w14:paraId="795C7B67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BF71913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189D515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0D278F" w14:paraId="3A2A1CBB" w14:textId="77777777" w:rsidTr="005E04A1">
        <w:trPr>
          <w:trHeight w:val="728"/>
        </w:trPr>
        <w:tc>
          <w:tcPr>
            <w:tcW w:w="4248" w:type="dxa"/>
          </w:tcPr>
          <w:p w14:paraId="2D342777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8F">
              <w:rPr>
                <w:rFonts w:ascii="Times New Roman" w:hAnsi="Times New Roman" w:cs="Times New Roman"/>
                <w:sz w:val="18"/>
                <w:szCs w:val="18"/>
              </w:rPr>
              <w:t>There is no problem with children spraying pesticides</w:t>
            </w:r>
          </w:p>
          <w:p w14:paraId="44DACBCC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8C91EDA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6B142CB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95C6F65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0D278F" w14:paraId="0ED0AD3D" w14:textId="77777777" w:rsidTr="005E04A1">
        <w:trPr>
          <w:trHeight w:val="755"/>
        </w:trPr>
        <w:tc>
          <w:tcPr>
            <w:tcW w:w="4248" w:type="dxa"/>
          </w:tcPr>
          <w:p w14:paraId="7C9CFDC2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8F">
              <w:rPr>
                <w:rFonts w:ascii="Times New Roman" w:hAnsi="Times New Roman" w:cs="Times New Roman"/>
                <w:sz w:val="18"/>
                <w:szCs w:val="18"/>
              </w:rPr>
              <w:t>Washing hands after spraying is important</w:t>
            </w:r>
          </w:p>
        </w:tc>
        <w:tc>
          <w:tcPr>
            <w:tcW w:w="1350" w:type="dxa"/>
          </w:tcPr>
          <w:p w14:paraId="2DBFF4C9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81E9FDB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9E7706D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0D278F" w14:paraId="39973E24" w14:textId="77777777" w:rsidTr="005E04A1">
        <w:trPr>
          <w:trHeight w:val="620"/>
        </w:trPr>
        <w:tc>
          <w:tcPr>
            <w:tcW w:w="4248" w:type="dxa"/>
          </w:tcPr>
          <w:p w14:paraId="7692B401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8F">
              <w:rPr>
                <w:rFonts w:ascii="Times New Roman" w:hAnsi="Times New Roman" w:cs="Times New Roman"/>
                <w:sz w:val="18"/>
                <w:szCs w:val="18"/>
              </w:rPr>
              <w:t>The direction of the wind whilst spraying is not important</w:t>
            </w:r>
          </w:p>
        </w:tc>
        <w:tc>
          <w:tcPr>
            <w:tcW w:w="1350" w:type="dxa"/>
          </w:tcPr>
          <w:p w14:paraId="75108910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6673103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FCFFFDB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0D278F" w14:paraId="1CA7BABD" w14:textId="77777777" w:rsidTr="005E04A1">
        <w:trPr>
          <w:trHeight w:val="559"/>
        </w:trPr>
        <w:tc>
          <w:tcPr>
            <w:tcW w:w="4248" w:type="dxa"/>
          </w:tcPr>
          <w:p w14:paraId="7A37ACC9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8F">
              <w:rPr>
                <w:rFonts w:ascii="Times New Roman" w:hAnsi="Times New Roman" w:cs="Times New Roman"/>
                <w:sz w:val="18"/>
                <w:szCs w:val="18"/>
              </w:rPr>
              <w:t>Following the instructions written on labels is important</w:t>
            </w:r>
          </w:p>
        </w:tc>
        <w:tc>
          <w:tcPr>
            <w:tcW w:w="1350" w:type="dxa"/>
          </w:tcPr>
          <w:p w14:paraId="44ECA6B0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5C37798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6CFCAE5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0D278F" w14:paraId="5DC7A9B5" w14:textId="77777777" w:rsidTr="005E04A1">
        <w:trPr>
          <w:trHeight w:val="800"/>
        </w:trPr>
        <w:tc>
          <w:tcPr>
            <w:tcW w:w="4248" w:type="dxa"/>
          </w:tcPr>
          <w:p w14:paraId="69B3AEC3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8F">
              <w:rPr>
                <w:rFonts w:ascii="Times New Roman" w:hAnsi="Times New Roman" w:cs="Times New Roman"/>
                <w:sz w:val="18"/>
                <w:szCs w:val="18"/>
              </w:rPr>
              <w:t>Some pesticides are extremely dangerous to health</w:t>
            </w:r>
          </w:p>
        </w:tc>
        <w:tc>
          <w:tcPr>
            <w:tcW w:w="1350" w:type="dxa"/>
          </w:tcPr>
          <w:p w14:paraId="2D446155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356C256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26A2985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0D278F" w14:paraId="29309D57" w14:textId="77777777" w:rsidTr="005E04A1">
        <w:trPr>
          <w:trHeight w:val="1070"/>
        </w:trPr>
        <w:tc>
          <w:tcPr>
            <w:tcW w:w="4248" w:type="dxa"/>
          </w:tcPr>
          <w:p w14:paraId="4FC66F27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8F">
              <w:rPr>
                <w:rFonts w:ascii="Times New Roman" w:hAnsi="Times New Roman" w:cs="Times New Roman"/>
                <w:sz w:val="18"/>
                <w:szCs w:val="18"/>
              </w:rPr>
              <w:t>The dosage of pesticides must be precisely calculated before application</w:t>
            </w:r>
          </w:p>
        </w:tc>
        <w:tc>
          <w:tcPr>
            <w:tcW w:w="1350" w:type="dxa"/>
          </w:tcPr>
          <w:p w14:paraId="0AA30250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A9C740E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F1D1161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0D278F" w14:paraId="396C49F6" w14:textId="77777777" w:rsidTr="005E04A1">
        <w:trPr>
          <w:trHeight w:val="530"/>
        </w:trPr>
        <w:tc>
          <w:tcPr>
            <w:tcW w:w="4248" w:type="dxa"/>
          </w:tcPr>
          <w:p w14:paraId="4910EA0C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8F">
              <w:rPr>
                <w:rFonts w:ascii="Times New Roman" w:hAnsi="Times New Roman" w:cs="Times New Roman"/>
                <w:sz w:val="18"/>
                <w:szCs w:val="18"/>
              </w:rPr>
              <w:t>Inhaling pesticides could lead to sickness</w:t>
            </w:r>
          </w:p>
        </w:tc>
        <w:tc>
          <w:tcPr>
            <w:tcW w:w="1350" w:type="dxa"/>
          </w:tcPr>
          <w:p w14:paraId="28EFA73A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CEF1FE2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CA6E356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0D278F" w14:paraId="4CB1E920" w14:textId="77777777" w:rsidTr="005E04A1">
        <w:trPr>
          <w:trHeight w:val="188"/>
        </w:trPr>
        <w:tc>
          <w:tcPr>
            <w:tcW w:w="4248" w:type="dxa"/>
          </w:tcPr>
          <w:p w14:paraId="0A5E358B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8F">
              <w:rPr>
                <w:rFonts w:ascii="Times New Roman" w:hAnsi="Times New Roman" w:cs="Times New Roman"/>
                <w:sz w:val="18"/>
                <w:szCs w:val="18"/>
              </w:rPr>
              <w:t>Pesticides may be stored in the rooftop of the bedroom</w:t>
            </w:r>
          </w:p>
        </w:tc>
        <w:tc>
          <w:tcPr>
            <w:tcW w:w="1350" w:type="dxa"/>
          </w:tcPr>
          <w:p w14:paraId="5B38BA6F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A552338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F34EE97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0D278F" w14:paraId="4580FC1D" w14:textId="77777777" w:rsidTr="005E04A1">
        <w:trPr>
          <w:trHeight w:val="548"/>
        </w:trPr>
        <w:tc>
          <w:tcPr>
            <w:tcW w:w="4248" w:type="dxa"/>
          </w:tcPr>
          <w:p w14:paraId="60495B65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8F">
              <w:rPr>
                <w:rFonts w:ascii="Times New Roman" w:hAnsi="Times New Roman" w:cs="Times New Roman"/>
                <w:sz w:val="18"/>
                <w:szCs w:val="18"/>
              </w:rPr>
              <w:t>Excessive use of pesticides can cause damage to the soil</w:t>
            </w:r>
          </w:p>
        </w:tc>
        <w:tc>
          <w:tcPr>
            <w:tcW w:w="1350" w:type="dxa"/>
          </w:tcPr>
          <w:p w14:paraId="79442BAC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74C5A99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73C75D3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0D278F" w14:paraId="66C283B2" w14:textId="77777777" w:rsidTr="005E04A1">
        <w:trPr>
          <w:trHeight w:val="620"/>
        </w:trPr>
        <w:tc>
          <w:tcPr>
            <w:tcW w:w="4248" w:type="dxa"/>
          </w:tcPr>
          <w:p w14:paraId="0054C3EC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8F">
              <w:rPr>
                <w:rFonts w:ascii="Times New Roman" w:hAnsi="Times New Roman" w:cs="Times New Roman"/>
                <w:sz w:val="18"/>
                <w:szCs w:val="18"/>
              </w:rPr>
              <w:t>Stirring of pesticides with bare hands could lead to skin irritation</w:t>
            </w:r>
          </w:p>
        </w:tc>
        <w:tc>
          <w:tcPr>
            <w:tcW w:w="1350" w:type="dxa"/>
          </w:tcPr>
          <w:p w14:paraId="4EECF0FA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2E58228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9BF30DD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0D278F" w14:paraId="3C8E0833" w14:textId="77777777" w:rsidTr="005E04A1">
        <w:trPr>
          <w:trHeight w:val="728"/>
        </w:trPr>
        <w:tc>
          <w:tcPr>
            <w:tcW w:w="4248" w:type="dxa"/>
          </w:tcPr>
          <w:p w14:paraId="4F4335B4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8F">
              <w:rPr>
                <w:rFonts w:ascii="Times New Roman" w:hAnsi="Times New Roman" w:cs="Times New Roman"/>
                <w:sz w:val="18"/>
                <w:szCs w:val="18"/>
              </w:rPr>
              <w:t>Blowing sprayer nozzle with the mouth is not a problem</w:t>
            </w:r>
          </w:p>
        </w:tc>
        <w:tc>
          <w:tcPr>
            <w:tcW w:w="1350" w:type="dxa"/>
          </w:tcPr>
          <w:p w14:paraId="607025C3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9658ED8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825C89D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0D278F" w14:paraId="18065239" w14:textId="77777777" w:rsidTr="005E04A1">
        <w:trPr>
          <w:trHeight w:val="755"/>
        </w:trPr>
        <w:tc>
          <w:tcPr>
            <w:tcW w:w="4248" w:type="dxa"/>
          </w:tcPr>
          <w:p w14:paraId="2FDD6C36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8F">
              <w:rPr>
                <w:rFonts w:ascii="Times New Roman" w:hAnsi="Times New Roman" w:cs="Times New Roman"/>
                <w:sz w:val="18"/>
                <w:szCs w:val="18"/>
              </w:rPr>
              <w:t>Showering immediately after spraying pesticide is necessary</w:t>
            </w:r>
          </w:p>
        </w:tc>
        <w:tc>
          <w:tcPr>
            <w:tcW w:w="1350" w:type="dxa"/>
          </w:tcPr>
          <w:p w14:paraId="5C8D2BBB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ED39627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6341B41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0D278F" w14:paraId="09836DA9" w14:textId="77777777" w:rsidTr="005E04A1">
        <w:trPr>
          <w:trHeight w:val="800"/>
        </w:trPr>
        <w:tc>
          <w:tcPr>
            <w:tcW w:w="4248" w:type="dxa"/>
          </w:tcPr>
          <w:p w14:paraId="458D24BB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8F">
              <w:rPr>
                <w:rFonts w:ascii="Times New Roman" w:hAnsi="Times New Roman" w:cs="Times New Roman"/>
                <w:sz w:val="18"/>
                <w:szCs w:val="18"/>
              </w:rPr>
              <w:t>Buckets used for bathing can also be used in mixing pesticides</w:t>
            </w:r>
          </w:p>
        </w:tc>
        <w:tc>
          <w:tcPr>
            <w:tcW w:w="1350" w:type="dxa"/>
          </w:tcPr>
          <w:p w14:paraId="52C6F379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577451F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BA379C6" w14:textId="77777777" w:rsidR="008C728C" w:rsidRPr="000D278F" w:rsidRDefault="008C728C" w:rsidP="005E0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129FE0" w14:textId="77777777" w:rsidR="008C728C" w:rsidRPr="00331062" w:rsidRDefault="008C728C" w:rsidP="008C72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8BFFAE" w14:textId="77777777" w:rsidR="008C728C" w:rsidRDefault="008C728C" w:rsidP="008C72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CB5F6" w14:textId="77777777" w:rsidR="008C728C" w:rsidRDefault="008C728C" w:rsidP="008C728C">
      <w:p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63D9307" w14:textId="77777777" w:rsidR="008C728C" w:rsidRPr="00331062" w:rsidRDefault="008C728C" w:rsidP="008C728C">
      <w:pPr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SECTION C:</w:t>
      </w:r>
      <w:r w:rsidRPr="00331062">
        <w:rPr>
          <w:rFonts w:ascii="Times New Roman" w:hAnsi="Times New Roman" w:cs="Times New Roman"/>
          <w:sz w:val="24"/>
          <w:szCs w:val="24"/>
        </w:rPr>
        <w:t xml:space="preserve"> </w:t>
      </w:r>
      <w:r w:rsidRPr="00331062">
        <w:rPr>
          <w:rFonts w:ascii="Times New Roman" w:hAnsi="Times New Roman" w:cs="Times New Roman"/>
          <w:b/>
          <w:sz w:val="24"/>
          <w:szCs w:val="24"/>
        </w:rPr>
        <w:t>INFORMATION OF FARMERS REGARDING USAGE OF PESTICIDE</w:t>
      </w:r>
    </w:p>
    <w:p w14:paraId="333E6CA1" w14:textId="77777777" w:rsidR="008C728C" w:rsidRPr="00331062" w:rsidRDefault="008C728C" w:rsidP="008C728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Are you aware that some pesticides are banned for use? (a) Yes   (b) No</w:t>
      </w:r>
    </w:p>
    <w:p w14:paraId="7CDA2457" w14:textId="77777777" w:rsidR="008C728C" w:rsidRPr="00331062" w:rsidRDefault="008C728C" w:rsidP="008C728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Do you think pesticide is indispensable for high crop yield? (a) Yes (b) No (c) I don’t know</w:t>
      </w:r>
    </w:p>
    <w:p w14:paraId="57B12539" w14:textId="77777777" w:rsidR="008C728C" w:rsidRPr="00331062" w:rsidRDefault="008C728C" w:rsidP="008C728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How many types of pesticides have you apply on your farmland within the last two years? _____________</w:t>
      </w:r>
    </w:p>
    <w:p w14:paraId="41EDF338" w14:textId="77777777" w:rsidR="008C728C" w:rsidRPr="00331062" w:rsidRDefault="008C728C" w:rsidP="008C728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Do you read and understand instruction written on labels (a) Yes (b) No (c) Sometimes</w:t>
      </w:r>
    </w:p>
    <w:p w14:paraId="60987A51" w14:textId="77777777" w:rsidR="008C728C" w:rsidRPr="00331062" w:rsidRDefault="008C728C" w:rsidP="008C728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Have the instructions written on the label been helpful?  (a) Yes  (b) No</w:t>
      </w:r>
    </w:p>
    <w:p w14:paraId="5499607F" w14:textId="77777777" w:rsidR="008C728C" w:rsidRPr="00331062" w:rsidRDefault="008C728C" w:rsidP="008C728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Do extension workers train you on pesticides usage? (a) Often (b) Rarely (c) Never</w:t>
      </w:r>
    </w:p>
    <w:p w14:paraId="1B17D7A2" w14:textId="77777777" w:rsidR="008C728C" w:rsidRPr="00331062" w:rsidRDefault="008C728C" w:rsidP="008C728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Do you think trainings on the danger of pesticides is important? (a) Yes (b) No</w:t>
      </w:r>
    </w:p>
    <w:p w14:paraId="7CB8201D" w14:textId="77777777" w:rsidR="008C728C" w:rsidRPr="00B823FE" w:rsidRDefault="008C728C" w:rsidP="008C728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Which of sources of information about pesticides are important to you?</w:t>
      </w:r>
    </w:p>
    <w:tbl>
      <w:tblPr>
        <w:tblStyle w:val="TableGrid"/>
        <w:tblpPr w:leftFromText="180" w:rightFromText="180" w:vertAnchor="text" w:tblpY="1"/>
        <w:tblOverlap w:val="never"/>
        <w:tblW w:w="7668" w:type="dxa"/>
        <w:tblLook w:val="04A0" w:firstRow="1" w:lastRow="0" w:firstColumn="1" w:lastColumn="0" w:noHBand="0" w:noVBand="1"/>
      </w:tblPr>
      <w:tblGrid>
        <w:gridCol w:w="1940"/>
        <w:gridCol w:w="1127"/>
        <w:gridCol w:w="1031"/>
        <w:gridCol w:w="964"/>
        <w:gridCol w:w="1076"/>
        <w:gridCol w:w="1530"/>
      </w:tblGrid>
      <w:tr w:rsidR="008C728C" w:rsidRPr="00331062" w14:paraId="39830DED" w14:textId="77777777" w:rsidTr="005E04A1">
        <w:trPr>
          <w:trHeight w:val="310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691" w14:textId="77777777" w:rsidR="008C728C" w:rsidRPr="00331062" w:rsidRDefault="008C728C" w:rsidP="005E04A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03C" w14:textId="77777777" w:rsidR="008C728C" w:rsidRPr="00331062" w:rsidRDefault="008C728C" w:rsidP="005E04A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232D" w14:textId="77777777" w:rsidR="008C728C" w:rsidRPr="00331062" w:rsidRDefault="008C728C" w:rsidP="005E04A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7D31" w14:textId="77777777" w:rsidR="008C728C" w:rsidRPr="00331062" w:rsidRDefault="008C728C" w:rsidP="005E04A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A6C8" w14:textId="77777777" w:rsidR="008C728C" w:rsidRPr="00331062" w:rsidRDefault="008C728C" w:rsidP="005E04A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024D" w14:textId="77777777" w:rsidR="008C728C" w:rsidRPr="00331062" w:rsidRDefault="008C728C" w:rsidP="005E04A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8C" w:rsidRPr="00331062" w14:paraId="1D8D5316" w14:textId="77777777" w:rsidTr="005E04A1">
        <w:trPr>
          <w:trHeight w:val="464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21A6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D45E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1AA">
              <w:rPr>
                <w:rFonts w:ascii="Times New Roman" w:hAnsi="Times New Roman" w:cs="Times New Roman"/>
                <w:sz w:val="18"/>
                <w:szCs w:val="18"/>
              </w:rPr>
              <w:t>Not important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E5BF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1AA">
              <w:rPr>
                <w:rFonts w:ascii="Times New Roman" w:hAnsi="Times New Roman" w:cs="Times New Roman"/>
                <w:sz w:val="18"/>
                <w:szCs w:val="18"/>
              </w:rPr>
              <w:t>Less important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DB27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1AA">
              <w:rPr>
                <w:rFonts w:ascii="Times New Roman" w:hAnsi="Times New Roman" w:cs="Times New Roman"/>
                <w:sz w:val="18"/>
                <w:szCs w:val="18"/>
              </w:rPr>
              <w:t>Neutral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504A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1AA">
              <w:rPr>
                <w:rFonts w:ascii="Times New Roman" w:hAnsi="Times New Roman" w:cs="Times New Roman"/>
                <w:sz w:val="18"/>
                <w:szCs w:val="18"/>
              </w:rPr>
              <w:t>Very important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2118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1AA">
              <w:rPr>
                <w:rFonts w:ascii="Times New Roman" w:hAnsi="Times New Roman" w:cs="Times New Roman"/>
                <w:sz w:val="18"/>
                <w:szCs w:val="18"/>
              </w:rPr>
              <w:t>Very important</w:t>
            </w:r>
          </w:p>
        </w:tc>
      </w:tr>
      <w:tr w:rsidR="008C728C" w:rsidRPr="00331062" w14:paraId="2F38861A" w14:textId="77777777" w:rsidTr="005E04A1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43C4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1AA">
              <w:rPr>
                <w:rFonts w:ascii="Times New Roman" w:hAnsi="Times New Roman" w:cs="Times New Roman"/>
                <w:sz w:val="18"/>
                <w:szCs w:val="18"/>
              </w:rPr>
              <w:t>Extension officers/workers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88B3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1458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3B39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FF2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E2AB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331062" w14:paraId="51E943D0" w14:textId="77777777" w:rsidTr="005E04A1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4DF7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1AA">
              <w:rPr>
                <w:rFonts w:ascii="Times New Roman" w:hAnsi="Times New Roman" w:cs="Times New Roman"/>
                <w:sz w:val="18"/>
                <w:szCs w:val="18"/>
              </w:rPr>
              <w:t>Distributor of pesticides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D140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59E5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7145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3E0E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7EB2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331062" w14:paraId="7DB5BF46" w14:textId="77777777" w:rsidTr="005E04A1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5189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1AA">
              <w:rPr>
                <w:rFonts w:ascii="Times New Roman" w:hAnsi="Times New Roman" w:cs="Times New Roman"/>
                <w:sz w:val="18"/>
                <w:szCs w:val="18"/>
              </w:rPr>
              <w:t>Government agencies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DFD9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2AAC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F415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9D2C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8F22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331062" w14:paraId="01333A1E" w14:textId="77777777" w:rsidTr="005E04A1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DBEA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1AA">
              <w:rPr>
                <w:rFonts w:ascii="Times New Roman" w:hAnsi="Times New Roman" w:cs="Times New Roman"/>
                <w:sz w:val="18"/>
                <w:szCs w:val="18"/>
              </w:rPr>
              <w:t>Other farmers</w:t>
            </w:r>
          </w:p>
          <w:p w14:paraId="513C77C0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CF21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D850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5F29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8988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CD84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331062" w14:paraId="2505B226" w14:textId="77777777" w:rsidTr="005E04A1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3970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1AA">
              <w:rPr>
                <w:rFonts w:ascii="Times New Roman" w:hAnsi="Times New Roman" w:cs="Times New Roman"/>
                <w:sz w:val="18"/>
                <w:szCs w:val="18"/>
              </w:rPr>
              <w:t>The label of pesticides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3B6F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C3B7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1005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6B6B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B0B3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331062" w14:paraId="5C4723EE" w14:textId="77777777" w:rsidTr="005E04A1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1DAA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1AA">
              <w:rPr>
                <w:rFonts w:ascii="Times New Roman" w:hAnsi="Times New Roman" w:cs="Times New Roman"/>
                <w:sz w:val="18"/>
                <w:szCs w:val="18"/>
              </w:rPr>
              <w:t>The media (radio, television, internet)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F5FF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1F6A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EEF0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4754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28B3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331062" w14:paraId="1E415D13" w14:textId="77777777" w:rsidTr="005E04A1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578D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1AA">
              <w:rPr>
                <w:rFonts w:ascii="Times New Roman" w:hAnsi="Times New Roman" w:cs="Times New Roman"/>
                <w:sz w:val="18"/>
                <w:szCs w:val="18"/>
              </w:rPr>
              <w:t>Previous knowledge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79E3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E61C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A88D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DDAB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EF05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331062" w14:paraId="451F2EEC" w14:textId="77777777" w:rsidTr="005E04A1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559A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1AA">
              <w:rPr>
                <w:rFonts w:ascii="Times New Roman" w:hAnsi="Times New Roman" w:cs="Times New Roman"/>
                <w:sz w:val="18"/>
                <w:szCs w:val="18"/>
              </w:rPr>
              <w:t>Others please specify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DB86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70B5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9F1A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9000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04AD" w14:textId="77777777" w:rsidR="008C728C" w:rsidRPr="007E31AA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857F7EA" w14:textId="77777777" w:rsidR="008C728C" w:rsidRPr="00331062" w:rsidRDefault="008C728C" w:rsidP="008C72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CEA03A" w14:textId="77777777" w:rsidR="008C728C" w:rsidRPr="00331062" w:rsidRDefault="008C728C" w:rsidP="008C72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E5B134" w14:textId="77777777" w:rsidR="008C728C" w:rsidRPr="00331062" w:rsidRDefault="008C728C" w:rsidP="008C72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CBF374" w14:textId="77777777" w:rsidR="008C728C" w:rsidRDefault="008C728C" w:rsidP="008C7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4781A1" w14:textId="77777777" w:rsidR="008C728C" w:rsidRDefault="008C728C" w:rsidP="008C7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4EB30" w14:textId="77777777" w:rsidR="008C728C" w:rsidRDefault="008C728C" w:rsidP="008C7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FF40EB" w14:textId="77777777" w:rsidR="008C728C" w:rsidRDefault="008C728C" w:rsidP="008C7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6A3EDB" w14:textId="77777777" w:rsidR="008C728C" w:rsidRDefault="008C728C" w:rsidP="008C7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FA15FA" w14:textId="77777777" w:rsidR="008C728C" w:rsidRDefault="008C728C" w:rsidP="008C7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29D70E" w14:textId="77777777" w:rsidR="008C728C" w:rsidRDefault="008C728C" w:rsidP="008C7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2C3FFA" w14:textId="77777777" w:rsidR="008C728C" w:rsidRDefault="008C728C" w:rsidP="008C7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9F3875" w14:textId="77777777" w:rsidR="008C728C" w:rsidRDefault="008C728C" w:rsidP="008C7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45A3CB" w14:textId="77777777" w:rsidR="008C728C" w:rsidRDefault="008C728C" w:rsidP="008C7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A95A92" w14:textId="77777777" w:rsidR="008C728C" w:rsidRDefault="008C728C" w:rsidP="008C7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0452E2" w14:textId="77777777" w:rsidR="008C728C" w:rsidRDefault="008C728C" w:rsidP="008C7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EC60AA" w14:textId="77777777" w:rsidR="008C728C" w:rsidRDefault="008C728C" w:rsidP="008C7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4529AB" w14:textId="77777777" w:rsidR="008C728C" w:rsidRDefault="008C728C" w:rsidP="008C7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5C6763" w14:textId="77777777" w:rsidR="008C728C" w:rsidRPr="00730796" w:rsidRDefault="008C728C" w:rsidP="008C728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796">
        <w:rPr>
          <w:rFonts w:ascii="Times New Roman" w:hAnsi="Times New Roman" w:cs="Times New Roman"/>
          <w:sz w:val="24"/>
          <w:szCs w:val="24"/>
        </w:rPr>
        <w:t>Do you think spraying of pesticides has an adverse effect on soil and water (a) agree (b) disagree (c) I don’t know</w:t>
      </w:r>
    </w:p>
    <w:p w14:paraId="48F73674" w14:textId="77777777" w:rsidR="008C728C" w:rsidRPr="00BB7589" w:rsidRDefault="008C728C" w:rsidP="008C7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F0D2C9" w14:textId="77777777" w:rsidR="008C728C" w:rsidRDefault="008C728C" w:rsidP="008C728C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7D35046" w14:textId="77777777" w:rsidR="008C728C" w:rsidRPr="00331062" w:rsidRDefault="008C728C" w:rsidP="008C72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062">
        <w:rPr>
          <w:rFonts w:ascii="Times New Roman" w:hAnsi="Times New Roman" w:cs="Times New Roman"/>
          <w:b/>
          <w:sz w:val="24"/>
          <w:szCs w:val="24"/>
        </w:rPr>
        <w:lastRenderedPageBreak/>
        <w:t>SECTION D: HANDLING PRACTICES OF FARMERS</w:t>
      </w:r>
    </w:p>
    <w:p w14:paraId="50BB4C72" w14:textId="77777777" w:rsidR="008C728C" w:rsidRPr="00331062" w:rsidRDefault="008C728C" w:rsidP="008C728C">
      <w:pPr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Where did you store pesticides?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8"/>
        <w:gridCol w:w="900"/>
      </w:tblGrid>
      <w:tr w:rsidR="008C728C" w:rsidRPr="00331062" w14:paraId="0FAAFF5C" w14:textId="77777777" w:rsidTr="005E04A1">
        <w:tc>
          <w:tcPr>
            <w:tcW w:w="4788" w:type="dxa"/>
          </w:tcPr>
          <w:p w14:paraId="3C70820A" w14:textId="77777777" w:rsidR="008C728C" w:rsidRPr="00A34922" w:rsidRDefault="008C728C" w:rsidP="005E04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sz w:val="18"/>
                <w:szCs w:val="18"/>
              </w:rPr>
              <w:t>Living area within reach of children</w:t>
            </w:r>
          </w:p>
        </w:tc>
        <w:tc>
          <w:tcPr>
            <w:tcW w:w="900" w:type="dxa"/>
          </w:tcPr>
          <w:p w14:paraId="43397E31" w14:textId="77777777" w:rsidR="008C728C" w:rsidRPr="00331062" w:rsidRDefault="008C728C" w:rsidP="005E0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8C" w:rsidRPr="00331062" w14:paraId="55DC76B0" w14:textId="77777777" w:rsidTr="005E04A1">
        <w:tc>
          <w:tcPr>
            <w:tcW w:w="4788" w:type="dxa"/>
          </w:tcPr>
          <w:p w14:paraId="2E1332EE" w14:textId="77777777" w:rsidR="008C728C" w:rsidRPr="00A34922" w:rsidRDefault="008C728C" w:rsidP="005E04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sz w:val="18"/>
                <w:szCs w:val="18"/>
              </w:rPr>
              <w:t>Living area without reach of children</w:t>
            </w:r>
          </w:p>
        </w:tc>
        <w:tc>
          <w:tcPr>
            <w:tcW w:w="900" w:type="dxa"/>
          </w:tcPr>
          <w:p w14:paraId="3195AB61" w14:textId="77777777" w:rsidR="008C728C" w:rsidRPr="00331062" w:rsidRDefault="008C728C" w:rsidP="005E0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8C" w:rsidRPr="00331062" w14:paraId="2EB0ACF1" w14:textId="77777777" w:rsidTr="005E04A1">
        <w:trPr>
          <w:trHeight w:val="489"/>
        </w:trPr>
        <w:tc>
          <w:tcPr>
            <w:tcW w:w="4788" w:type="dxa"/>
          </w:tcPr>
          <w:p w14:paraId="05C21E99" w14:textId="77777777" w:rsidR="008C728C" w:rsidRPr="00A34922" w:rsidRDefault="008C728C" w:rsidP="005E04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sz w:val="18"/>
                <w:szCs w:val="18"/>
              </w:rPr>
              <w:t>Open shed just with pesticides</w:t>
            </w:r>
          </w:p>
          <w:p w14:paraId="031C9333" w14:textId="77777777" w:rsidR="008C728C" w:rsidRPr="00A34922" w:rsidRDefault="008C728C" w:rsidP="005E04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A47C72B" w14:textId="77777777" w:rsidR="008C728C" w:rsidRPr="00331062" w:rsidRDefault="008C728C" w:rsidP="005E0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8C" w:rsidRPr="00331062" w14:paraId="5C4D552B" w14:textId="77777777" w:rsidTr="005E04A1">
        <w:tc>
          <w:tcPr>
            <w:tcW w:w="4788" w:type="dxa"/>
          </w:tcPr>
          <w:p w14:paraId="4AE76EBE" w14:textId="77777777" w:rsidR="008C728C" w:rsidRPr="00A34922" w:rsidRDefault="008C728C" w:rsidP="005E04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sz w:val="18"/>
                <w:szCs w:val="18"/>
              </w:rPr>
              <w:t>Refrigerator with other food items</w:t>
            </w:r>
          </w:p>
        </w:tc>
        <w:tc>
          <w:tcPr>
            <w:tcW w:w="900" w:type="dxa"/>
          </w:tcPr>
          <w:p w14:paraId="2B905D05" w14:textId="77777777" w:rsidR="008C728C" w:rsidRPr="00331062" w:rsidRDefault="008C728C" w:rsidP="005E0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8C" w:rsidRPr="00331062" w14:paraId="77930461" w14:textId="77777777" w:rsidTr="005E04A1">
        <w:tc>
          <w:tcPr>
            <w:tcW w:w="4788" w:type="dxa"/>
          </w:tcPr>
          <w:p w14:paraId="1DC92FFC" w14:textId="77777777" w:rsidR="008C728C" w:rsidRPr="00A34922" w:rsidRDefault="008C728C" w:rsidP="005E04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sz w:val="18"/>
                <w:szCs w:val="18"/>
              </w:rPr>
              <w:t>Refrigerator without other food items</w:t>
            </w:r>
          </w:p>
        </w:tc>
        <w:tc>
          <w:tcPr>
            <w:tcW w:w="900" w:type="dxa"/>
          </w:tcPr>
          <w:p w14:paraId="4A429676" w14:textId="77777777" w:rsidR="008C728C" w:rsidRPr="00331062" w:rsidRDefault="008C728C" w:rsidP="005E0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8C" w:rsidRPr="00331062" w14:paraId="263DEEB9" w14:textId="77777777" w:rsidTr="005E04A1">
        <w:tc>
          <w:tcPr>
            <w:tcW w:w="4788" w:type="dxa"/>
          </w:tcPr>
          <w:p w14:paraId="5E1C036F" w14:textId="77777777" w:rsidR="008C728C" w:rsidRPr="00A34922" w:rsidRDefault="008C728C" w:rsidP="005E04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sz w:val="18"/>
                <w:szCs w:val="18"/>
              </w:rPr>
              <w:t>Animal house</w:t>
            </w:r>
          </w:p>
        </w:tc>
        <w:tc>
          <w:tcPr>
            <w:tcW w:w="900" w:type="dxa"/>
          </w:tcPr>
          <w:p w14:paraId="73BC9F73" w14:textId="77777777" w:rsidR="008C728C" w:rsidRPr="00331062" w:rsidRDefault="008C728C" w:rsidP="005E0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FBF112" w14:textId="77777777" w:rsidR="008C728C" w:rsidRDefault="008C728C" w:rsidP="008C72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C0C6A" w14:textId="77777777" w:rsidR="008C728C" w:rsidRPr="00A34922" w:rsidRDefault="008C728C" w:rsidP="008C72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55264A" w14:textId="77777777" w:rsidR="008C728C" w:rsidRDefault="008C728C" w:rsidP="008C72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AA87F4" w14:textId="77777777" w:rsidR="008C728C" w:rsidRPr="00331062" w:rsidRDefault="008C728C" w:rsidP="008C728C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042E4F6C" w14:textId="77777777" w:rsidR="008C728C" w:rsidRDefault="008C728C" w:rsidP="008C728C">
      <w:pPr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Others please specify ___________________________</w:t>
      </w:r>
    </w:p>
    <w:p w14:paraId="7FA99A0D" w14:textId="77777777" w:rsidR="008C728C" w:rsidRPr="00331062" w:rsidRDefault="008C728C" w:rsidP="008C728C">
      <w:pPr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What do you do with empty pesticides containers?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900"/>
      </w:tblGrid>
      <w:tr w:rsidR="008C728C" w:rsidRPr="00331062" w14:paraId="7DBF83E9" w14:textId="77777777" w:rsidTr="005E04A1">
        <w:tc>
          <w:tcPr>
            <w:tcW w:w="4788" w:type="dxa"/>
          </w:tcPr>
          <w:p w14:paraId="2887F14A" w14:textId="77777777" w:rsidR="008C728C" w:rsidRPr="00A34922" w:rsidRDefault="008C728C" w:rsidP="005E04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sz w:val="18"/>
                <w:szCs w:val="18"/>
              </w:rPr>
              <w:t>Discard on-farm</w:t>
            </w:r>
          </w:p>
        </w:tc>
        <w:tc>
          <w:tcPr>
            <w:tcW w:w="900" w:type="dxa"/>
          </w:tcPr>
          <w:p w14:paraId="0240746F" w14:textId="77777777" w:rsidR="008C728C" w:rsidRPr="00331062" w:rsidRDefault="008C728C" w:rsidP="005E0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8C" w:rsidRPr="00331062" w14:paraId="22BA8847" w14:textId="77777777" w:rsidTr="005E04A1">
        <w:tc>
          <w:tcPr>
            <w:tcW w:w="4788" w:type="dxa"/>
          </w:tcPr>
          <w:p w14:paraId="37348DB0" w14:textId="77777777" w:rsidR="008C728C" w:rsidRPr="00A34922" w:rsidRDefault="008C728C" w:rsidP="005E04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sz w:val="18"/>
                <w:szCs w:val="18"/>
              </w:rPr>
              <w:t>Dispose in trash containers</w:t>
            </w:r>
          </w:p>
        </w:tc>
        <w:tc>
          <w:tcPr>
            <w:tcW w:w="900" w:type="dxa"/>
          </w:tcPr>
          <w:p w14:paraId="762C7612" w14:textId="77777777" w:rsidR="008C728C" w:rsidRPr="00331062" w:rsidRDefault="008C728C" w:rsidP="005E0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8C" w:rsidRPr="00331062" w14:paraId="615DEC2E" w14:textId="77777777" w:rsidTr="005E04A1">
        <w:tc>
          <w:tcPr>
            <w:tcW w:w="4788" w:type="dxa"/>
          </w:tcPr>
          <w:p w14:paraId="690AC975" w14:textId="77777777" w:rsidR="008C728C" w:rsidRPr="00A34922" w:rsidRDefault="008C728C" w:rsidP="005E04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sz w:val="18"/>
                <w:szCs w:val="18"/>
              </w:rPr>
              <w:t>Re-use for other purposes</w:t>
            </w:r>
          </w:p>
        </w:tc>
        <w:tc>
          <w:tcPr>
            <w:tcW w:w="900" w:type="dxa"/>
          </w:tcPr>
          <w:p w14:paraId="5DDF7A26" w14:textId="77777777" w:rsidR="008C728C" w:rsidRPr="00331062" w:rsidRDefault="008C728C" w:rsidP="005E0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8C" w:rsidRPr="00331062" w14:paraId="7CFF3F3B" w14:textId="77777777" w:rsidTr="005E04A1">
        <w:tc>
          <w:tcPr>
            <w:tcW w:w="4788" w:type="dxa"/>
          </w:tcPr>
          <w:p w14:paraId="6B3A7B86" w14:textId="77777777" w:rsidR="008C728C" w:rsidRPr="00A34922" w:rsidRDefault="008C728C" w:rsidP="005E04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sz w:val="18"/>
                <w:szCs w:val="18"/>
              </w:rPr>
              <w:t>Incinerate on farm</w:t>
            </w:r>
          </w:p>
        </w:tc>
        <w:tc>
          <w:tcPr>
            <w:tcW w:w="900" w:type="dxa"/>
          </w:tcPr>
          <w:p w14:paraId="3DA1A337" w14:textId="77777777" w:rsidR="008C728C" w:rsidRPr="00331062" w:rsidRDefault="008C728C" w:rsidP="005E0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8C" w:rsidRPr="00331062" w14:paraId="5297FD2C" w14:textId="77777777" w:rsidTr="005E04A1">
        <w:tc>
          <w:tcPr>
            <w:tcW w:w="4788" w:type="dxa"/>
          </w:tcPr>
          <w:p w14:paraId="6729BADC" w14:textId="77777777" w:rsidR="008C728C" w:rsidRPr="00A34922" w:rsidRDefault="008C728C" w:rsidP="005E04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sz w:val="18"/>
                <w:szCs w:val="18"/>
              </w:rPr>
              <w:t>Bring to hazardous waste collection sites</w:t>
            </w:r>
          </w:p>
          <w:p w14:paraId="46F270A6" w14:textId="77777777" w:rsidR="008C728C" w:rsidRPr="00A34922" w:rsidRDefault="008C728C" w:rsidP="005E04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DD86B44" w14:textId="77777777" w:rsidR="008C728C" w:rsidRPr="00331062" w:rsidRDefault="008C728C" w:rsidP="005E0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8C" w:rsidRPr="00331062" w14:paraId="03447872" w14:textId="77777777" w:rsidTr="005E04A1">
        <w:tc>
          <w:tcPr>
            <w:tcW w:w="4788" w:type="dxa"/>
          </w:tcPr>
          <w:p w14:paraId="2BD86949" w14:textId="77777777" w:rsidR="008C728C" w:rsidRPr="00A34922" w:rsidRDefault="008C728C" w:rsidP="005E04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sz w:val="18"/>
                <w:szCs w:val="18"/>
              </w:rPr>
              <w:t>Selling of empty containers</w:t>
            </w:r>
          </w:p>
        </w:tc>
        <w:tc>
          <w:tcPr>
            <w:tcW w:w="900" w:type="dxa"/>
          </w:tcPr>
          <w:p w14:paraId="284BE95E" w14:textId="77777777" w:rsidR="008C728C" w:rsidRPr="00331062" w:rsidRDefault="008C728C" w:rsidP="005E0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CD50DA" w14:textId="77777777" w:rsidR="008C728C" w:rsidRPr="00331062" w:rsidRDefault="008C728C" w:rsidP="008C72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A3B82F" w14:textId="77777777" w:rsidR="008C728C" w:rsidRDefault="008C728C" w:rsidP="008C728C">
      <w:pPr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Others please specify _______________________</w:t>
      </w:r>
    </w:p>
    <w:p w14:paraId="3ADD865E" w14:textId="77777777" w:rsidR="008C728C" w:rsidRPr="00331062" w:rsidRDefault="008C728C" w:rsidP="008C72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788CD4" w14:textId="77777777" w:rsidR="008C728C" w:rsidRDefault="008C728C" w:rsidP="008C72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BF8233" w14:textId="77777777" w:rsidR="008C728C" w:rsidRDefault="008C728C" w:rsidP="008C72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F2A88F" w14:textId="77777777" w:rsidR="008C728C" w:rsidRDefault="008C728C" w:rsidP="008C72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393B1D" w14:textId="77777777" w:rsidR="008C728C" w:rsidRDefault="008C728C" w:rsidP="008C728C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9D6DC0" w14:textId="77777777" w:rsidR="008C728C" w:rsidRPr="00331062" w:rsidRDefault="008C728C" w:rsidP="008C728C">
      <w:pPr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lastRenderedPageBreak/>
        <w:t>What do you do with unused leftover (mixed, diluted) pesticides if you have some?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080"/>
      </w:tblGrid>
      <w:tr w:rsidR="008C728C" w:rsidRPr="00331062" w14:paraId="461086C5" w14:textId="77777777" w:rsidTr="005E04A1">
        <w:tc>
          <w:tcPr>
            <w:tcW w:w="4788" w:type="dxa"/>
          </w:tcPr>
          <w:p w14:paraId="2F882AA7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sz w:val="18"/>
                <w:szCs w:val="18"/>
              </w:rPr>
              <w:t>Dispose in the field</w:t>
            </w:r>
          </w:p>
        </w:tc>
        <w:tc>
          <w:tcPr>
            <w:tcW w:w="1080" w:type="dxa"/>
          </w:tcPr>
          <w:p w14:paraId="15D92296" w14:textId="77777777" w:rsidR="008C728C" w:rsidRPr="00331062" w:rsidRDefault="008C728C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8C" w:rsidRPr="00331062" w14:paraId="1B5CA034" w14:textId="77777777" w:rsidTr="005E04A1">
        <w:tc>
          <w:tcPr>
            <w:tcW w:w="4788" w:type="dxa"/>
          </w:tcPr>
          <w:p w14:paraId="030F08D7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sz w:val="18"/>
                <w:szCs w:val="18"/>
              </w:rPr>
              <w:t>Apply on other crops</w:t>
            </w:r>
          </w:p>
        </w:tc>
        <w:tc>
          <w:tcPr>
            <w:tcW w:w="1080" w:type="dxa"/>
          </w:tcPr>
          <w:p w14:paraId="72D2C857" w14:textId="77777777" w:rsidR="008C728C" w:rsidRPr="00331062" w:rsidRDefault="008C728C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8C" w:rsidRPr="00331062" w14:paraId="312D3352" w14:textId="77777777" w:rsidTr="005E04A1">
        <w:tc>
          <w:tcPr>
            <w:tcW w:w="4788" w:type="dxa"/>
          </w:tcPr>
          <w:p w14:paraId="4B7AB957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sz w:val="18"/>
                <w:szCs w:val="18"/>
              </w:rPr>
              <w:t>Dispose in sewer</w:t>
            </w:r>
          </w:p>
        </w:tc>
        <w:tc>
          <w:tcPr>
            <w:tcW w:w="1080" w:type="dxa"/>
          </w:tcPr>
          <w:p w14:paraId="3E251F43" w14:textId="77777777" w:rsidR="008C728C" w:rsidRPr="00331062" w:rsidRDefault="008C728C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8C" w:rsidRPr="00331062" w14:paraId="6F7D1707" w14:textId="77777777" w:rsidTr="005E04A1">
        <w:tc>
          <w:tcPr>
            <w:tcW w:w="4788" w:type="dxa"/>
          </w:tcPr>
          <w:p w14:paraId="2E168C6F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sz w:val="18"/>
                <w:szCs w:val="18"/>
              </w:rPr>
              <w:t>Bring to hazardous waste collection sites</w:t>
            </w:r>
          </w:p>
          <w:p w14:paraId="32164848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BDFB059" w14:textId="77777777" w:rsidR="008C728C" w:rsidRPr="00331062" w:rsidRDefault="008C728C" w:rsidP="005E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E9596F" w14:textId="77777777" w:rsidR="008C728C" w:rsidRDefault="008C728C" w:rsidP="008C72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18D4C3" w14:textId="77777777" w:rsidR="008C728C" w:rsidRPr="00331062" w:rsidRDefault="008C728C" w:rsidP="008C72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062">
        <w:rPr>
          <w:rFonts w:ascii="Times New Roman" w:hAnsi="Times New Roman" w:cs="Times New Roman"/>
          <w:i/>
          <w:sz w:val="24"/>
          <w:szCs w:val="24"/>
        </w:rPr>
        <w:t>Please tick the correct boxes</w:t>
      </w:r>
    </w:p>
    <w:p w14:paraId="46A703B9" w14:textId="77777777" w:rsidR="008C728C" w:rsidRPr="00331062" w:rsidRDefault="008C728C" w:rsidP="008C728C">
      <w:pPr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How often do you use personal protective equipment?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963"/>
        <w:gridCol w:w="1046"/>
        <w:gridCol w:w="896"/>
      </w:tblGrid>
      <w:tr w:rsidR="008C728C" w:rsidRPr="00331062" w14:paraId="05E7A83B" w14:textId="77777777" w:rsidTr="005E04A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A39B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b/>
                <w:sz w:val="18"/>
                <w:szCs w:val="18"/>
              </w:rPr>
              <w:t>Protective Equipment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2B28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b/>
                <w:sz w:val="18"/>
                <w:szCs w:val="18"/>
              </w:rPr>
              <w:t>Always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59B3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b/>
                <w:sz w:val="18"/>
                <w:szCs w:val="18"/>
              </w:rPr>
              <w:t>Sometimes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FC65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b/>
                <w:sz w:val="18"/>
                <w:szCs w:val="18"/>
              </w:rPr>
              <w:t>Never</w:t>
            </w:r>
          </w:p>
        </w:tc>
      </w:tr>
      <w:tr w:rsidR="008C728C" w:rsidRPr="00331062" w14:paraId="5FA37712" w14:textId="77777777" w:rsidTr="005E04A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8486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sz w:val="18"/>
                <w:szCs w:val="18"/>
              </w:rPr>
              <w:t>Coverall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DF26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7FD0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FB39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331062" w14:paraId="65830D2A" w14:textId="77777777" w:rsidTr="005E04A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E4AD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sz w:val="18"/>
                <w:szCs w:val="18"/>
              </w:rPr>
              <w:t>Respirators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9358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7048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67C8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331062" w14:paraId="5AB374CB" w14:textId="77777777" w:rsidTr="005E04A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F639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sz w:val="18"/>
                <w:szCs w:val="18"/>
              </w:rPr>
              <w:t>Nose mask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CD1C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944C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FB74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331062" w14:paraId="23363EDC" w14:textId="77777777" w:rsidTr="005E04A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8011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sz w:val="18"/>
                <w:szCs w:val="18"/>
              </w:rPr>
              <w:t>Gloves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CA5E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48D9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85C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331062" w14:paraId="1612FB6F" w14:textId="77777777" w:rsidTr="005E04A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44CD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sz w:val="18"/>
                <w:szCs w:val="18"/>
              </w:rPr>
              <w:t>Hats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663B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C5B7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E6FB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331062" w14:paraId="6FE3D94B" w14:textId="77777777" w:rsidTr="005E04A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9967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sz w:val="18"/>
                <w:szCs w:val="18"/>
              </w:rPr>
              <w:t>Boots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FA94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EAD6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0350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3140C28" w14:textId="77777777" w:rsidR="008C728C" w:rsidRPr="00331062" w:rsidRDefault="008C728C" w:rsidP="008C72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232264" w14:textId="77777777" w:rsidR="008C728C" w:rsidRDefault="008C728C" w:rsidP="008C728C">
      <w:pPr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t>Others please specify ____________________</w:t>
      </w:r>
    </w:p>
    <w:p w14:paraId="75EB1138" w14:textId="77777777" w:rsidR="008C728C" w:rsidRDefault="008C728C" w:rsidP="008C72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088B5" w14:textId="77777777" w:rsidR="008C728C" w:rsidRDefault="008C728C" w:rsidP="008C72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895FCB" w14:textId="77777777" w:rsidR="008C728C" w:rsidRDefault="008C728C" w:rsidP="008C72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2CD8FE" w14:textId="77777777" w:rsidR="008C728C" w:rsidRDefault="008C728C" w:rsidP="008C728C">
      <w:pPr>
        <w:spacing w:after="160"/>
        <w:rPr>
          <w:rFonts w:ascii="Times New Roman" w:hAnsi="Times New Roman" w:cs="Times New Roman"/>
          <w:sz w:val="24"/>
          <w:szCs w:val="24"/>
        </w:rPr>
      </w:pPr>
    </w:p>
    <w:p w14:paraId="358D77FE" w14:textId="77777777" w:rsidR="008C728C" w:rsidRDefault="008C728C" w:rsidP="008C728C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411E72" w14:textId="77777777" w:rsidR="008C728C" w:rsidRPr="00331062" w:rsidRDefault="008C728C" w:rsidP="008C728C">
      <w:pPr>
        <w:jc w:val="both"/>
        <w:rPr>
          <w:rFonts w:ascii="Times New Roman" w:hAnsi="Times New Roman" w:cs="Times New Roman"/>
          <w:sz w:val="24"/>
          <w:szCs w:val="24"/>
        </w:rPr>
      </w:pPr>
      <w:r w:rsidRPr="00331062">
        <w:rPr>
          <w:rFonts w:ascii="Times New Roman" w:hAnsi="Times New Roman" w:cs="Times New Roman"/>
          <w:sz w:val="24"/>
          <w:szCs w:val="24"/>
        </w:rPr>
        <w:lastRenderedPageBreak/>
        <w:t>If you do not use, what is the reason?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646"/>
        <w:gridCol w:w="1864"/>
        <w:gridCol w:w="1440"/>
      </w:tblGrid>
      <w:tr w:rsidR="008C728C" w:rsidRPr="00A34922" w14:paraId="3F155A2E" w14:textId="77777777" w:rsidTr="005E04A1">
        <w:trPr>
          <w:trHeight w:val="458"/>
        </w:trPr>
        <w:tc>
          <w:tcPr>
            <w:tcW w:w="2808" w:type="dxa"/>
          </w:tcPr>
          <w:p w14:paraId="5039C6B7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sz w:val="18"/>
                <w:szCs w:val="18"/>
              </w:rPr>
              <w:t>Reasons</w:t>
            </w:r>
          </w:p>
        </w:tc>
        <w:tc>
          <w:tcPr>
            <w:tcW w:w="1646" w:type="dxa"/>
          </w:tcPr>
          <w:p w14:paraId="53894960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sz w:val="18"/>
                <w:szCs w:val="18"/>
              </w:rPr>
              <w:t>Very important reason</w:t>
            </w:r>
          </w:p>
        </w:tc>
        <w:tc>
          <w:tcPr>
            <w:tcW w:w="1864" w:type="dxa"/>
          </w:tcPr>
          <w:p w14:paraId="54D0BB1F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sz w:val="18"/>
                <w:szCs w:val="18"/>
              </w:rPr>
              <w:t>Most important reason</w:t>
            </w:r>
          </w:p>
        </w:tc>
        <w:tc>
          <w:tcPr>
            <w:tcW w:w="1440" w:type="dxa"/>
          </w:tcPr>
          <w:p w14:paraId="66A76688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sz w:val="18"/>
                <w:szCs w:val="18"/>
              </w:rPr>
              <w:t>Less important reason</w:t>
            </w:r>
          </w:p>
        </w:tc>
      </w:tr>
      <w:tr w:rsidR="008C728C" w:rsidRPr="00A34922" w14:paraId="17F41943" w14:textId="77777777" w:rsidTr="005E04A1">
        <w:trPr>
          <w:trHeight w:val="458"/>
        </w:trPr>
        <w:tc>
          <w:tcPr>
            <w:tcW w:w="2808" w:type="dxa"/>
          </w:tcPr>
          <w:p w14:paraId="31316A55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sz w:val="18"/>
                <w:szCs w:val="18"/>
              </w:rPr>
              <w:t>It makes me uncomfortable</w:t>
            </w:r>
          </w:p>
        </w:tc>
        <w:tc>
          <w:tcPr>
            <w:tcW w:w="1646" w:type="dxa"/>
          </w:tcPr>
          <w:p w14:paraId="4FC90DA1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14:paraId="6F1CAFA7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A8B9586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A34922" w14:paraId="5B080479" w14:textId="77777777" w:rsidTr="005E04A1">
        <w:tc>
          <w:tcPr>
            <w:tcW w:w="2808" w:type="dxa"/>
          </w:tcPr>
          <w:p w14:paraId="0A79E22E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sz w:val="18"/>
                <w:szCs w:val="18"/>
              </w:rPr>
              <w:t>It is too heavy</w:t>
            </w:r>
          </w:p>
        </w:tc>
        <w:tc>
          <w:tcPr>
            <w:tcW w:w="1646" w:type="dxa"/>
          </w:tcPr>
          <w:p w14:paraId="00E6B317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14:paraId="2D712B8F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9A0DB40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A34922" w14:paraId="7284CCA3" w14:textId="77777777" w:rsidTr="005E04A1">
        <w:tc>
          <w:tcPr>
            <w:tcW w:w="2808" w:type="dxa"/>
          </w:tcPr>
          <w:p w14:paraId="5DA06C6C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sz w:val="18"/>
                <w:szCs w:val="18"/>
              </w:rPr>
              <w:t>It is too expensive</w:t>
            </w:r>
          </w:p>
        </w:tc>
        <w:tc>
          <w:tcPr>
            <w:tcW w:w="1646" w:type="dxa"/>
          </w:tcPr>
          <w:p w14:paraId="6E6C5C99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14:paraId="4E2952F7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260B176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28C" w:rsidRPr="00A34922" w14:paraId="5E89D3FC" w14:textId="77777777" w:rsidTr="005E04A1">
        <w:tc>
          <w:tcPr>
            <w:tcW w:w="2808" w:type="dxa"/>
          </w:tcPr>
          <w:p w14:paraId="6BAB8212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22">
              <w:rPr>
                <w:rFonts w:ascii="Times New Roman" w:hAnsi="Times New Roman" w:cs="Times New Roman"/>
                <w:sz w:val="18"/>
                <w:szCs w:val="18"/>
              </w:rPr>
              <w:t>It is not important</w:t>
            </w:r>
          </w:p>
        </w:tc>
        <w:tc>
          <w:tcPr>
            <w:tcW w:w="1646" w:type="dxa"/>
          </w:tcPr>
          <w:p w14:paraId="2DA9EC4B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14:paraId="6ADAC78B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6261894" w14:textId="77777777" w:rsidR="008C728C" w:rsidRPr="00A34922" w:rsidRDefault="008C728C" w:rsidP="005E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964BCD" w14:textId="77777777" w:rsidR="008C728C" w:rsidRDefault="008C728C" w:rsidP="008C728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8E6EED5" w14:textId="77777777" w:rsidR="008C728C" w:rsidRDefault="008C728C" w:rsidP="008C728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E6548C7" w14:textId="77777777" w:rsidR="008C728C" w:rsidRDefault="008C728C" w:rsidP="008C728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EA5ED9C" w14:textId="77777777" w:rsidR="008C728C" w:rsidRDefault="008C728C" w:rsidP="008C728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E994222" w14:textId="77777777" w:rsidR="008C728C" w:rsidRDefault="008C728C" w:rsidP="008C728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88AB844" w14:textId="77777777" w:rsidR="008C728C" w:rsidRDefault="008C728C" w:rsidP="008C728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CCBDF18" w14:textId="77777777" w:rsidR="008C728C" w:rsidRDefault="008C728C" w:rsidP="008C728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43A861D" w14:textId="77777777" w:rsidR="008C728C" w:rsidRDefault="008C728C" w:rsidP="008C728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438040B" w14:textId="77777777" w:rsidR="008C728C" w:rsidRDefault="008C728C" w:rsidP="008C728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3FFD6FC" w14:textId="77777777" w:rsidR="008C728C" w:rsidRDefault="008C728C" w:rsidP="008C728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8E77C34" w14:textId="77777777" w:rsidR="008C728C" w:rsidRDefault="008C728C" w:rsidP="008C728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394BDFF" w14:textId="77777777" w:rsidR="008C728C" w:rsidRDefault="008C728C" w:rsidP="008C728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C4990B7" w14:textId="77777777" w:rsidR="008C728C" w:rsidRDefault="008C728C" w:rsidP="008C728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D419559" w14:textId="77777777" w:rsidR="008C728C" w:rsidRDefault="008C728C" w:rsidP="008C728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80B3B25" w14:textId="77777777" w:rsidR="008C728C" w:rsidRDefault="008C728C" w:rsidP="008C728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1E8BCAF" w14:textId="77777777" w:rsidR="008C728C" w:rsidRDefault="008C728C" w:rsidP="008C728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89B2891" w14:textId="77777777" w:rsidR="008C728C" w:rsidRDefault="008C728C" w:rsidP="008C728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37015D9" w14:textId="77777777" w:rsidR="008C728C" w:rsidRDefault="008C728C" w:rsidP="008C728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E030824" w14:textId="77777777" w:rsidR="008C728C" w:rsidRDefault="008C728C" w:rsidP="008C728C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55C0C8B" w14:textId="77777777" w:rsidR="008C728C" w:rsidRDefault="008C728C" w:rsidP="008C728C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49A4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6: Photo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documentation</w:t>
      </w:r>
      <w:r w:rsidRPr="009C49A4">
        <w:rPr>
          <w:rFonts w:ascii="Times New Roman" w:hAnsi="Times New Roman" w:cs="Times New Roman"/>
          <w:b/>
          <w:bCs/>
          <w:sz w:val="24"/>
          <w:szCs w:val="24"/>
        </w:rPr>
        <w:t xml:space="preserve"> of interview cond</w:t>
      </w:r>
      <w:r>
        <w:rPr>
          <w:rFonts w:ascii="Times New Roman" w:hAnsi="Times New Roman" w:cs="Times New Roman"/>
          <w:b/>
          <w:bCs/>
          <w:sz w:val="24"/>
          <w:szCs w:val="24"/>
        </w:rPr>
        <w:t>ucted</w:t>
      </w:r>
    </w:p>
    <w:p w14:paraId="575A0491" w14:textId="77777777" w:rsidR="008C728C" w:rsidRDefault="008C728C" w:rsidP="008C72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25E917F" wp14:editId="71008EF9">
            <wp:extent cx="3714750" cy="2786063"/>
            <wp:effectExtent l="152400" t="152400" r="361950" b="357505"/>
            <wp:docPr id="16" name="Picture 16" descr="A picture containing person, woman, sitting,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191224_1043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20472" cy="27903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6E00E0" w14:textId="77777777" w:rsidR="008C728C" w:rsidRPr="009C49A4" w:rsidRDefault="008C728C" w:rsidP="008C72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D79DE7E" wp14:editId="07596151">
            <wp:extent cx="3989776" cy="2992332"/>
            <wp:effectExtent l="3493" t="0" r="0" b="0"/>
            <wp:docPr id="17" name="Picture 17" descr="A picture containing man, sitting, young, 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191224_1213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95990" cy="299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2B74F78" w14:textId="77777777" w:rsidR="00031ADF" w:rsidRDefault="00031ADF"/>
    <w:sectPr w:rsidR="00031ADF" w:rsidSect="00474E37">
      <w:footerReference w:type="default" r:id="rId11"/>
      <w:pgSz w:w="12240" w:h="15840"/>
      <w:pgMar w:top="108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EBCB2" w14:textId="77777777" w:rsidR="009660E9" w:rsidRDefault="009660E9" w:rsidP="00474E37">
      <w:pPr>
        <w:spacing w:after="0" w:line="240" w:lineRule="auto"/>
      </w:pPr>
      <w:r>
        <w:separator/>
      </w:r>
    </w:p>
  </w:endnote>
  <w:endnote w:type="continuationSeparator" w:id="0">
    <w:p w14:paraId="010E4831" w14:textId="77777777" w:rsidR="009660E9" w:rsidRDefault="009660E9" w:rsidP="0047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9009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870CA" w14:textId="1AF15572" w:rsidR="00474E37" w:rsidRDefault="00474E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1560E3" w14:textId="77777777" w:rsidR="00474E37" w:rsidRDefault="00474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1009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DD0E5" w14:textId="77777777" w:rsidR="00474E37" w:rsidRDefault="00474E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B3D5B4" w14:textId="77777777" w:rsidR="00474E37" w:rsidRDefault="00474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57520" w14:textId="77777777" w:rsidR="009660E9" w:rsidRDefault="009660E9" w:rsidP="00474E37">
      <w:pPr>
        <w:spacing w:after="0" w:line="240" w:lineRule="auto"/>
      </w:pPr>
      <w:r>
        <w:separator/>
      </w:r>
    </w:p>
  </w:footnote>
  <w:footnote w:type="continuationSeparator" w:id="0">
    <w:p w14:paraId="3E5540F2" w14:textId="77777777" w:rsidR="009660E9" w:rsidRDefault="009660E9" w:rsidP="0047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458F"/>
    <w:multiLevelType w:val="hybridMultilevel"/>
    <w:tmpl w:val="89DEAB00"/>
    <w:lvl w:ilvl="0" w:tplc="A55C2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5C8A"/>
    <w:multiLevelType w:val="hybridMultilevel"/>
    <w:tmpl w:val="8EC6D3C2"/>
    <w:lvl w:ilvl="0" w:tplc="39CA6CC8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5277642B"/>
    <w:multiLevelType w:val="hybridMultilevel"/>
    <w:tmpl w:val="B6C0659C"/>
    <w:lvl w:ilvl="0" w:tplc="7ECCE6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276FD1"/>
    <w:multiLevelType w:val="hybridMultilevel"/>
    <w:tmpl w:val="111A64EE"/>
    <w:lvl w:ilvl="0" w:tplc="4D04F5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34393"/>
    <w:multiLevelType w:val="hybridMultilevel"/>
    <w:tmpl w:val="E45ADF28"/>
    <w:lvl w:ilvl="0" w:tplc="B4DCF4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97FDD"/>
    <w:multiLevelType w:val="hybridMultilevel"/>
    <w:tmpl w:val="17961776"/>
    <w:lvl w:ilvl="0" w:tplc="D2AA65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vorová Miroslava">
    <w15:presenceInfo w15:providerId="AD" w15:userId="S::bavorova@ftz.czu.cz::94b2083d-4404-4217-a4c8-2fb96bd286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DF"/>
    <w:rsid w:val="00031ADF"/>
    <w:rsid w:val="00041629"/>
    <w:rsid w:val="000519ED"/>
    <w:rsid w:val="001C61D6"/>
    <w:rsid w:val="002707FF"/>
    <w:rsid w:val="002F1939"/>
    <w:rsid w:val="00474E37"/>
    <w:rsid w:val="00592022"/>
    <w:rsid w:val="008C728C"/>
    <w:rsid w:val="00933B9E"/>
    <w:rsid w:val="009660E9"/>
    <w:rsid w:val="00C93EC9"/>
    <w:rsid w:val="00E6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787E8"/>
  <w15:chartTrackingRefBased/>
  <w15:docId w15:val="{325C7D26-3EC6-41C2-AA6A-635D7C19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A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37"/>
  </w:style>
  <w:style w:type="paragraph" w:styleId="Footer">
    <w:name w:val="footer"/>
    <w:basedOn w:val="Normal"/>
    <w:link w:val="FooterChar"/>
    <w:uiPriority w:val="99"/>
    <w:unhideWhenUsed/>
    <w:rsid w:val="00474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1442</Words>
  <Characters>8224</Characters>
  <Application>Microsoft Office Word</Application>
  <DocSecurity>0</DocSecurity>
  <Lines>68</Lines>
  <Paragraphs>19</Paragraphs>
  <ScaleCrop>false</ScaleCrop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IGBASAN BOLUWATIFE TENIOLA</dc:creator>
  <cp:keywords/>
  <dc:description/>
  <cp:lastModifiedBy>IGBASAN BOLUWATIFE TENIOLA</cp:lastModifiedBy>
  <cp:revision>13</cp:revision>
  <dcterms:created xsi:type="dcterms:W3CDTF">2020-05-14T15:58:00Z</dcterms:created>
  <dcterms:modified xsi:type="dcterms:W3CDTF">2020-05-14T16:19:00Z</dcterms:modified>
</cp:coreProperties>
</file>