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7AB18" w14:textId="4DE540AA" w:rsidR="00671661" w:rsidRPr="0051453E" w:rsidRDefault="00671661" w:rsidP="00671661">
      <w:pPr>
        <w:pStyle w:val="Nadpis4"/>
        <w:spacing w:before="120"/>
        <w:ind w:left="426" w:hanging="426"/>
        <w:jc w:val="center"/>
        <w:rPr>
          <w:rFonts w:ascii="Times New Roman" w:hAnsi="Times New Roman"/>
          <w:b w:val="0"/>
          <w:bCs w:val="0"/>
          <w:sz w:val="40"/>
        </w:rPr>
      </w:pPr>
      <w:r w:rsidRPr="0051453E">
        <w:rPr>
          <w:rFonts w:ascii="Times New Roman" w:hAnsi="Times New Roman"/>
          <w:b w:val="0"/>
          <w:bCs w:val="0"/>
          <w:sz w:val="40"/>
        </w:rPr>
        <w:t xml:space="preserve">Univerzita </w:t>
      </w:r>
      <w:r w:rsidRPr="0051453E">
        <w:rPr>
          <w:rFonts w:ascii="Times New Roman" w:hAnsi="Times New Roman"/>
          <w:b w:val="0"/>
          <w:bCs w:val="0"/>
          <w:sz w:val="40"/>
          <w:lang w:val="cs-CZ"/>
        </w:rPr>
        <w:t>Palackého v Olomouci</w:t>
      </w:r>
    </w:p>
    <w:p w14:paraId="571BA69D" w14:textId="77777777" w:rsidR="00671661" w:rsidRPr="0051453E" w:rsidRDefault="00671661" w:rsidP="00671661">
      <w:pPr>
        <w:pStyle w:val="Nadpis4"/>
        <w:spacing w:before="120"/>
        <w:ind w:left="426" w:hanging="426"/>
        <w:jc w:val="center"/>
        <w:rPr>
          <w:rFonts w:ascii="Times New Roman" w:hAnsi="Times New Roman"/>
          <w:b w:val="0"/>
          <w:bCs w:val="0"/>
          <w:sz w:val="40"/>
          <w:lang w:val="cs-CZ"/>
        </w:rPr>
      </w:pPr>
      <w:r w:rsidRPr="0051453E">
        <w:rPr>
          <w:rFonts w:ascii="Times New Roman" w:hAnsi="Times New Roman"/>
          <w:b w:val="0"/>
          <w:bCs w:val="0"/>
          <w:sz w:val="40"/>
          <w:lang w:val="cs-CZ"/>
        </w:rPr>
        <w:t>Filozofická</w:t>
      </w:r>
      <w:r w:rsidRPr="0051453E">
        <w:rPr>
          <w:rFonts w:ascii="Times New Roman" w:hAnsi="Times New Roman"/>
          <w:b w:val="0"/>
          <w:bCs w:val="0"/>
          <w:sz w:val="40"/>
        </w:rPr>
        <w:t xml:space="preserve"> fakulta</w:t>
      </w:r>
    </w:p>
    <w:p w14:paraId="5AD3A847" w14:textId="77777777" w:rsidR="00671661" w:rsidRPr="0051453E" w:rsidRDefault="00671661" w:rsidP="00671661">
      <w:pPr>
        <w:pStyle w:val="Nadpis9"/>
        <w:ind w:left="426" w:hanging="426"/>
        <w:jc w:val="center"/>
        <w:rPr>
          <w:rFonts w:ascii="Times New Roman" w:hAnsi="Times New Roman"/>
          <w:bCs/>
          <w:lang w:val="cs-CZ"/>
        </w:rPr>
      </w:pPr>
    </w:p>
    <w:p w14:paraId="04EBA46E" w14:textId="77777777" w:rsidR="00671661" w:rsidRPr="0051453E" w:rsidRDefault="00671661" w:rsidP="00671661">
      <w:pPr>
        <w:ind w:firstLine="0"/>
        <w:rPr>
          <w:rFonts w:hAnsi="Times New Roman" w:cs="Times New Roman"/>
        </w:rPr>
      </w:pPr>
    </w:p>
    <w:p w14:paraId="5F0FD45E" w14:textId="77777777" w:rsidR="00671661" w:rsidRPr="0051453E" w:rsidRDefault="00671661" w:rsidP="00671661">
      <w:pPr>
        <w:spacing w:line="240" w:lineRule="auto"/>
        <w:ind w:left="426" w:hanging="426"/>
        <w:jc w:val="center"/>
        <w:rPr>
          <w:rFonts w:hAnsi="Times New Roman" w:cs="Times New Roman"/>
          <w:bCs/>
          <w:sz w:val="40"/>
        </w:rPr>
      </w:pPr>
      <w:r w:rsidRPr="0051453E">
        <w:rPr>
          <w:rFonts w:hAnsi="Times New Roman" w:cs="Times New Roman"/>
          <w:bCs/>
          <w:sz w:val="40"/>
        </w:rPr>
        <w:t xml:space="preserve">Bakalářská práce </w:t>
      </w:r>
    </w:p>
    <w:p w14:paraId="40DA5AB0" w14:textId="77777777" w:rsidR="00671661" w:rsidRPr="0051453E" w:rsidRDefault="00671661" w:rsidP="00671661">
      <w:pPr>
        <w:rPr>
          <w:rFonts w:hAnsi="Times New Roman" w:cs="Times New Roman"/>
        </w:rPr>
      </w:pPr>
    </w:p>
    <w:p w14:paraId="13D5EE7A" w14:textId="77777777" w:rsidR="00140B02" w:rsidRPr="0051453E" w:rsidRDefault="00140B02" w:rsidP="00671661">
      <w:pPr>
        <w:rPr>
          <w:rFonts w:hAnsi="Times New Roman" w:cs="Times New Roman"/>
        </w:rPr>
      </w:pPr>
    </w:p>
    <w:p w14:paraId="263C7B30" w14:textId="34D10B6F" w:rsidR="00BD4B91" w:rsidRPr="0051453E" w:rsidRDefault="006060AB" w:rsidP="006060AB">
      <w:pPr>
        <w:pStyle w:val="Nadpis5"/>
        <w:ind w:left="426" w:hanging="426"/>
        <w:jc w:val="center"/>
        <w:rPr>
          <w:rFonts w:ascii="Times New Roman" w:hAnsi="Times New Roman"/>
          <w:lang w:val="cs-CZ"/>
        </w:rPr>
      </w:pPr>
      <w:r w:rsidRPr="0051453E">
        <w:rPr>
          <w:rFonts w:ascii="Times New Roman" w:hAnsi="Times New Roman"/>
          <w:i w:val="0"/>
          <w:sz w:val="48"/>
          <w:lang w:val="cs-CZ"/>
        </w:rPr>
        <w:t>Dětské pořady Československé televize v období normalizace</w:t>
      </w:r>
    </w:p>
    <w:p w14:paraId="794E95C9" w14:textId="77777777" w:rsidR="00671661" w:rsidRPr="0051453E" w:rsidRDefault="00671661" w:rsidP="00BD4B91">
      <w:pPr>
        <w:pStyle w:val="Zhlav"/>
        <w:tabs>
          <w:tab w:val="clear" w:pos="4536"/>
          <w:tab w:val="clear" w:pos="9072"/>
        </w:tabs>
        <w:ind w:firstLine="0"/>
        <w:jc w:val="center"/>
        <w:rPr>
          <w:rFonts w:hAnsi="Times New Roman" w:cs="Times New Roman"/>
          <w:sz w:val="28"/>
        </w:rPr>
      </w:pPr>
    </w:p>
    <w:p w14:paraId="56D52672" w14:textId="464DA92F" w:rsidR="00671661" w:rsidRPr="0051453E" w:rsidRDefault="006060AB" w:rsidP="00BD4B91">
      <w:pPr>
        <w:ind w:left="426" w:hanging="426"/>
        <w:jc w:val="center"/>
        <w:rPr>
          <w:rFonts w:hAnsi="Times New Roman" w:cs="Times New Roman"/>
          <w:sz w:val="32"/>
        </w:rPr>
      </w:pPr>
      <w:r w:rsidRPr="0051453E">
        <w:rPr>
          <w:rFonts w:hAnsi="Times New Roman" w:cs="Times New Roman"/>
          <w:sz w:val="32"/>
        </w:rPr>
        <w:t>Adéla Hrubešová</w:t>
      </w:r>
    </w:p>
    <w:p w14:paraId="4A30C8F1" w14:textId="77777777" w:rsidR="00BD4B91" w:rsidRPr="0051453E" w:rsidRDefault="00BD4B91" w:rsidP="00BD4B91">
      <w:pPr>
        <w:ind w:left="426" w:hanging="426"/>
        <w:jc w:val="center"/>
        <w:rPr>
          <w:rFonts w:hAnsi="Times New Roman" w:cs="Times New Roman"/>
          <w:sz w:val="32"/>
        </w:rPr>
      </w:pPr>
    </w:p>
    <w:p w14:paraId="4C99A41C" w14:textId="77777777" w:rsidR="00671661" w:rsidRPr="0051453E" w:rsidRDefault="00BD4B91" w:rsidP="00BD4B91">
      <w:pPr>
        <w:ind w:left="425" w:hanging="425"/>
        <w:jc w:val="center"/>
        <w:rPr>
          <w:rFonts w:hAnsi="Times New Roman" w:cs="Times New Roman"/>
          <w:b/>
          <w:sz w:val="32"/>
        </w:rPr>
      </w:pPr>
      <w:r w:rsidRPr="0051453E">
        <w:rPr>
          <w:rFonts w:hAnsi="Times New Roman" w:cs="Times New Roman"/>
          <w:b/>
          <w:sz w:val="32"/>
        </w:rPr>
        <w:t>Katedra divadelních a filmových studií</w:t>
      </w:r>
    </w:p>
    <w:p w14:paraId="3D39A8DA" w14:textId="77777777" w:rsidR="00BD4B91" w:rsidRPr="0051453E" w:rsidRDefault="00BD4B91" w:rsidP="00BD4B91">
      <w:pPr>
        <w:ind w:left="425" w:hanging="425"/>
        <w:jc w:val="center"/>
        <w:rPr>
          <w:rFonts w:hAnsi="Times New Roman" w:cs="Times New Roman"/>
          <w:b/>
          <w:sz w:val="32"/>
        </w:rPr>
      </w:pPr>
    </w:p>
    <w:p w14:paraId="680F9580" w14:textId="6F5CB80A" w:rsidR="00671661" w:rsidRPr="0051453E" w:rsidRDefault="00671661" w:rsidP="00BD4B91">
      <w:pPr>
        <w:spacing w:line="240" w:lineRule="auto"/>
        <w:ind w:left="425" w:hanging="425"/>
        <w:jc w:val="center"/>
        <w:rPr>
          <w:rFonts w:hAnsi="Times New Roman" w:cs="Times New Roman"/>
          <w:sz w:val="32"/>
        </w:rPr>
      </w:pPr>
      <w:r w:rsidRPr="0051453E">
        <w:rPr>
          <w:rFonts w:hAnsi="Times New Roman" w:cs="Times New Roman"/>
          <w:sz w:val="32"/>
        </w:rPr>
        <w:t xml:space="preserve">Vedoucí práce: </w:t>
      </w:r>
      <w:r w:rsidR="006060AB" w:rsidRPr="0051453E">
        <w:rPr>
          <w:rFonts w:hAnsi="Times New Roman" w:cs="Times New Roman"/>
          <w:sz w:val="32"/>
        </w:rPr>
        <w:t>Mgr. Anna Bílá</w:t>
      </w:r>
    </w:p>
    <w:p w14:paraId="38E73554" w14:textId="29EBA663" w:rsidR="00671661" w:rsidRPr="0051453E" w:rsidRDefault="00671661" w:rsidP="00BD4B91">
      <w:pPr>
        <w:spacing w:line="240" w:lineRule="auto"/>
        <w:ind w:left="425" w:hanging="425"/>
        <w:jc w:val="center"/>
        <w:rPr>
          <w:rFonts w:hAnsi="Times New Roman" w:cs="Times New Roman"/>
          <w:sz w:val="32"/>
        </w:rPr>
      </w:pPr>
      <w:r w:rsidRPr="0051453E">
        <w:rPr>
          <w:rFonts w:hAnsi="Times New Roman" w:cs="Times New Roman"/>
          <w:sz w:val="32"/>
        </w:rPr>
        <w:t xml:space="preserve">Studijní program: </w:t>
      </w:r>
      <w:r w:rsidR="006060AB" w:rsidRPr="0051453E">
        <w:rPr>
          <w:rFonts w:hAnsi="Times New Roman" w:cs="Times New Roman"/>
          <w:sz w:val="32"/>
        </w:rPr>
        <w:t>Televizní a rozhlasová studia, filmová studia</w:t>
      </w:r>
    </w:p>
    <w:p w14:paraId="18F5AB96" w14:textId="77777777" w:rsidR="00671661" w:rsidRPr="0051453E" w:rsidRDefault="00671661" w:rsidP="00BD4B91">
      <w:pPr>
        <w:spacing w:line="240" w:lineRule="auto"/>
        <w:ind w:firstLine="0"/>
        <w:jc w:val="center"/>
        <w:rPr>
          <w:rFonts w:hAnsi="Times New Roman" w:cs="Times New Roman"/>
        </w:rPr>
      </w:pPr>
    </w:p>
    <w:p w14:paraId="23C46BB1" w14:textId="79C4A609" w:rsidR="00671661" w:rsidRPr="0051453E" w:rsidRDefault="00671661" w:rsidP="00BD4B91">
      <w:pPr>
        <w:spacing w:line="240" w:lineRule="auto"/>
        <w:ind w:left="426" w:hanging="426"/>
        <w:jc w:val="center"/>
        <w:rPr>
          <w:rFonts w:hAnsi="Times New Roman" w:cs="Times New Roman"/>
        </w:rPr>
      </w:pPr>
      <w:r w:rsidRPr="0051453E">
        <w:rPr>
          <w:rFonts w:hAnsi="Times New Roman" w:cs="Times New Roman"/>
          <w:sz w:val="32"/>
        </w:rPr>
        <w:t xml:space="preserve">Olomouc </w:t>
      </w:r>
      <w:r w:rsidR="006060AB" w:rsidRPr="0051453E">
        <w:rPr>
          <w:rFonts w:hAnsi="Times New Roman" w:cs="Times New Roman"/>
          <w:sz w:val="32"/>
        </w:rPr>
        <w:t>2023/2024</w:t>
      </w:r>
    </w:p>
    <w:p w14:paraId="416422BE" w14:textId="77777777" w:rsidR="008D3F2D" w:rsidRPr="0051453E" w:rsidRDefault="008D3F2D">
      <w:pPr>
        <w:rPr>
          <w:rFonts w:hAnsi="Times New Roman" w:cs="Times New Roman"/>
        </w:rPr>
        <w:sectPr w:rsidR="008D3F2D" w:rsidRPr="0051453E" w:rsidSect="003D1A11">
          <w:footerReference w:type="default" r:id="rId11"/>
          <w:pgSz w:w="11900" w:h="16840"/>
          <w:pgMar w:top="1701" w:right="1418" w:bottom="1134" w:left="1418" w:header="709" w:footer="709" w:gutter="0"/>
          <w:cols w:space="708"/>
          <w:docGrid w:linePitch="326"/>
        </w:sectPr>
      </w:pPr>
    </w:p>
    <w:p w14:paraId="3995AAC4" w14:textId="77777777" w:rsidR="00904B45" w:rsidRPr="0051453E" w:rsidRDefault="00904B45">
      <w:pPr>
        <w:pStyle w:val="Prohlen"/>
        <w:rPr>
          <w:rFonts w:hAnsi="Times New Roman" w:cs="Times New Roman"/>
        </w:rPr>
      </w:pPr>
    </w:p>
    <w:p w14:paraId="3DC4EF94" w14:textId="77777777" w:rsidR="00904B45" w:rsidRPr="0051453E" w:rsidRDefault="00904B45">
      <w:pPr>
        <w:pStyle w:val="Prohlen"/>
        <w:rPr>
          <w:rFonts w:hAnsi="Times New Roman" w:cs="Times New Roman"/>
        </w:rPr>
      </w:pPr>
    </w:p>
    <w:p w14:paraId="4727DA74" w14:textId="77777777" w:rsidR="00904B45" w:rsidRPr="0051453E" w:rsidRDefault="00904B45">
      <w:pPr>
        <w:pStyle w:val="Prohlen"/>
        <w:rPr>
          <w:rFonts w:hAnsi="Times New Roman" w:cs="Times New Roman"/>
        </w:rPr>
      </w:pPr>
    </w:p>
    <w:p w14:paraId="5EF47E3D" w14:textId="77777777" w:rsidR="00904B45" w:rsidRPr="0051453E" w:rsidRDefault="00904B45">
      <w:pPr>
        <w:pStyle w:val="Prohlen"/>
        <w:rPr>
          <w:rFonts w:hAnsi="Times New Roman" w:cs="Times New Roman"/>
        </w:rPr>
      </w:pPr>
    </w:p>
    <w:p w14:paraId="649BCBCA" w14:textId="77777777" w:rsidR="00904B45" w:rsidRPr="0051453E" w:rsidRDefault="00904B45">
      <w:pPr>
        <w:pStyle w:val="Prohlen"/>
        <w:rPr>
          <w:rFonts w:hAnsi="Times New Roman" w:cs="Times New Roman"/>
        </w:rPr>
      </w:pPr>
    </w:p>
    <w:p w14:paraId="47E5F839" w14:textId="77777777" w:rsidR="00904B45" w:rsidRPr="0051453E" w:rsidRDefault="00904B45">
      <w:pPr>
        <w:pStyle w:val="Prohlen"/>
        <w:rPr>
          <w:rFonts w:hAnsi="Times New Roman" w:cs="Times New Roman"/>
        </w:rPr>
      </w:pPr>
    </w:p>
    <w:p w14:paraId="5C707580" w14:textId="77777777" w:rsidR="00904B45" w:rsidRPr="0051453E" w:rsidRDefault="00904B45">
      <w:pPr>
        <w:pStyle w:val="Prohlen"/>
        <w:rPr>
          <w:rFonts w:hAnsi="Times New Roman" w:cs="Times New Roman"/>
        </w:rPr>
      </w:pPr>
    </w:p>
    <w:p w14:paraId="6158A4B0" w14:textId="77777777" w:rsidR="00904B45" w:rsidRPr="0051453E" w:rsidRDefault="00904B45">
      <w:pPr>
        <w:pStyle w:val="Prohlen"/>
        <w:rPr>
          <w:rFonts w:hAnsi="Times New Roman" w:cs="Times New Roman"/>
        </w:rPr>
      </w:pPr>
    </w:p>
    <w:p w14:paraId="20B2D113" w14:textId="77777777" w:rsidR="00904B45" w:rsidRPr="0051453E" w:rsidRDefault="00904B45">
      <w:pPr>
        <w:pStyle w:val="Prohlen"/>
        <w:rPr>
          <w:rFonts w:hAnsi="Times New Roman" w:cs="Times New Roman"/>
        </w:rPr>
      </w:pPr>
    </w:p>
    <w:p w14:paraId="070B9747" w14:textId="77777777" w:rsidR="00904B45" w:rsidRPr="0051453E" w:rsidRDefault="00904B45">
      <w:pPr>
        <w:pStyle w:val="Prohlen"/>
        <w:rPr>
          <w:rFonts w:hAnsi="Times New Roman" w:cs="Times New Roman"/>
        </w:rPr>
      </w:pPr>
    </w:p>
    <w:p w14:paraId="62B73C4F" w14:textId="77777777" w:rsidR="00904B45" w:rsidRPr="0051453E" w:rsidRDefault="00904B45">
      <w:pPr>
        <w:pStyle w:val="Prohlen"/>
        <w:rPr>
          <w:rFonts w:hAnsi="Times New Roman" w:cs="Times New Roman"/>
        </w:rPr>
      </w:pPr>
    </w:p>
    <w:p w14:paraId="2A918169" w14:textId="77777777" w:rsidR="00904B45" w:rsidRPr="0051453E" w:rsidRDefault="00904B45">
      <w:pPr>
        <w:pStyle w:val="Prohlen"/>
        <w:rPr>
          <w:rFonts w:hAnsi="Times New Roman" w:cs="Times New Roman"/>
        </w:rPr>
      </w:pPr>
    </w:p>
    <w:p w14:paraId="2B1E6366" w14:textId="77777777" w:rsidR="00904B45" w:rsidRPr="0051453E" w:rsidRDefault="00904B45">
      <w:pPr>
        <w:pStyle w:val="Prohlen"/>
        <w:rPr>
          <w:rFonts w:hAnsi="Times New Roman" w:cs="Times New Roman"/>
        </w:rPr>
      </w:pPr>
    </w:p>
    <w:p w14:paraId="47D81A1E" w14:textId="77777777" w:rsidR="00904B45" w:rsidRPr="0051453E" w:rsidRDefault="00904B45">
      <w:pPr>
        <w:pStyle w:val="Prohlen"/>
        <w:rPr>
          <w:rFonts w:hAnsi="Times New Roman" w:cs="Times New Roman"/>
        </w:rPr>
      </w:pPr>
    </w:p>
    <w:p w14:paraId="486ED77A" w14:textId="77777777" w:rsidR="00904B45" w:rsidRPr="0051453E" w:rsidRDefault="00904B45">
      <w:pPr>
        <w:pStyle w:val="Prohlen"/>
        <w:rPr>
          <w:rFonts w:hAnsi="Times New Roman" w:cs="Times New Roman"/>
        </w:rPr>
      </w:pPr>
    </w:p>
    <w:p w14:paraId="5F4D3058" w14:textId="77777777" w:rsidR="00904B45" w:rsidRPr="0051453E" w:rsidRDefault="00904B45">
      <w:pPr>
        <w:pStyle w:val="Prohlen"/>
        <w:rPr>
          <w:rFonts w:hAnsi="Times New Roman" w:cs="Times New Roman"/>
        </w:rPr>
      </w:pPr>
    </w:p>
    <w:p w14:paraId="2F4495AF" w14:textId="77777777" w:rsidR="00904B45" w:rsidRPr="0051453E" w:rsidRDefault="00904B45">
      <w:pPr>
        <w:pStyle w:val="Prohlen"/>
        <w:rPr>
          <w:rFonts w:hAnsi="Times New Roman" w:cs="Times New Roman"/>
        </w:rPr>
      </w:pPr>
    </w:p>
    <w:p w14:paraId="752F1BC2" w14:textId="77777777" w:rsidR="00904B45" w:rsidRPr="0051453E" w:rsidRDefault="00904B45">
      <w:pPr>
        <w:pStyle w:val="Prohlen"/>
        <w:rPr>
          <w:rFonts w:hAnsi="Times New Roman" w:cs="Times New Roman"/>
        </w:rPr>
      </w:pPr>
    </w:p>
    <w:p w14:paraId="2B48E2BB" w14:textId="77777777" w:rsidR="00904B45" w:rsidRPr="0051453E" w:rsidRDefault="00904B45">
      <w:pPr>
        <w:pStyle w:val="Prohlen"/>
        <w:rPr>
          <w:rFonts w:hAnsi="Times New Roman" w:cs="Times New Roman"/>
        </w:rPr>
      </w:pPr>
    </w:p>
    <w:p w14:paraId="262EE026" w14:textId="7A5BC079" w:rsidR="008D3F2D" w:rsidRPr="0051453E" w:rsidRDefault="009E6449">
      <w:pPr>
        <w:pStyle w:val="Prohlen"/>
        <w:rPr>
          <w:rFonts w:hAnsi="Times New Roman" w:cs="Times New Roman"/>
        </w:rPr>
      </w:pPr>
      <w:r w:rsidRPr="0051453E">
        <w:rPr>
          <w:rFonts w:hAnsi="Times New Roman" w:cs="Times New Roman"/>
        </w:rPr>
        <w:t xml:space="preserve">Prohlašuji, že jsem bakalářskou práci na téma </w:t>
      </w:r>
      <w:r w:rsidR="00485E14" w:rsidRPr="0051453E">
        <w:rPr>
          <w:rFonts w:hAnsi="Times New Roman" w:cs="Times New Roman"/>
          <w:i/>
          <w:iCs/>
        </w:rPr>
        <w:t>Dětské pořady Československé televize v období normalizace</w:t>
      </w:r>
      <w:r w:rsidRPr="0051453E">
        <w:rPr>
          <w:rFonts w:hAnsi="Times New Roman" w:cs="Times New Roman"/>
        </w:rPr>
        <w:t xml:space="preserve"> </w:t>
      </w:r>
      <w:r w:rsidR="007C629D" w:rsidRPr="0051453E">
        <w:rPr>
          <w:rFonts w:hAnsi="Times New Roman" w:cs="Times New Roman"/>
        </w:rPr>
        <w:t>vypracovala samostatně</w:t>
      </w:r>
      <w:r w:rsidRPr="0051453E">
        <w:rPr>
          <w:rFonts w:hAnsi="Times New Roman" w:cs="Times New Roman"/>
        </w:rPr>
        <w:t xml:space="preserve"> za použití v práci uvedených pramenů a literatury. Dále prohlašuji, že tato bakalářská práce nebyla využita k získání jiného nebo stejného titulu.</w:t>
      </w:r>
    </w:p>
    <w:p w14:paraId="6F59DED4" w14:textId="77777777" w:rsidR="008D3F2D" w:rsidRPr="0051453E" w:rsidRDefault="008D3F2D">
      <w:pPr>
        <w:pStyle w:val="Prohlen"/>
        <w:rPr>
          <w:rFonts w:hAnsi="Times New Roman" w:cs="Times New Roman"/>
        </w:rPr>
      </w:pPr>
    </w:p>
    <w:p w14:paraId="65C660BA" w14:textId="77777777" w:rsidR="008D3F2D" w:rsidRPr="0051453E" w:rsidRDefault="008D3F2D">
      <w:pPr>
        <w:pStyle w:val="Prohlen"/>
        <w:rPr>
          <w:rFonts w:hAnsi="Times New Roman" w:cs="Times New Roman"/>
        </w:rPr>
      </w:pPr>
    </w:p>
    <w:p w14:paraId="0679A733" w14:textId="77777777" w:rsidR="008D3F2D" w:rsidRPr="0051453E" w:rsidRDefault="008D3F2D">
      <w:pPr>
        <w:pStyle w:val="Prohlen"/>
        <w:rPr>
          <w:rFonts w:hAnsi="Times New Roman" w:cs="Times New Roman"/>
        </w:rPr>
      </w:pPr>
    </w:p>
    <w:p w14:paraId="04100B06" w14:textId="73E56894" w:rsidR="008D3F2D" w:rsidRPr="0051453E" w:rsidRDefault="009E6449">
      <w:pPr>
        <w:pStyle w:val="Prohlen"/>
        <w:tabs>
          <w:tab w:val="left" w:pos="4820"/>
          <w:tab w:val="right" w:leader="dot" w:pos="8081"/>
        </w:tabs>
        <w:rPr>
          <w:rFonts w:hAnsi="Times New Roman" w:cs="Times New Roman"/>
        </w:rPr>
      </w:pPr>
      <w:r w:rsidRPr="0051453E">
        <w:rPr>
          <w:rFonts w:hAnsi="Times New Roman" w:cs="Times New Roman"/>
        </w:rPr>
        <w:t>Datum</w:t>
      </w:r>
      <w:r w:rsidRPr="0051453E">
        <w:rPr>
          <w:rFonts w:hAnsi="Times New Roman" w:cs="Times New Roman"/>
        </w:rPr>
        <w:tab/>
      </w:r>
      <w:r w:rsidR="00B24ED7">
        <w:rPr>
          <w:rFonts w:hAnsi="Times New Roman" w:cs="Times New Roman"/>
        </w:rPr>
        <w:tab/>
        <w:t>6. 5. 2024</w:t>
      </w:r>
    </w:p>
    <w:p w14:paraId="7683A132" w14:textId="77777777" w:rsidR="008D3F2D" w:rsidRPr="0051453E" w:rsidRDefault="009E6449">
      <w:pPr>
        <w:pStyle w:val="Prohlen"/>
        <w:tabs>
          <w:tab w:val="center" w:pos="6804"/>
        </w:tabs>
        <w:rPr>
          <w:rFonts w:hAnsi="Times New Roman" w:cs="Times New Roman"/>
        </w:rPr>
      </w:pPr>
      <w:r w:rsidRPr="0051453E">
        <w:rPr>
          <w:rFonts w:hAnsi="Times New Roman" w:cs="Times New Roman"/>
        </w:rPr>
        <w:tab/>
        <w:t>podpis</w:t>
      </w:r>
    </w:p>
    <w:p w14:paraId="32CBE7F6" w14:textId="77777777" w:rsidR="008D3F2D" w:rsidRPr="0051453E" w:rsidRDefault="008D3F2D">
      <w:pPr>
        <w:ind w:left="3119"/>
        <w:rPr>
          <w:rFonts w:hAnsi="Times New Roman" w:cs="Times New Roman"/>
        </w:rPr>
      </w:pPr>
    </w:p>
    <w:p w14:paraId="538E9851" w14:textId="77777777" w:rsidR="008D3F2D" w:rsidRPr="0051453E" w:rsidRDefault="008D3F2D">
      <w:pPr>
        <w:pStyle w:val="Podnadpis"/>
        <w:sectPr w:rsidR="008D3F2D" w:rsidRPr="0051453E" w:rsidSect="003D1A11">
          <w:pgSz w:w="11900" w:h="16840"/>
          <w:pgMar w:top="1701" w:right="1418" w:bottom="1134" w:left="1418" w:header="709" w:footer="709" w:gutter="0"/>
          <w:cols w:space="708"/>
          <w:docGrid w:linePitch="326"/>
        </w:sectPr>
      </w:pPr>
    </w:p>
    <w:p w14:paraId="20762E00" w14:textId="77777777" w:rsidR="00904B45" w:rsidRPr="0051453E" w:rsidRDefault="00904B45" w:rsidP="00904B45">
      <w:pPr>
        <w:pStyle w:val="Prohlen"/>
        <w:rPr>
          <w:rFonts w:hAnsi="Times New Roman" w:cs="Times New Roman"/>
        </w:rPr>
      </w:pPr>
    </w:p>
    <w:p w14:paraId="70CF6FEB" w14:textId="77777777" w:rsidR="00904B45" w:rsidRPr="0051453E" w:rsidRDefault="00904B45" w:rsidP="00904B45">
      <w:pPr>
        <w:pStyle w:val="Prohlen"/>
        <w:rPr>
          <w:rFonts w:hAnsi="Times New Roman" w:cs="Times New Roman"/>
        </w:rPr>
      </w:pPr>
    </w:p>
    <w:p w14:paraId="610573DE" w14:textId="77777777" w:rsidR="00904B45" w:rsidRPr="0051453E" w:rsidRDefault="00904B45" w:rsidP="00904B45">
      <w:pPr>
        <w:pStyle w:val="Prohlen"/>
        <w:rPr>
          <w:rFonts w:hAnsi="Times New Roman" w:cs="Times New Roman"/>
        </w:rPr>
      </w:pPr>
    </w:p>
    <w:p w14:paraId="293B0243" w14:textId="77777777" w:rsidR="00904B45" w:rsidRPr="0051453E" w:rsidRDefault="00904B45" w:rsidP="00904B45">
      <w:pPr>
        <w:pStyle w:val="Prohlen"/>
        <w:rPr>
          <w:rFonts w:hAnsi="Times New Roman" w:cs="Times New Roman"/>
        </w:rPr>
      </w:pPr>
    </w:p>
    <w:p w14:paraId="57D28C6B" w14:textId="77777777" w:rsidR="00904B45" w:rsidRPr="0051453E" w:rsidRDefault="00904B45" w:rsidP="00904B45">
      <w:pPr>
        <w:pStyle w:val="Prohlen"/>
        <w:rPr>
          <w:rFonts w:hAnsi="Times New Roman" w:cs="Times New Roman"/>
        </w:rPr>
      </w:pPr>
    </w:p>
    <w:p w14:paraId="4361DB08" w14:textId="77777777" w:rsidR="00904B45" w:rsidRPr="0051453E" w:rsidRDefault="00904B45" w:rsidP="00904B45">
      <w:pPr>
        <w:pStyle w:val="Prohlen"/>
        <w:rPr>
          <w:rFonts w:hAnsi="Times New Roman" w:cs="Times New Roman"/>
        </w:rPr>
      </w:pPr>
    </w:p>
    <w:p w14:paraId="1C1CACE8" w14:textId="77777777" w:rsidR="00904B45" w:rsidRPr="0051453E" w:rsidRDefault="00904B45" w:rsidP="00904B45">
      <w:pPr>
        <w:pStyle w:val="Prohlen"/>
        <w:rPr>
          <w:rFonts w:hAnsi="Times New Roman" w:cs="Times New Roman"/>
        </w:rPr>
      </w:pPr>
    </w:p>
    <w:p w14:paraId="13220272" w14:textId="77777777" w:rsidR="00904B45" w:rsidRPr="0051453E" w:rsidRDefault="00904B45" w:rsidP="00904B45">
      <w:pPr>
        <w:pStyle w:val="Prohlen"/>
        <w:rPr>
          <w:rFonts w:hAnsi="Times New Roman" w:cs="Times New Roman"/>
        </w:rPr>
      </w:pPr>
    </w:p>
    <w:p w14:paraId="1AC491CE" w14:textId="77777777" w:rsidR="00904B45" w:rsidRPr="0051453E" w:rsidRDefault="00904B45" w:rsidP="00904B45">
      <w:pPr>
        <w:pStyle w:val="Prohlen"/>
        <w:rPr>
          <w:rFonts w:hAnsi="Times New Roman" w:cs="Times New Roman"/>
        </w:rPr>
      </w:pPr>
    </w:p>
    <w:p w14:paraId="021A3CC5" w14:textId="77777777" w:rsidR="00904B45" w:rsidRPr="0051453E" w:rsidRDefault="00904B45" w:rsidP="00904B45">
      <w:pPr>
        <w:pStyle w:val="Prohlen"/>
        <w:rPr>
          <w:rFonts w:hAnsi="Times New Roman" w:cs="Times New Roman"/>
        </w:rPr>
      </w:pPr>
    </w:p>
    <w:p w14:paraId="4399F622" w14:textId="77777777" w:rsidR="00904B45" w:rsidRPr="0051453E" w:rsidRDefault="00904B45" w:rsidP="00904B45">
      <w:pPr>
        <w:pStyle w:val="Prohlen"/>
        <w:rPr>
          <w:rFonts w:hAnsi="Times New Roman" w:cs="Times New Roman"/>
        </w:rPr>
      </w:pPr>
    </w:p>
    <w:p w14:paraId="04844269" w14:textId="77777777" w:rsidR="00904B45" w:rsidRPr="0051453E" w:rsidRDefault="00904B45" w:rsidP="00904B45">
      <w:pPr>
        <w:pStyle w:val="Prohlen"/>
        <w:rPr>
          <w:rFonts w:hAnsi="Times New Roman" w:cs="Times New Roman"/>
        </w:rPr>
      </w:pPr>
    </w:p>
    <w:p w14:paraId="60F46845" w14:textId="77777777" w:rsidR="00904B45" w:rsidRPr="0051453E" w:rsidRDefault="00904B45" w:rsidP="00904B45">
      <w:pPr>
        <w:pStyle w:val="Prohlen"/>
        <w:rPr>
          <w:rFonts w:hAnsi="Times New Roman" w:cs="Times New Roman"/>
        </w:rPr>
      </w:pPr>
    </w:p>
    <w:p w14:paraId="1B510CC4" w14:textId="77777777" w:rsidR="00904B45" w:rsidRPr="0051453E" w:rsidRDefault="00904B45" w:rsidP="00904B45">
      <w:pPr>
        <w:pStyle w:val="Prohlen"/>
        <w:rPr>
          <w:rFonts w:hAnsi="Times New Roman" w:cs="Times New Roman"/>
        </w:rPr>
      </w:pPr>
    </w:p>
    <w:p w14:paraId="0F636BAF" w14:textId="77777777" w:rsidR="00904B45" w:rsidRPr="0051453E" w:rsidRDefault="00904B45" w:rsidP="00904B45">
      <w:pPr>
        <w:pStyle w:val="Prohlen"/>
        <w:rPr>
          <w:rFonts w:hAnsi="Times New Roman" w:cs="Times New Roman"/>
        </w:rPr>
      </w:pPr>
    </w:p>
    <w:p w14:paraId="7426E00E" w14:textId="77777777" w:rsidR="008D3F2D" w:rsidRPr="0051453E" w:rsidRDefault="008D3F2D">
      <w:pPr>
        <w:pStyle w:val="Prohlen"/>
        <w:rPr>
          <w:rFonts w:hAnsi="Times New Roman" w:cs="Times New Roman"/>
        </w:rPr>
      </w:pPr>
    </w:p>
    <w:p w14:paraId="2F13CCF7" w14:textId="2F3B5E39" w:rsidR="008D3F2D" w:rsidRPr="0051453E" w:rsidRDefault="009E6449">
      <w:pPr>
        <w:pStyle w:val="Prohlen"/>
        <w:rPr>
          <w:rFonts w:hAnsi="Times New Roman" w:cs="Times New Roman"/>
        </w:rPr>
      </w:pPr>
      <w:r w:rsidRPr="0051453E">
        <w:rPr>
          <w:rFonts w:hAnsi="Times New Roman" w:cs="Times New Roman"/>
        </w:rPr>
        <w:t xml:space="preserve">Ráda bych touto cestou vyjádřila poděkování </w:t>
      </w:r>
      <w:r w:rsidR="0031651E" w:rsidRPr="0051453E">
        <w:rPr>
          <w:rFonts w:hAnsi="Times New Roman" w:cs="Times New Roman"/>
        </w:rPr>
        <w:t>Mgr. Anně Bílé</w:t>
      </w:r>
      <w:r w:rsidRPr="0051453E">
        <w:rPr>
          <w:rFonts w:hAnsi="Times New Roman" w:cs="Times New Roman"/>
        </w:rPr>
        <w:t xml:space="preserve"> za </w:t>
      </w:r>
      <w:r w:rsidR="00FF2081" w:rsidRPr="0051453E">
        <w:rPr>
          <w:rFonts w:hAnsi="Times New Roman" w:cs="Times New Roman"/>
        </w:rPr>
        <w:t>její</w:t>
      </w:r>
      <w:r w:rsidRPr="0051453E">
        <w:rPr>
          <w:rFonts w:hAnsi="Times New Roman" w:cs="Times New Roman"/>
        </w:rPr>
        <w:t xml:space="preserve"> cenné rady</w:t>
      </w:r>
      <w:r w:rsidR="00E14736">
        <w:rPr>
          <w:rFonts w:hAnsi="Times New Roman" w:cs="Times New Roman"/>
        </w:rPr>
        <w:t>,</w:t>
      </w:r>
      <w:r w:rsidRPr="0051453E">
        <w:rPr>
          <w:rFonts w:hAnsi="Times New Roman" w:cs="Times New Roman"/>
        </w:rPr>
        <w:t xml:space="preserve"> trpělivost </w:t>
      </w:r>
      <w:r w:rsidR="00E14736">
        <w:rPr>
          <w:rFonts w:hAnsi="Times New Roman" w:cs="Times New Roman"/>
        </w:rPr>
        <w:t xml:space="preserve">a lidský přístup </w:t>
      </w:r>
      <w:r w:rsidRPr="0051453E">
        <w:rPr>
          <w:rFonts w:hAnsi="Times New Roman" w:cs="Times New Roman"/>
        </w:rPr>
        <w:t>při vedení mé bakalářské práce. Rovněž bych chtěla poděkovat</w:t>
      </w:r>
      <w:r w:rsidR="00765BC0">
        <w:rPr>
          <w:rFonts w:hAnsi="Times New Roman" w:cs="Times New Roman"/>
        </w:rPr>
        <w:t xml:space="preserve"> Mgr.</w:t>
      </w:r>
      <w:r w:rsidR="00DA45EA">
        <w:rPr>
          <w:rFonts w:hAnsi="Times New Roman" w:cs="Times New Roman"/>
        </w:rPr>
        <w:t> </w:t>
      </w:r>
      <w:r w:rsidR="00765BC0">
        <w:rPr>
          <w:rFonts w:hAnsi="Times New Roman" w:cs="Times New Roman"/>
        </w:rPr>
        <w:t>Lukáši</w:t>
      </w:r>
      <w:r w:rsidR="00DA45EA">
        <w:rPr>
          <w:rFonts w:hAnsi="Times New Roman" w:cs="Times New Roman"/>
        </w:rPr>
        <w:t> </w:t>
      </w:r>
      <w:r w:rsidR="00765BC0">
        <w:rPr>
          <w:rFonts w:hAnsi="Times New Roman" w:cs="Times New Roman"/>
        </w:rPr>
        <w:t>Horákovi</w:t>
      </w:r>
      <w:r w:rsidRPr="0051453E">
        <w:rPr>
          <w:rFonts w:hAnsi="Times New Roman" w:cs="Times New Roman"/>
        </w:rPr>
        <w:t xml:space="preserve"> za vstřícnost a pomoc při získání potřebných informací a podkladů.</w:t>
      </w:r>
      <w:r w:rsidR="00087E3E">
        <w:rPr>
          <w:rFonts w:hAnsi="Times New Roman" w:cs="Times New Roman"/>
        </w:rPr>
        <w:t xml:space="preserve"> </w:t>
      </w:r>
    </w:p>
    <w:p w14:paraId="25AAE5DE" w14:textId="77777777" w:rsidR="008D3F2D" w:rsidRPr="0051453E" w:rsidRDefault="008D3F2D">
      <w:pPr>
        <w:pStyle w:val="Podnadpis"/>
      </w:pPr>
    </w:p>
    <w:p w14:paraId="284129BA" w14:textId="77777777" w:rsidR="008D3F2D" w:rsidRPr="0051453E" w:rsidRDefault="008D3F2D" w:rsidP="007C5E4B">
      <w:pPr>
        <w:ind w:firstLine="0"/>
        <w:rPr>
          <w:rFonts w:hAnsi="Times New Roman" w:cs="Times New Roman"/>
        </w:rPr>
        <w:sectPr w:rsidR="008D3F2D" w:rsidRPr="0051453E" w:rsidSect="003D1A11">
          <w:pgSz w:w="11900" w:h="16840"/>
          <w:pgMar w:top="1701" w:right="1418" w:bottom="1134" w:left="1418" w:header="709" w:footer="709" w:gutter="0"/>
          <w:cols w:space="708"/>
          <w:docGrid w:linePitch="326"/>
        </w:sectPr>
      </w:pPr>
    </w:p>
    <w:p w14:paraId="66EA8143" w14:textId="77777777" w:rsidR="008D3F2D" w:rsidRPr="0051453E" w:rsidRDefault="008D3F2D" w:rsidP="007C5E4B">
      <w:pPr>
        <w:ind w:firstLine="0"/>
        <w:rPr>
          <w:rFonts w:hAnsi="Times New Roman" w:cs="Times New Roman"/>
        </w:rPr>
      </w:pPr>
    </w:p>
    <w:sdt>
      <w:sdtPr>
        <w:rPr>
          <w:rFonts w:ascii="Times New Roman" w:eastAsia="Arial Unicode MS" w:hAnsi="Times New Roman" w:cs="Arial Unicode MS"/>
          <w:color w:val="000000"/>
          <w:sz w:val="24"/>
          <w:szCs w:val="24"/>
          <w:bdr w:val="nil"/>
        </w:rPr>
        <w:id w:val="445742214"/>
        <w:docPartObj>
          <w:docPartGallery w:val="Table of Contents"/>
          <w:docPartUnique/>
        </w:docPartObj>
      </w:sdtPr>
      <w:sdtEndPr>
        <w:rPr>
          <w:rFonts w:cs="Times New Roman"/>
          <w:b/>
          <w:bCs/>
        </w:rPr>
      </w:sdtEndPr>
      <w:sdtContent>
        <w:p w14:paraId="1DA2C607" w14:textId="37212302" w:rsidR="00B56840" w:rsidRPr="0051453E" w:rsidRDefault="00B56840">
          <w:pPr>
            <w:pStyle w:val="Nadpisobsahu"/>
            <w:rPr>
              <w:rFonts w:ascii="Times New Roman" w:hAnsi="Times New Roman"/>
              <w:color w:val="auto"/>
            </w:rPr>
          </w:pPr>
          <w:r w:rsidRPr="0051453E">
            <w:rPr>
              <w:rFonts w:ascii="Times New Roman" w:hAnsi="Times New Roman"/>
              <w:color w:val="auto"/>
            </w:rPr>
            <w:t>Obsah</w:t>
          </w:r>
        </w:p>
        <w:p w14:paraId="549AA807" w14:textId="3C1C6022" w:rsidR="00A33584" w:rsidRDefault="00B56840">
          <w:pPr>
            <w:pStyle w:val="Obsah1"/>
            <w:rPr>
              <w:rFonts w:asciiTheme="minorHAnsi" w:eastAsiaTheme="minorEastAsia" w:hAnsiTheme="minorHAnsi" w:cstheme="minorBidi"/>
              <w:noProof/>
              <w:color w:val="auto"/>
              <w:kern w:val="2"/>
              <w:sz w:val="24"/>
              <w:szCs w:val="24"/>
              <w:bdr w:val="none" w:sz="0" w:space="0" w:color="auto"/>
              <w14:ligatures w14:val="standardContextual"/>
            </w:rPr>
          </w:pPr>
          <w:r w:rsidRPr="00FA5404">
            <w:rPr>
              <w:rFonts w:ascii="Times New Roman" w:hAnsi="Times New Roman" w:cs="Times New Roman"/>
            </w:rPr>
            <w:fldChar w:fldCharType="begin"/>
          </w:r>
          <w:r w:rsidRPr="00FA5404">
            <w:rPr>
              <w:rFonts w:ascii="Times New Roman" w:hAnsi="Times New Roman" w:cs="Times New Roman"/>
            </w:rPr>
            <w:instrText xml:space="preserve"> TOC \o "1-3" \h \z \u </w:instrText>
          </w:r>
          <w:r w:rsidRPr="00FA5404">
            <w:rPr>
              <w:rFonts w:ascii="Times New Roman" w:hAnsi="Times New Roman" w:cs="Times New Roman"/>
            </w:rPr>
            <w:fldChar w:fldCharType="separate"/>
          </w:r>
          <w:hyperlink w:anchor="_Toc165880765" w:history="1">
            <w:r w:rsidR="00A33584" w:rsidRPr="005851B4">
              <w:rPr>
                <w:rStyle w:val="Hypertextovodkaz"/>
                <w:rFonts w:eastAsia="Arial Unicode MS"/>
                <w:noProof/>
              </w:rPr>
              <w:t>Úvod</w:t>
            </w:r>
            <w:r w:rsidR="00A33584">
              <w:rPr>
                <w:noProof/>
                <w:webHidden/>
              </w:rPr>
              <w:tab/>
            </w:r>
            <w:r w:rsidR="00A33584">
              <w:rPr>
                <w:noProof/>
                <w:webHidden/>
              </w:rPr>
              <w:fldChar w:fldCharType="begin"/>
            </w:r>
            <w:r w:rsidR="00A33584">
              <w:rPr>
                <w:noProof/>
                <w:webHidden/>
              </w:rPr>
              <w:instrText xml:space="preserve"> PAGEREF _Toc165880765 \h </w:instrText>
            </w:r>
            <w:r w:rsidR="00A33584">
              <w:rPr>
                <w:noProof/>
                <w:webHidden/>
              </w:rPr>
            </w:r>
            <w:r w:rsidR="00A33584">
              <w:rPr>
                <w:noProof/>
                <w:webHidden/>
              </w:rPr>
              <w:fldChar w:fldCharType="separate"/>
            </w:r>
            <w:r w:rsidR="00A33584">
              <w:rPr>
                <w:noProof/>
                <w:webHidden/>
              </w:rPr>
              <w:t>5</w:t>
            </w:r>
            <w:r w:rsidR="00A33584">
              <w:rPr>
                <w:noProof/>
                <w:webHidden/>
              </w:rPr>
              <w:fldChar w:fldCharType="end"/>
            </w:r>
          </w:hyperlink>
        </w:p>
        <w:p w14:paraId="4C2D05D6" w14:textId="7E2D013D" w:rsidR="00A33584" w:rsidRDefault="00000000">
          <w:pPr>
            <w:pStyle w:val="Obsah1"/>
            <w:tabs>
              <w:tab w:val="left" w:pos="480"/>
            </w:tabs>
            <w:rPr>
              <w:rFonts w:asciiTheme="minorHAnsi" w:eastAsiaTheme="minorEastAsia" w:hAnsiTheme="minorHAnsi" w:cstheme="minorBidi"/>
              <w:noProof/>
              <w:color w:val="auto"/>
              <w:kern w:val="2"/>
              <w:sz w:val="24"/>
              <w:szCs w:val="24"/>
              <w:bdr w:val="none" w:sz="0" w:space="0" w:color="auto"/>
              <w14:ligatures w14:val="standardContextual"/>
            </w:rPr>
          </w:pPr>
          <w:hyperlink w:anchor="_Toc165880766" w:history="1">
            <w:r w:rsidR="00A33584" w:rsidRPr="005851B4">
              <w:rPr>
                <w:rStyle w:val="Hypertextovodkaz"/>
                <w:noProof/>
              </w:rPr>
              <w:t>1.</w:t>
            </w:r>
            <w:r w:rsidR="00A33584">
              <w:rPr>
                <w:rFonts w:asciiTheme="minorHAnsi" w:eastAsiaTheme="minorEastAsia" w:hAnsiTheme="minorHAnsi" w:cstheme="minorBidi"/>
                <w:noProof/>
                <w:color w:val="auto"/>
                <w:kern w:val="2"/>
                <w:sz w:val="24"/>
                <w:szCs w:val="24"/>
                <w:bdr w:val="none" w:sz="0" w:space="0" w:color="auto"/>
                <w14:ligatures w14:val="standardContextual"/>
              </w:rPr>
              <w:tab/>
            </w:r>
            <w:r w:rsidR="00A33584" w:rsidRPr="005851B4">
              <w:rPr>
                <w:rStyle w:val="Hypertextovodkaz"/>
                <w:noProof/>
              </w:rPr>
              <w:t>Situace médií v období normalizace</w:t>
            </w:r>
            <w:r w:rsidR="00A33584">
              <w:rPr>
                <w:noProof/>
                <w:webHidden/>
              </w:rPr>
              <w:tab/>
            </w:r>
            <w:r w:rsidR="00A33584">
              <w:rPr>
                <w:noProof/>
                <w:webHidden/>
              </w:rPr>
              <w:fldChar w:fldCharType="begin"/>
            </w:r>
            <w:r w:rsidR="00A33584">
              <w:rPr>
                <w:noProof/>
                <w:webHidden/>
              </w:rPr>
              <w:instrText xml:space="preserve"> PAGEREF _Toc165880766 \h </w:instrText>
            </w:r>
            <w:r w:rsidR="00A33584">
              <w:rPr>
                <w:noProof/>
                <w:webHidden/>
              </w:rPr>
            </w:r>
            <w:r w:rsidR="00A33584">
              <w:rPr>
                <w:noProof/>
                <w:webHidden/>
              </w:rPr>
              <w:fldChar w:fldCharType="separate"/>
            </w:r>
            <w:r w:rsidR="00A33584">
              <w:rPr>
                <w:noProof/>
                <w:webHidden/>
              </w:rPr>
              <w:t>6</w:t>
            </w:r>
            <w:r w:rsidR="00A33584">
              <w:rPr>
                <w:noProof/>
                <w:webHidden/>
              </w:rPr>
              <w:fldChar w:fldCharType="end"/>
            </w:r>
          </w:hyperlink>
        </w:p>
        <w:p w14:paraId="7645AECB" w14:textId="63A9FD1F" w:rsidR="00A33584" w:rsidRDefault="00000000">
          <w:pPr>
            <w:pStyle w:val="Obsah2"/>
            <w:rPr>
              <w:rFonts w:asciiTheme="minorHAnsi" w:eastAsiaTheme="minorEastAsia" w:hAnsiTheme="minorHAnsi" w:cstheme="minorBidi"/>
              <w:b w:val="0"/>
              <w:bCs w:val="0"/>
              <w:caps w:val="0"/>
              <w:noProof/>
              <w:color w:val="auto"/>
              <w:kern w:val="2"/>
              <w:sz w:val="24"/>
              <w:szCs w:val="24"/>
              <w:bdr w:val="none" w:sz="0" w:space="0" w:color="auto"/>
              <w14:ligatures w14:val="standardContextual"/>
            </w:rPr>
          </w:pPr>
          <w:hyperlink w:anchor="_Toc165880767" w:history="1">
            <w:r w:rsidR="00A33584" w:rsidRPr="005851B4">
              <w:rPr>
                <w:rStyle w:val="Hypertextovodkaz"/>
                <w:noProof/>
              </w:rPr>
              <w:t>1.1.</w:t>
            </w:r>
            <w:r w:rsidR="00A33584">
              <w:rPr>
                <w:rFonts w:asciiTheme="minorHAnsi" w:eastAsiaTheme="minorEastAsia" w:hAnsiTheme="minorHAnsi" w:cstheme="minorBidi"/>
                <w:b w:val="0"/>
                <w:bCs w:val="0"/>
                <w:caps w:val="0"/>
                <w:noProof/>
                <w:color w:val="auto"/>
                <w:kern w:val="2"/>
                <w:sz w:val="24"/>
                <w:szCs w:val="24"/>
                <w:bdr w:val="none" w:sz="0" w:space="0" w:color="auto"/>
                <w14:ligatures w14:val="standardContextual"/>
              </w:rPr>
              <w:tab/>
            </w:r>
            <w:r w:rsidR="00A33584" w:rsidRPr="005851B4">
              <w:rPr>
                <w:rStyle w:val="Hypertextovodkaz"/>
                <w:noProof/>
              </w:rPr>
              <w:t>Rodinný seriál a dětský seriál</w:t>
            </w:r>
            <w:r w:rsidR="00A33584">
              <w:rPr>
                <w:noProof/>
                <w:webHidden/>
              </w:rPr>
              <w:tab/>
            </w:r>
            <w:r w:rsidR="00A33584">
              <w:rPr>
                <w:noProof/>
                <w:webHidden/>
              </w:rPr>
              <w:fldChar w:fldCharType="begin"/>
            </w:r>
            <w:r w:rsidR="00A33584">
              <w:rPr>
                <w:noProof/>
                <w:webHidden/>
              </w:rPr>
              <w:instrText xml:space="preserve"> PAGEREF _Toc165880767 \h </w:instrText>
            </w:r>
            <w:r w:rsidR="00A33584">
              <w:rPr>
                <w:noProof/>
                <w:webHidden/>
              </w:rPr>
            </w:r>
            <w:r w:rsidR="00A33584">
              <w:rPr>
                <w:noProof/>
                <w:webHidden/>
              </w:rPr>
              <w:fldChar w:fldCharType="separate"/>
            </w:r>
            <w:r w:rsidR="00A33584">
              <w:rPr>
                <w:noProof/>
                <w:webHidden/>
              </w:rPr>
              <w:t>12</w:t>
            </w:r>
            <w:r w:rsidR="00A33584">
              <w:rPr>
                <w:noProof/>
                <w:webHidden/>
              </w:rPr>
              <w:fldChar w:fldCharType="end"/>
            </w:r>
          </w:hyperlink>
        </w:p>
        <w:p w14:paraId="6A4F8998" w14:textId="318E29B7" w:rsidR="00A33584" w:rsidRDefault="00000000">
          <w:pPr>
            <w:pStyle w:val="Obsah1"/>
            <w:tabs>
              <w:tab w:val="left" w:pos="480"/>
            </w:tabs>
            <w:rPr>
              <w:rFonts w:asciiTheme="minorHAnsi" w:eastAsiaTheme="minorEastAsia" w:hAnsiTheme="minorHAnsi" w:cstheme="minorBidi"/>
              <w:noProof/>
              <w:color w:val="auto"/>
              <w:kern w:val="2"/>
              <w:sz w:val="24"/>
              <w:szCs w:val="24"/>
              <w:bdr w:val="none" w:sz="0" w:space="0" w:color="auto"/>
              <w14:ligatures w14:val="standardContextual"/>
            </w:rPr>
          </w:pPr>
          <w:hyperlink w:anchor="_Toc165880768" w:history="1">
            <w:r w:rsidR="00A33584" w:rsidRPr="005851B4">
              <w:rPr>
                <w:rStyle w:val="Hypertextovodkaz"/>
                <w:noProof/>
              </w:rPr>
              <w:t>2.</w:t>
            </w:r>
            <w:r w:rsidR="00A33584">
              <w:rPr>
                <w:rFonts w:asciiTheme="minorHAnsi" w:eastAsiaTheme="minorEastAsia" w:hAnsiTheme="minorHAnsi" w:cstheme="minorBidi"/>
                <w:noProof/>
                <w:color w:val="auto"/>
                <w:kern w:val="2"/>
                <w:sz w:val="24"/>
                <w:szCs w:val="24"/>
                <w:bdr w:val="none" w:sz="0" w:space="0" w:color="auto"/>
                <w14:ligatures w14:val="standardContextual"/>
              </w:rPr>
              <w:tab/>
            </w:r>
            <w:r w:rsidR="00A33584" w:rsidRPr="005851B4">
              <w:rPr>
                <w:rStyle w:val="Hypertextovodkaz"/>
                <w:noProof/>
              </w:rPr>
              <w:t>Forma propagandy</w:t>
            </w:r>
            <w:r w:rsidR="00A33584">
              <w:rPr>
                <w:noProof/>
                <w:webHidden/>
              </w:rPr>
              <w:tab/>
            </w:r>
            <w:r w:rsidR="00A33584">
              <w:rPr>
                <w:noProof/>
                <w:webHidden/>
              </w:rPr>
              <w:fldChar w:fldCharType="begin"/>
            </w:r>
            <w:r w:rsidR="00A33584">
              <w:rPr>
                <w:noProof/>
                <w:webHidden/>
              </w:rPr>
              <w:instrText xml:space="preserve"> PAGEREF _Toc165880768 \h </w:instrText>
            </w:r>
            <w:r w:rsidR="00A33584">
              <w:rPr>
                <w:noProof/>
                <w:webHidden/>
              </w:rPr>
            </w:r>
            <w:r w:rsidR="00A33584">
              <w:rPr>
                <w:noProof/>
                <w:webHidden/>
              </w:rPr>
              <w:fldChar w:fldCharType="separate"/>
            </w:r>
            <w:r w:rsidR="00A33584">
              <w:rPr>
                <w:noProof/>
                <w:webHidden/>
              </w:rPr>
              <w:t>15</w:t>
            </w:r>
            <w:r w:rsidR="00A33584">
              <w:rPr>
                <w:noProof/>
                <w:webHidden/>
              </w:rPr>
              <w:fldChar w:fldCharType="end"/>
            </w:r>
          </w:hyperlink>
        </w:p>
        <w:p w14:paraId="085E8322" w14:textId="21777D3C" w:rsidR="00A33584" w:rsidRDefault="00000000">
          <w:pPr>
            <w:pStyle w:val="Obsah2"/>
            <w:rPr>
              <w:rFonts w:asciiTheme="minorHAnsi" w:eastAsiaTheme="minorEastAsia" w:hAnsiTheme="minorHAnsi" w:cstheme="minorBidi"/>
              <w:b w:val="0"/>
              <w:bCs w:val="0"/>
              <w:caps w:val="0"/>
              <w:noProof/>
              <w:color w:val="auto"/>
              <w:kern w:val="2"/>
              <w:sz w:val="24"/>
              <w:szCs w:val="24"/>
              <w:bdr w:val="none" w:sz="0" w:space="0" w:color="auto"/>
              <w14:ligatures w14:val="standardContextual"/>
            </w:rPr>
          </w:pPr>
          <w:hyperlink w:anchor="_Toc165880769" w:history="1">
            <w:r w:rsidR="00A33584" w:rsidRPr="005851B4">
              <w:rPr>
                <w:rStyle w:val="Hypertextovodkaz"/>
                <w:noProof/>
              </w:rPr>
              <w:t>2.1.</w:t>
            </w:r>
            <w:r w:rsidR="00A33584">
              <w:rPr>
                <w:rFonts w:asciiTheme="minorHAnsi" w:eastAsiaTheme="minorEastAsia" w:hAnsiTheme="minorHAnsi" w:cstheme="minorBidi"/>
                <w:b w:val="0"/>
                <w:bCs w:val="0"/>
                <w:caps w:val="0"/>
                <w:noProof/>
                <w:color w:val="auto"/>
                <w:kern w:val="2"/>
                <w:sz w:val="24"/>
                <w:szCs w:val="24"/>
                <w:bdr w:val="none" w:sz="0" w:space="0" w:color="auto"/>
                <w14:ligatures w14:val="standardContextual"/>
              </w:rPr>
              <w:tab/>
            </w:r>
            <w:r w:rsidR="00A33584" w:rsidRPr="005851B4">
              <w:rPr>
                <w:rStyle w:val="Hypertextovodkaz"/>
                <w:noProof/>
              </w:rPr>
              <w:t>Socialistický realismus v umění</w:t>
            </w:r>
            <w:r w:rsidR="00A33584">
              <w:rPr>
                <w:noProof/>
                <w:webHidden/>
              </w:rPr>
              <w:tab/>
            </w:r>
            <w:r w:rsidR="00A33584">
              <w:rPr>
                <w:noProof/>
                <w:webHidden/>
              </w:rPr>
              <w:fldChar w:fldCharType="begin"/>
            </w:r>
            <w:r w:rsidR="00A33584">
              <w:rPr>
                <w:noProof/>
                <w:webHidden/>
              </w:rPr>
              <w:instrText xml:space="preserve"> PAGEREF _Toc165880769 \h </w:instrText>
            </w:r>
            <w:r w:rsidR="00A33584">
              <w:rPr>
                <w:noProof/>
                <w:webHidden/>
              </w:rPr>
            </w:r>
            <w:r w:rsidR="00A33584">
              <w:rPr>
                <w:noProof/>
                <w:webHidden/>
              </w:rPr>
              <w:fldChar w:fldCharType="separate"/>
            </w:r>
            <w:r w:rsidR="00A33584">
              <w:rPr>
                <w:noProof/>
                <w:webHidden/>
              </w:rPr>
              <w:t>18</w:t>
            </w:r>
            <w:r w:rsidR="00A33584">
              <w:rPr>
                <w:noProof/>
                <w:webHidden/>
              </w:rPr>
              <w:fldChar w:fldCharType="end"/>
            </w:r>
          </w:hyperlink>
        </w:p>
        <w:p w14:paraId="2CD96CF2" w14:textId="665C05B6" w:rsidR="00A33584" w:rsidRDefault="00000000">
          <w:pPr>
            <w:pStyle w:val="Obsah1"/>
            <w:tabs>
              <w:tab w:val="left" w:pos="480"/>
            </w:tabs>
            <w:rPr>
              <w:rFonts w:asciiTheme="minorHAnsi" w:eastAsiaTheme="minorEastAsia" w:hAnsiTheme="minorHAnsi" w:cstheme="minorBidi"/>
              <w:noProof/>
              <w:color w:val="auto"/>
              <w:kern w:val="2"/>
              <w:sz w:val="24"/>
              <w:szCs w:val="24"/>
              <w:bdr w:val="none" w:sz="0" w:space="0" w:color="auto"/>
              <w14:ligatures w14:val="standardContextual"/>
            </w:rPr>
          </w:pPr>
          <w:hyperlink w:anchor="_Toc165880770" w:history="1">
            <w:r w:rsidR="00A33584" w:rsidRPr="005851B4">
              <w:rPr>
                <w:rStyle w:val="Hypertextovodkaz"/>
                <w:noProof/>
              </w:rPr>
              <w:t>3.</w:t>
            </w:r>
            <w:r w:rsidR="00A33584">
              <w:rPr>
                <w:rFonts w:asciiTheme="minorHAnsi" w:eastAsiaTheme="minorEastAsia" w:hAnsiTheme="minorHAnsi" w:cstheme="minorBidi"/>
                <w:noProof/>
                <w:color w:val="auto"/>
                <w:kern w:val="2"/>
                <w:sz w:val="24"/>
                <w:szCs w:val="24"/>
                <w:bdr w:val="none" w:sz="0" w:space="0" w:color="auto"/>
                <w14:ligatures w14:val="standardContextual"/>
              </w:rPr>
              <w:tab/>
            </w:r>
            <w:r w:rsidR="00A33584" w:rsidRPr="005851B4">
              <w:rPr>
                <w:rStyle w:val="Hypertextovodkaz"/>
                <w:noProof/>
              </w:rPr>
              <w:t>Metodologie</w:t>
            </w:r>
            <w:r w:rsidR="00A33584">
              <w:rPr>
                <w:noProof/>
                <w:webHidden/>
              </w:rPr>
              <w:tab/>
            </w:r>
            <w:r w:rsidR="00A33584">
              <w:rPr>
                <w:noProof/>
                <w:webHidden/>
              </w:rPr>
              <w:fldChar w:fldCharType="begin"/>
            </w:r>
            <w:r w:rsidR="00A33584">
              <w:rPr>
                <w:noProof/>
                <w:webHidden/>
              </w:rPr>
              <w:instrText xml:space="preserve"> PAGEREF _Toc165880770 \h </w:instrText>
            </w:r>
            <w:r w:rsidR="00A33584">
              <w:rPr>
                <w:noProof/>
                <w:webHidden/>
              </w:rPr>
            </w:r>
            <w:r w:rsidR="00A33584">
              <w:rPr>
                <w:noProof/>
                <w:webHidden/>
              </w:rPr>
              <w:fldChar w:fldCharType="separate"/>
            </w:r>
            <w:r w:rsidR="00A33584">
              <w:rPr>
                <w:noProof/>
                <w:webHidden/>
              </w:rPr>
              <w:t>20</w:t>
            </w:r>
            <w:r w:rsidR="00A33584">
              <w:rPr>
                <w:noProof/>
                <w:webHidden/>
              </w:rPr>
              <w:fldChar w:fldCharType="end"/>
            </w:r>
          </w:hyperlink>
        </w:p>
        <w:p w14:paraId="2C353F3B" w14:textId="182404B7" w:rsidR="00A33584" w:rsidRDefault="00000000">
          <w:pPr>
            <w:pStyle w:val="Obsah1"/>
            <w:tabs>
              <w:tab w:val="left" w:pos="480"/>
            </w:tabs>
            <w:rPr>
              <w:rFonts w:asciiTheme="minorHAnsi" w:eastAsiaTheme="minorEastAsia" w:hAnsiTheme="minorHAnsi" w:cstheme="minorBidi"/>
              <w:noProof/>
              <w:color w:val="auto"/>
              <w:kern w:val="2"/>
              <w:sz w:val="24"/>
              <w:szCs w:val="24"/>
              <w:bdr w:val="none" w:sz="0" w:space="0" w:color="auto"/>
              <w14:ligatures w14:val="standardContextual"/>
            </w:rPr>
          </w:pPr>
          <w:hyperlink w:anchor="_Toc165880771" w:history="1">
            <w:r w:rsidR="00A33584" w:rsidRPr="005851B4">
              <w:rPr>
                <w:rStyle w:val="Hypertextovodkaz"/>
                <w:noProof/>
              </w:rPr>
              <w:t>4.</w:t>
            </w:r>
            <w:r w:rsidR="00A33584">
              <w:rPr>
                <w:rFonts w:asciiTheme="minorHAnsi" w:eastAsiaTheme="minorEastAsia" w:hAnsiTheme="minorHAnsi" w:cstheme="minorBidi"/>
                <w:noProof/>
                <w:color w:val="auto"/>
                <w:kern w:val="2"/>
                <w:sz w:val="24"/>
                <w:szCs w:val="24"/>
                <w:bdr w:val="none" w:sz="0" w:space="0" w:color="auto"/>
                <w14:ligatures w14:val="standardContextual"/>
              </w:rPr>
              <w:tab/>
            </w:r>
            <w:r w:rsidR="00A33584" w:rsidRPr="005851B4">
              <w:rPr>
                <w:rStyle w:val="Hypertextovodkaz"/>
                <w:noProof/>
              </w:rPr>
              <w:t>Arabela</w:t>
            </w:r>
            <w:r w:rsidR="00A33584">
              <w:rPr>
                <w:noProof/>
                <w:webHidden/>
              </w:rPr>
              <w:tab/>
            </w:r>
            <w:r w:rsidR="00A33584">
              <w:rPr>
                <w:noProof/>
                <w:webHidden/>
              </w:rPr>
              <w:fldChar w:fldCharType="begin"/>
            </w:r>
            <w:r w:rsidR="00A33584">
              <w:rPr>
                <w:noProof/>
                <w:webHidden/>
              </w:rPr>
              <w:instrText xml:space="preserve"> PAGEREF _Toc165880771 \h </w:instrText>
            </w:r>
            <w:r w:rsidR="00A33584">
              <w:rPr>
                <w:noProof/>
                <w:webHidden/>
              </w:rPr>
            </w:r>
            <w:r w:rsidR="00A33584">
              <w:rPr>
                <w:noProof/>
                <w:webHidden/>
              </w:rPr>
              <w:fldChar w:fldCharType="separate"/>
            </w:r>
            <w:r w:rsidR="00A33584">
              <w:rPr>
                <w:noProof/>
                <w:webHidden/>
              </w:rPr>
              <w:t>23</w:t>
            </w:r>
            <w:r w:rsidR="00A33584">
              <w:rPr>
                <w:noProof/>
                <w:webHidden/>
              </w:rPr>
              <w:fldChar w:fldCharType="end"/>
            </w:r>
          </w:hyperlink>
        </w:p>
        <w:p w14:paraId="11C78092" w14:textId="52737D4D" w:rsidR="00A33584" w:rsidRDefault="00000000">
          <w:pPr>
            <w:pStyle w:val="Obsah1"/>
            <w:tabs>
              <w:tab w:val="left" w:pos="480"/>
            </w:tabs>
            <w:rPr>
              <w:rFonts w:asciiTheme="minorHAnsi" w:eastAsiaTheme="minorEastAsia" w:hAnsiTheme="minorHAnsi" w:cstheme="minorBidi"/>
              <w:noProof/>
              <w:color w:val="auto"/>
              <w:kern w:val="2"/>
              <w:sz w:val="24"/>
              <w:szCs w:val="24"/>
              <w:bdr w:val="none" w:sz="0" w:space="0" w:color="auto"/>
              <w14:ligatures w14:val="standardContextual"/>
            </w:rPr>
          </w:pPr>
          <w:hyperlink w:anchor="_Toc165880772" w:history="1">
            <w:r w:rsidR="00A33584" w:rsidRPr="005851B4">
              <w:rPr>
                <w:rStyle w:val="Hypertextovodkaz"/>
                <w:noProof/>
              </w:rPr>
              <w:t>5.</w:t>
            </w:r>
            <w:r w:rsidR="00A33584">
              <w:rPr>
                <w:rFonts w:asciiTheme="minorHAnsi" w:eastAsiaTheme="minorEastAsia" w:hAnsiTheme="minorHAnsi" w:cstheme="minorBidi"/>
                <w:noProof/>
                <w:color w:val="auto"/>
                <w:kern w:val="2"/>
                <w:sz w:val="24"/>
                <w:szCs w:val="24"/>
                <w:bdr w:val="none" w:sz="0" w:space="0" w:color="auto"/>
                <w14:ligatures w14:val="standardContextual"/>
              </w:rPr>
              <w:tab/>
            </w:r>
            <w:r w:rsidR="00A33584" w:rsidRPr="005851B4">
              <w:rPr>
                <w:rStyle w:val="Hypertextovodkaz"/>
                <w:noProof/>
              </w:rPr>
              <w:t>Létající Čestmír</w:t>
            </w:r>
            <w:r w:rsidR="00A33584">
              <w:rPr>
                <w:noProof/>
                <w:webHidden/>
              </w:rPr>
              <w:tab/>
            </w:r>
            <w:r w:rsidR="00A33584">
              <w:rPr>
                <w:noProof/>
                <w:webHidden/>
              </w:rPr>
              <w:fldChar w:fldCharType="begin"/>
            </w:r>
            <w:r w:rsidR="00A33584">
              <w:rPr>
                <w:noProof/>
                <w:webHidden/>
              </w:rPr>
              <w:instrText xml:space="preserve"> PAGEREF _Toc165880772 \h </w:instrText>
            </w:r>
            <w:r w:rsidR="00A33584">
              <w:rPr>
                <w:noProof/>
                <w:webHidden/>
              </w:rPr>
            </w:r>
            <w:r w:rsidR="00A33584">
              <w:rPr>
                <w:noProof/>
                <w:webHidden/>
              </w:rPr>
              <w:fldChar w:fldCharType="separate"/>
            </w:r>
            <w:r w:rsidR="00A33584">
              <w:rPr>
                <w:noProof/>
                <w:webHidden/>
              </w:rPr>
              <w:t>29</w:t>
            </w:r>
            <w:r w:rsidR="00A33584">
              <w:rPr>
                <w:noProof/>
                <w:webHidden/>
              </w:rPr>
              <w:fldChar w:fldCharType="end"/>
            </w:r>
          </w:hyperlink>
        </w:p>
        <w:p w14:paraId="2D9C151E" w14:textId="35EBAD58" w:rsidR="00A33584" w:rsidRDefault="00000000">
          <w:pPr>
            <w:pStyle w:val="Obsah1"/>
            <w:tabs>
              <w:tab w:val="left" w:pos="480"/>
            </w:tabs>
            <w:rPr>
              <w:rFonts w:asciiTheme="minorHAnsi" w:eastAsiaTheme="minorEastAsia" w:hAnsiTheme="minorHAnsi" w:cstheme="minorBidi"/>
              <w:noProof/>
              <w:color w:val="auto"/>
              <w:kern w:val="2"/>
              <w:sz w:val="24"/>
              <w:szCs w:val="24"/>
              <w:bdr w:val="none" w:sz="0" w:space="0" w:color="auto"/>
              <w14:ligatures w14:val="standardContextual"/>
            </w:rPr>
          </w:pPr>
          <w:hyperlink w:anchor="_Toc165880773" w:history="1">
            <w:r w:rsidR="00A33584" w:rsidRPr="005851B4">
              <w:rPr>
                <w:rStyle w:val="Hypertextovodkaz"/>
                <w:noProof/>
              </w:rPr>
              <w:t>6.</w:t>
            </w:r>
            <w:r w:rsidR="00A33584">
              <w:rPr>
                <w:rFonts w:asciiTheme="minorHAnsi" w:eastAsiaTheme="minorEastAsia" w:hAnsiTheme="minorHAnsi" w:cstheme="minorBidi"/>
                <w:noProof/>
                <w:color w:val="auto"/>
                <w:kern w:val="2"/>
                <w:sz w:val="24"/>
                <w:szCs w:val="24"/>
                <w:bdr w:val="none" w:sz="0" w:space="0" w:color="auto"/>
                <w14:ligatures w14:val="standardContextual"/>
              </w:rPr>
              <w:tab/>
            </w:r>
            <w:r w:rsidR="00A33584" w:rsidRPr="005851B4">
              <w:rPr>
                <w:rStyle w:val="Hypertextovodkaz"/>
                <w:noProof/>
              </w:rPr>
              <w:t>Návštěvníci</w:t>
            </w:r>
            <w:r w:rsidR="00A33584">
              <w:rPr>
                <w:noProof/>
                <w:webHidden/>
              </w:rPr>
              <w:tab/>
            </w:r>
            <w:r w:rsidR="00A33584">
              <w:rPr>
                <w:noProof/>
                <w:webHidden/>
              </w:rPr>
              <w:fldChar w:fldCharType="begin"/>
            </w:r>
            <w:r w:rsidR="00A33584">
              <w:rPr>
                <w:noProof/>
                <w:webHidden/>
              </w:rPr>
              <w:instrText xml:space="preserve"> PAGEREF _Toc165880773 \h </w:instrText>
            </w:r>
            <w:r w:rsidR="00A33584">
              <w:rPr>
                <w:noProof/>
                <w:webHidden/>
              </w:rPr>
            </w:r>
            <w:r w:rsidR="00A33584">
              <w:rPr>
                <w:noProof/>
                <w:webHidden/>
              </w:rPr>
              <w:fldChar w:fldCharType="separate"/>
            </w:r>
            <w:r w:rsidR="00A33584">
              <w:rPr>
                <w:noProof/>
                <w:webHidden/>
              </w:rPr>
              <w:t>33</w:t>
            </w:r>
            <w:r w:rsidR="00A33584">
              <w:rPr>
                <w:noProof/>
                <w:webHidden/>
              </w:rPr>
              <w:fldChar w:fldCharType="end"/>
            </w:r>
          </w:hyperlink>
        </w:p>
        <w:p w14:paraId="57E2DC97" w14:textId="31D71D23" w:rsidR="00A33584" w:rsidRDefault="00000000">
          <w:pPr>
            <w:pStyle w:val="Obsah2"/>
            <w:rPr>
              <w:rFonts w:asciiTheme="minorHAnsi" w:eastAsiaTheme="minorEastAsia" w:hAnsiTheme="minorHAnsi" w:cstheme="minorBidi"/>
              <w:b w:val="0"/>
              <w:bCs w:val="0"/>
              <w:caps w:val="0"/>
              <w:noProof/>
              <w:color w:val="auto"/>
              <w:kern w:val="2"/>
              <w:sz w:val="24"/>
              <w:szCs w:val="24"/>
              <w:bdr w:val="none" w:sz="0" w:space="0" w:color="auto"/>
              <w14:ligatures w14:val="standardContextual"/>
            </w:rPr>
          </w:pPr>
          <w:hyperlink w:anchor="_Toc165880774" w:history="1">
            <w:r w:rsidR="00A33584" w:rsidRPr="005851B4">
              <w:rPr>
                <w:rStyle w:val="Hypertextovodkaz"/>
                <w:noProof/>
              </w:rPr>
              <w:t>3.1.</w:t>
            </w:r>
            <w:r w:rsidR="00A33584">
              <w:rPr>
                <w:rFonts w:asciiTheme="minorHAnsi" w:eastAsiaTheme="minorEastAsia" w:hAnsiTheme="minorHAnsi" w:cstheme="minorBidi"/>
                <w:b w:val="0"/>
                <w:bCs w:val="0"/>
                <w:caps w:val="0"/>
                <w:noProof/>
                <w:color w:val="auto"/>
                <w:kern w:val="2"/>
                <w:sz w:val="24"/>
                <w:szCs w:val="24"/>
                <w:bdr w:val="none" w:sz="0" w:space="0" w:color="auto"/>
                <w14:ligatures w14:val="standardContextual"/>
              </w:rPr>
              <w:tab/>
            </w:r>
            <w:r w:rsidR="00A33584" w:rsidRPr="005851B4">
              <w:rPr>
                <w:rStyle w:val="Hypertextovodkaz"/>
                <w:noProof/>
              </w:rPr>
              <w:t>Shrnutí analytické části</w:t>
            </w:r>
            <w:r w:rsidR="00A33584">
              <w:rPr>
                <w:noProof/>
                <w:webHidden/>
              </w:rPr>
              <w:tab/>
            </w:r>
            <w:r w:rsidR="00A33584">
              <w:rPr>
                <w:noProof/>
                <w:webHidden/>
              </w:rPr>
              <w:fldChar w:fldCharType="begin"/>
            </w:r>
            <w:r w:rsidR="00A33584">
              <w:rPr>
                <w:noProof/>
                <w:webHidden/>
              </w:rPr>
              <w:instrText xml:space="preserve"> PAGEREF _Toc165880774 \h </w:instrText>
            </w:r>
            <w:r w:rsidR="00A33584">
              <w:rPr>
                <w:noProof/>
                <w:webHidden/>
              </w:rPr>
            </w:r>
            <w:r w:rsidR="00A33584">
              <w:rPr>
                <w:noProof/>
                <w:webHidden/>
              </w:rPr>
              <w:fldChar w:fldCharType="separate"/>
            </w:r>
            <w:r w:rsidR="00A33584">
              <w:rPr>
                <w:noProof/>
                <w:webHidden/>
              </w:rPr>
              <w:t>38</w:t>
            </w:r>
            <w:r w:rsidR="00A33584">
              <w:rPr>
                <w:noProof/>
                <w:webHidden/>
              </w:rPr>
              <w:fldChar w:fldCharType="end"/>
            </w:r>
          </w:hyperlink>
        </w:p>
        <w:p w14:paraId="35356BA4" w14:textId="5CF469FB" w:rsidR="00A33584" w:rsidRDefault="00000000">
          <w:pPr>
            <w:pStyle w:val="Obsah1"/>
            <w:rPr>
              <w:rFonts w:asciiTheme="minorHAnsi" w:eastAsiaTheme="minorEastAsia" w:hAnsiTheme="minorHAnsi" w:cstheme="minorBidi"/>
              <w:noProof/>
              <w:color w:val="auto"/>
              <w:kern w:val="2"/>
              <w:sz w:val="24"/>
              <w:szCs w:val="24"/>
              <w:bdr w:val="none" w:sz="0" w:space="0" w:color="auto"/>
              <w14:ligatures w14:val="standardContextual"/>
            </w:rPr>
          </w:pPr>
          <w:hyperlink w:anchor="_Toc165880775" w:history="1">
            <w:r w:rsidR="00A33584" w:rsidRPr="005851B4">
              <w:rPr>
                <w:rStyle w:val="Hypertextovodkaz"/>
                <w:noProof/>
              </w:rPr>
              <w:t>Závěr</w:t>
            </w:r>
            <w:r w:rsidR="00A33584">
              <w:rPr>
                <w:noProof/>
                <w:webHidden/>
              </w:rPr>
              <w:tab/>
            </w:r>
            <w:r w:rsidR="00A33584">
              <w:rPr>
                <w:noProof/>
                <w:webHidden/>
              </w:rPr>
              <w:fldChar w:fldCharType="begin"/>
            </w:r>
            <w:r w:rsidR="00A33584">
              <w:rPr>
                <w:noProof/>
                <w:webHidden/>
              </w:rPr>
              <w:instrText xml:space="preserve"> PAGEREF _Toc165880775 \h </w:instrText>
            </w:r>
            <w:r w:rsidR="00A33584">
              <w:rPr>
                <w:noProof/>
                <w:webHidden/>
              </w:rPr>
            </w:r>
            <w:r w:rsidR="00A33584">
              <w:rPr>
                <w:noProof/>
                <w:webHidden/>
              </w:rPr>
              <w:fldChar w:fldCharType="separate"/>
            </w:r>
            <w:r w:rsidR="00A33584">
              <w:rPr>
                <w:noProof/>
                <w:webHidden/>
              </w:rPr>
              <w:t>40</w:t>
            </w:r>
            <w:r w:rsidR="00A33584">
              <w:rPr>
                <w:noProof/>
                <w:webHidden/>
              </w:rPr>
              <w:fldChar w:fldCharType="end"/>
            </w:r>
          </w:hyperlink>
        </w:p>
        <w:p w14:paraId="5D6F43CD" w14:textId="7C619FA9" w:rsidR="00A33584" w:rsidRDefault="00000000">
          <w:pPr>
            <w:pStyle w:val="Obsah1"/>
            <w:rPr>
              <w:rFonts w:asciiTheme="minorHAnsi" w:eastAsiaTheme="minorEastAsia" w:hAnsiTheme="minorHAnsi" w:cstheme="minorBidi"/>
              <w:noProof/>
              <w:color w:val="auto"/>
              <w:kern w:val="2"/>
              <w:sz w:val="24"/>
              <w:szCs w:val="24"/>
              <w:bdr w:val="none" w:sz="0" w:space="0" w:color="auto"/>
              <w14:ligatures w14:val="standardContextual"/>
            </w:rPr>
          </w:pPr>
          <w:hyperlink w:anchor="_Toc165880776" w:history="1">
            <w:r w:rsidR="00A33584" w:rsidRPr="005851B4">
              <w:rPr>
                <w:rStyle w:val="Hypertextovodkaz"/>
                <w:noProof/>
              </w:rPr>
              <w:t>Seznam literatury</w:t>
            </w:r>
            <w:r w:rsidR="00A33584">
              <w:rPr>
                <w:noProof/>
                <w:webHidden/>
              </w:rPr>
              <w:tab/>
            </w:r>
            <w:r w:rsidR="00A33584">
              <w:rPr>
                <w:noProof/>
                <w:webHidden/>
              </w:rPr>
              <w:fldChar w:fldCharType="begin"/>
            </w:r>
            <w:r w:rsidR="00A33584">
              <w:rPr>
                <w:noProof/>
                <w:webHidden/>
              </w:rPr>
              <w:instrText xml:space="preserve"> PAGEREF _Toc165880776 \h </w:instrText>
            </w:r>
            <w:r w:rsidR="00A33584">
              <w:rPr>
                <w:noProof/>
                <w:webHidden/>
              </w:rPr>
            </w:r>
            <w:r w:rsidR="00A33584">
              <w:rPr>
                <w:noProof/>
                <w:webHidden/>
              </w:rPr>
              <w:fldChar w:fldCharType="separate"/>
            </w:r>
            <w:r w:rsidR="00A33584">
              <w:rPr>
                <w:noProof/>
                <w:webHidden/>
              </w:rPr>
              <w:t>41</w:t>
            </w:r>
            <w:r w:rsidR="00A33584">
              <w:rPr>
                <w:noProof/>
                <w:webHidden/>
              </w:rPr>
              <w:fldChar w:fldCharType="end"/>
            </w:r>
          </w:hyperlink>
        </w:p>
        <w:p w14:paraId="1088E56B" w14:textId="5D2AB735" w:rsidR="00A33584" w:rsidRDefault="00000000">
          <w:pPr>
            <w:pStyle w:val="Obsah1"/>
            <w:rPr>
              <w:rFonts w:asciiTheme="minorHAnsi" w:eastAsiaTheme="minorEastAsia" w:hAnsiTheme="minorHAnsi" w:cstheme="minorBidi"/>
              <w:noProof/>
              <w:color w:val="auto"/>
              <w:kern w:val="2"/>
              <w:sz w:val="24"/>
              <w:szCs w:val="24"/>
              <w:bdr w:val="none" w:sz="0" w:space="0" w:color="auto"/>
              <w14:ligatures w14:val="standardContextual"/>
            </w:rPr>
          </w:pPr>
          <w:hyperlink w:anchor="_Toc165880777" w:history="1">
            <w:r w:rsidR="00A33584" w:rsidRPr="005851B4">
              <w:rPr>
                <w:rStyle w:val="Hypertextovodkaz"/>
                <w:noProof/>
              </w:rPr>
              <w:t>Seznam pramenů</w:t>
            </w:r>
            <w:r w:rsidR="00A33584">
              <w:rPr>
                <w:noProof/>
                <w:webHidden/>
              </w:rPr>
              <w:tab/>
            </w:r>
            <w:r w:rsidR="00A33584">
              <w:rPr>
                <w:noProof/>
                <w:webHidden/>
              </w:rPr>
              <w:fldChar w:fldCharType="begin"/>
            </w:r>
            <w:r w:rsidR="00A33584">
              <w:rPr>
                <w:noProof/>
                <w:webHidden/>
              </w:rPr>
              <w:instrText xml:space="preserve"> PAGEREF _Toc165880777 \h </w:instrText>
            </w:r>
            <w:r w:rsidR="00A33584">
              <w:rPr>
                <w:noProof/>
                <w:webHidden/>
              </w:rPr>
            </w:r>
            <w:r w:rsidR="00A33584">
              <w:rPr>
                <w:noProof/>
                <w:webHidden/>
              </w:rPr>
              <w:fldChar w:fldCharType="separate"/>
            </w:r>
            <w:r w:rsidR="00A33584">
              <w:rPr>
                <w:noProof/>
                <w:webHidden/>
              </w:rPr>
              <w:t>42</w:t>
            </w:r>
            <w:r w:rsidR="00A33584">
              <w:rPr>
                <w:noProof/>
                <w:webHidden/>
              </w:rPr>
              <w:fldChar w:fldCharType="end"/>
            </w:r>
          </w:hyperlink>
        </w:p>
        <w:p w14:paraId="0893B990" w14:textId="6ED5FA75" w:rsidR="00B56840" w:rsidRPr="00FA5404" w:rsidRDefault="00B56840" w:rsidP="00FA5404">
          <w:pPr>
            <w:ind w:firstLine="0"/>
            <w:rPr>
              <w:rFonts w:hAnsi="Times New Roman" w:cs="Times New Roman"/>
            </w:rPr>
          </w:pPr>
          <w:r w:rsidRPr="00FA5404">
            <w:rPr>
              <w:rFonts w:hAnsi="Times New Roman" w:cs="Times New Roman"/>
              <w:b/>
              <w:bCs/>
            </w:rPr>
            <w:fldChar w:fldCharType="end"/>
          </w:r>
        </w:p>
      </w:sdtContent>
    </w:sdt>
    <w:p w14:paraId="69CB42CC" w14:textId="0AB13245" w:rsidR="001E2471" w:rsidRPr="0051453E" w:rsidRDefault="001E2471" w:rsidP="00364DC5">
      <w:pPr>
        <w:rPr>
          <w:rFonts w:hAnsi="Times New Roman" w:cs="Times New Roman"/>
        </w:rPr>
      </w:pPr>
    </w:p>
    <w:p w14:paraId="563BE1AA" w14:textId="16071167" w:rsidR="008D3F2D" w:rsidRPr="0051453E" w:rsidRDefault="008D3F2D">
      <w:pPr>
        <w:rPr>
          <w:rFonts w:hAnsi="Times New Roman" w:cs="Times New Roman"/>
        </w:rPr>
      </w:pPr>
    </w:p>
    <w:p w14:paraId="524D262D" w14:textId="77777777" w:rsidR="008D3F2D" w:rsidRPr="0051453E" w:rsidRDefault="008D3F2D">
      <w:pPr>
        <w:spacing w:line="240" w:lineRule="exact"/>
        <w:rPr>
          <w:rFonts w:hAnsi="Times New Roman" w:cs="Times New Roman"/>
        </w:rPr>
      </w:pPr>
    </w:p>
    <w:p w14:paraId="74BE6A01" w14:textId="77777777" w:rsidR="008D3F2D" w:rsidRPr="0051453E" w:rsidRDefault="008D3F2D">
      <w:pPr>
        <w:rPr>
          <w:rFonts w:hAnsi="Times New Roman" w:cs="Times New Roman"/>
        </w:rPr>
        <w:sectPr w:rsidR="008D3F2D" w:rsidRPr="0051453E" w:rsidSect="003D1A11">
          <w:pgSz w:w="11900" w:h="16840"/>
          <w:pgMar w:top="1701" w:right="1418" w:bottom="1134" w:left="1418" w:header="709" w:footer="709" w:gutter="0"/>
          <w:cols w:space="708"/>
          <w:docGrid w:linePitch="326"/>
        </w:sectPr>
      </w:pPr>
    </w:p>
    <w:p w14:paraId="47F5AA83" w14:textId="77777777" w:rsidR="008D3F2D" w:rsidRPr="0051453E" w:rsidRDefault="009E6449">
      <w:pPr>
        <w:pStyle w:val="Nnadpis"/>
      </w:pPr>
      <w:bookmarkStart w:id="0" w:name="_Toc"/>
      <w:bookmarkStart w:id="1" w:name="_Toc159419948"/>
      <w:bookmarkStart w:id="2" w:name="_Toc165880765"/>
      <w:r w:rsidRPr="0051453E">
        <w:rPr>
          <w:rFonts w:eastAsia="Arial Unicode MS"/>
        </w:rPr>
        <w:lastRenderedPageBreak/>
        <w:t>Úvod</w:t>
      </w:r>
      <w:bookmarkEnd w:id="0"/>
      <w:bookmarkEnd w:id="1"/>
      <w:bookmarkEnd w:id="2"/>
    </w:p>
    <w:p w14:paraId="21E37F39" w14:textId="437EA298" w:rsidR="008D3F2D" w:rsidRDefault="0038222B" w:rsidP="0038222B">
      <w:pPr>
        <w:rPr>
          <w:rFonts w:hAnsi="Times New Roman" w:cs="Times New Roman"/>
        </w:rPr>
      </w:pPr>
      <w:r w:rsidRPr="1108D197">
        <w:rPr>
          <w:rFonts w:hAnsi="Times New Roman" w:cs="Times New Roman"/>
        </w:rPr>
        <w:t xml:space="preserve">Ve své bakalářské práci se </w:t>
      </w:r>
      <w:r w:rsidR="295FDA92" w:rsidRPr="1108D197">
        <w:rPr>
          <w:rFonts w:hAnsi="Times New Roman" w:cs="Times New Roman"/>
        </w:rPr>
        <w:t>věnuji</w:t>
      </w:r>
      <w:r w:rsidRPr="1108D197">
        <w:rPr>
          <w:rFonts w:hAnsi="Times New Roman" w:cs="Times New Roman"/>
        </w:rPr>
        <w:t xml:space="preserve"> dětským pořadům, a to konkrétně pořadům </w:t>
      </w:r>
      <w:r w:rsidRPr="1108D197">
        <w:rPr>
          <w:rFonts w:hAnsi="Times New Roman" w:cs="Times New Roman"/>
          <w:i/>
          <w:iCs/>
        </w:rPr>
        <w:t>Arabela</w:t>
      </w:r>
      <w:r w:rsidRPr="1108D197">
        <w:rPr>
          <w:rFonts w:hAnsi="Times New Roman" w:cs="Times New Roman"/>
        </w:rPr>
        <w:t xml:space="preserve"> (1980) </w:t>
      </w:r>
      <w:r w:rsidRPr="1108D197">
        <w:rPr>
          <w:rFonts w:hAnsi="Times New Roman" w:cs="Times New Roman"/>
          <w:i/>
          <w:iCs/>
        </w:rPr>
        <w:t xml:space="preserve">Létající Čestmír </w:t>
      </w:r>
      <w:r w:rsidRPr="1108D197">
        <w:rPr>
          <w:rFonts w:hAnsi="Times New Roman" w:cs="Times New Roman"/>
        </w:rPr>
        <w:t xml:space="preserve">(1983) a </w:t>
      </w:r>
      <w:r w:rsidRPr="1108D197">
        <w:rPr>
          <w:rFonts w:hAnsi="Times New Roman" w:cs="Times New Roman"/>
          <w:i/>
          <w:iCs/>
        </w:rPr>
        <w:t xml:space="preserve">Návštěvníci </w:t>
      </w:r>
      <w:r w:rsidRPr="1108D197">
        <w:rPr>
          <w:rFonts w:hAnsi="Times New Roman" w:cs="Times New Roman"/>
        </w:rPr>
        <w:t xml:space="preserve">(1983), vysílaným v Československé televizi v období normalizace, tedy pořady vysílané od roku 1968 až do roku 1989. Tato práce se bude zaměřovat na zobrazování komunistické ideologie do dětských pořadů, konkrétně zda a jakým způsobem byla komunistická ideologie vkládána do pořadů a seriálů pro děti. Zkoumány </w:t>
      </w:r>
      <w:r w:rsidR="252F16E4" w:rsidRPr="1108D197">
        <w:rPr>
          <w:rFonts w:hAnsi="Times New Roman" w:cs="Times New Roman"/>
        </w:rPr>
        <w:t xml:space="preserve">jsou </w:t>
      </w:r>
      <w:r w:rsidRPr="1108D197">
        <w:rPr>
          <w:rFonts w:hAnsi="Times New Roman" w:cs="Times New Roman"/>
        </w:rPr>
        <w:t>pořady vysílané pro děti a náctileté. Pořady zkoum</w:t>
      </w:r>
      <w:r w:rsidR="28ADFBA9" w:rsidRPr="1108D197">
        <w:rPr>
          <w:rFonts w:hAnsi="Times New Roman" w:cs="Times New Roman"/>
        </w:rPr>
        <w:t>ám</w:t>
      </w:r>
      <w:r w:rsidRPr="1108D197">
        <w:rPr>
          <w:rFonts w:hAnsi="Times New Roman" w:cs="Times New Roman"/>
        </w:rPr>
        <w:t xml:space="preserve"> pomocí televizních kódů popsan</w:t>
      </w:r>
      <w:r w:rsidR="20318667" w:rsidRPr="1108D197">
        <w:rPr>
          <w:rFonts w:hAnsi="Times New Roman" w:cs="Times New Roman"/>
        </w:rPr>
        <w:t>ých</w:t>
      </w:r>
      <w:r w:rsidRPr="1108D197">
        <w:rPr>
          <w:rFonts w:hAnsi="Times New Roman" w:cs="Times New Roman"/>
        </w:rPr>
        <w:t xml:space="preserve"> v publikac</w:t>
      </w:r>
      <w:r w:rsidR="6C357C76" w:rsidRPr="1108D197">
        <w:rPr>
          <w:rFonts w:hAnsi="Times New Roman" w:cs="Times New Roman"/>
        </w:rPr>
        <w:t>i</w:t>
      </w:r>
      <w:r w:rsidRPr="1108D197">
        <w:rPr>
          <w:rFonts w:hAnsi="Times New Roman" w:cs="Times New Roman"/>
        </w:rPr>
        <w:t xml:space="preserve"> od Johna </w:t>
      </w:r>
      <w:proofErr w:type="spellStart"/>
      <w:r w:rsidRPr="1108D197">
        <w:rPr>
          <w:rFonts w:hAnsi="Times New Roman" w:cs="Times New Roman"/>
        </w:rPr>
        <w:t>Fiskeho</w:t>
      </w:r>
      <w:proofErr w:type="spellEnd"/>
      <w:r w:rsidRPr="1108D197">
        <w:rPr>
          <w:rFonts w:hAnsi="Times New Roman" w:cs="Times New Roman"/>
        </w:rPr>
        <w:t xml:space="preserve"> </w:t>
      </w:r>
      <w:proofErr w:type="spellStart"/>
      <w:r w:rsidRPr="1108D197">
        <w:rPr>
          <w:rFonts w:hAnsi="Times New Roman" w:cs="Times New Roman"/>
          <w:i/>
          <w:iCs/>
        </w:rPr>
        <w:t>Television</w:t>
      </w:r>
      <w:proofErr w:type="spellEnd"/>
      <w:r w:rsidRPr="1108D197">
        <w:rPr>
          <w:rFonts w:hAnsi="Times New Roman" w:cs="Times New Roman"/>
          <w:i/>
          <w:iCs/>
        </w:rPr>
        <w:t xml:space="preserve"> </w:t>
      </w:r>
      <w:proofErr w:type="spellStart"/>
      <w:r w:rsidRPr="1108D197">
        <w:rPr>
          <w:rFonts w:hAnsi="Times New Roman" w:cs="Times New Roman"/>
          <w:i/>
          <w:iCs/>
        </w:rPr>
        <w:t>culture</w:t>
      </w:r>
      <w:proofErr w:type="spellEnd"/>
      <w:r w:rsidR="61A5E884" w:rsidRPr="1108D197">
        <w:rPr>
          <w:rFonts w:hAnsi="Times New Roman" w:cs="Times New Roman"/>
          <w:i/>
          <w:iCs/>
        </w:rPr>
        <w:t xml:space="preserve"> </w:t>
      </w:r>
      <w:r w:rsidR="61A5E884" w:rsidRPr="1108D197">
        <w:rPr>
          <w:rFonts w:hAnsi="Times New Roman" w:cs="Times New Roman"/>
          <w:rPrChange w:id="3" w:author="Bila Anna" w:date="2024-05-05T10:04:00Z">
            <w:rPr>
              <w:rFonts w:hAnsi="Times New Roman" w:cs="Times New Roman"/>
              <w:i/>
              <w:iCs/>
            </w:rPr>
          </w:rPrChange>
        </w:rPr>
        <w:t>(ROK)</w:t>
      </w:r>
      <w:r w:rsidRPr="1108D197">
        <w:rPr>
          <w:rFonts w:hAnsi="Times New Roman" w:cs="Times New Roman"/>
        </w:rPr>
        <w:t>. Období normalizace v Československé televizi je i z historického hlediska velice významné pro navazující televizní tvorbu i pro výchovu nové generace československých televizních diváků.</w:t>
      </w:r>
    </w:p>
    <w:p w14:paraId="769327E3" w14:textId="586EB8BA" w:rsidR="00943FC3" w:rsidRDefault="00DD173F" w:rsidP="0038222B">
      <w:pPr>
        <w:rPr>
          <w:rFonts w:hAnsi="Times New Roman" w:cs="Times New Roman"/>
        </w:rPr>
      </w:pPr>
      <w:r w:rsidRPr="1108D197">
        <w:rPr>
          <w:rFonts w:hAnsi="Times New Roman" w:cs="Times New Roman"/>
        </w:rPr>
        <w:t>V teoretické části</w:t>
      </w:r>
      <w:r w:rsidR="00BE1411" w:rsidRPr="1108D197">
        <w:rPr>
          <w:rFonts w:hAnsi="Times New Roman" w:cs="Times New Roman"/>
        </w:rPr>
        <w:t xml:space="preserve"> se nejprve zaměř</w:t>
      </w:r>
      <w:r w:rsidR="2A40C706" w:rsidRPr="1108D197">
        <w:rPr>
          <w:rFonts w:hAnsi="Times New Roman" w:cs="Times New Roman"/>
        </w:rPr>
        <w:t>uji</w:t>
      </w:r>
      <w:r w:rsidR="00BE1411" w:rsidRPr="1108D197">
        <w:rPr>
          <w:rFonts w:hAnsi="Times New Roman" w:cs="Times New Roman"/>
        </w:rPr>
        <w:t xml:space="preserve"> na situaci v médiích v období normalizačního období</w:t>
      </w:r>
      <w:r w:rsidR="00C63A43" w:rsidRPr="1108D197">
        <w:rPr>
          <w:rFonts w:hAnsi="Times New Roman" w:cs="Times New Roman"/>
        </w:rPr>
        <w:t>. Popisuji</w:t>
      </w:r>
      <w:r w:rsidR="0035641B" w:rsidRPr="1108D197">
        <w:rPr>
          <w:rFonts w:hAnsi="Times New Roman" w:cs="Times New Roman"/>
        </w:rPr>
        <w:t>,</w:t>
      </w:r>
      <w:r w:rsidR="00C63A43" w:rsidRPr="1108D197">
        <w:rPr>
          <w:rFonts w:hAnsi="Times New Roman" w:cs="Times New Roman"/>
        </w:rPr>
        <w:t xml:space="preserve"> jak </w:t>
      </w:r>
      <w:r w:rsidR="0025679D" w:rsidRPr="1108D197">
        <w:rPr>
          <w:rFonts w:hAnsi="Times New Roman" w:cs="Times New Roman"/>
        </w:rPr>
        <w:t>období pražského jara ovlivnilo normalizační čistky</w:t>
      </w:r>
      <w:r w:rsidR="00264428" w:rsidRPr="1108D197">
        <w:rPr>
          <w:rFonts w:hAnsi="Times New Roman" w:cs="Times New Roman"/>
        </w:rPr>
        <w:t xml:space="preserve"> </w:t>
      </w:r>
      <w:r w:rsidR="00783148" w:rsidRPr="1108D197">
        <w:rPr>
          <w:rFonts w:hAnsi="Times New Roman" w:cs="Times New Roman"/>
        </w:rPr>
        <w:t>ve vedení Československé televize a jak propuštění zaměstnanců ovlivnilo</w:t>
      </w:r>
      <w:r w:rsidR="00E56B69" w:rsidRPr="1108D197">
        <w:rPr>
          <w:rFonts w:hAnsi="Times New Roman" w:cs="Times New Roman"/>
        </w:rPr>
        <w:t xml:space="preserve"> natáčení nových pořadů.</w:t>
      </w:r>
      <w:r w:rsidR="009529F4" w:rsidRPr="1108D197">
        <w:rPr>
          <w:rFonts w:hAnsi="Times New Roman" w:cs="Times New Roman"/>
        </w:rPr>
        <w:t xml:space="preserve"> </w:t>
      </w:r>
      <w:r w:rsidR="000870E5" w:rsidRPr="1108D197">
        <w:rPr>
          <w:rFonts w:hAnsi="Times New Roman" w:cs="Times New Roman"/>
        </w:rPr>
        <w:t>Dále v kapitole popisuji</w:t>
      </w:r>
      <w:r w:rsidR="00A103AA" w:rsidRPr="1108D197">
        <w:rPr>
          <w:rFonts w:hAnsi="Times New Roman" w:cs="Times New Roman"/>
        </w:rPr>
        <w:t>,</w:t>
      </w:r>
      <w:r w:rsidR="000870E5" w:rsidRPr="1108D197">
        <w:rPr>
          <w:rFonts w:hAnsi="Times New Roman" w:cs="Times New Roman"/>
        </w:rPr>
        <w:t xml:space="preserve"> jak</w:t>
      </w:r>
      <w:r w:rsidR="00A103AA" w:rsidRPr="1108D197">
        <w:rPr>
          <w:rFonts w:hAnsi="Times New Roman" w:cs="Times New Roman"/>
        </w:rPr>
        <w:t xml:space="preserve">ým způsobem byly cenzurované pořady. </w:t>
      </w:r>
      <w:r w:rsidR="00E56B69" w:rsidRPr="1108D197">
        <w:rPr>
          <w:rFonts w:hAnsi="Times New Roman" w:cs="Times New Roman"/>
        </w:rPr>
        <w:t>V</w:t>
      </w:r>
      <w:r w:rsidR="00A103AA" w:rsidRPr="1108D197">
        <w:rPr>
          <w:rFonts w:hAnsi="Times New Roman" w:cs="Times New Roman"/>
        </w:rPr>
        <w:t> </w:t>
      </w:r>
      <w:r w:rsidR="00E56B69" w:rsidRPr="1108D197">
        <w:rPr>
          <w:rFonts w:hAnsi="Times New Roman" w:cs="Times New Roman"/>
        </w:rPr>
        <w:t>podkapitole</w:t>
      </w:r>
      <w:r w:rsidR="00A103AA" w:rsidRPr="1108D197">
        <w:rPr>
          <w:rFonts w:hAnsi="Times New Roman" w:cs="Times New Roman"/>
        </w:rPr>
        <w:t xml:space="preserve"> Rodinné a dětské seriály </w:t>
      </w:r>
      <w:r w:rsidR="00C13D9C" w:rsidRPr="1108D197">
        <w:rPr>
          <w:rFonts w:hAnsi="Times New Roman" w:cs="Times New Roman"/>
        </w:rPr>
        <w:t>popisuji</w:t>
      </w:r>
      <w:r w:rsidR="1CDF5F52" w:rsidRPr="1108D197">
        <w:rPr>
          <w:rFonts w:hAnsi="Times New Roman" w:cs="Times New Roman"/>
        </w:rPr>
        <w:t xml:space="preserve"> specifika těchto pořadů a jejich kýžený dopad na cílovou skupinu</w:t>
      </w:r>
      <w:r w:rsidR="00161929" w:rsidRPr="1108D197">
        <w:rPr>
          <w:rFonts w:hAnsi="Times New Roman" w:cs="Times New Roman"/>
        </w:rPr>
        <w:t xml:space="preserve">. </w:t>
      </w:r>
      <w:r w:rsidR="00372173" w:rsidRPr="1108D197">
        <w:rPr>
          <w:rFonts w:hAnsi="Times New Roman" w:cs="Times New Roman"/>
        </w:rPr>
        <w:t xml:space="preserve">V druhé kapitole </w:t>
      </w:r>
      <w:r w:rsidR="00781E66" w:rsidRPr="1108D197">
        <w:rPr>
          <w:rFonts w:hAnsi="Times New Roman" w:cs="Times New Roman"/>
        </w:rPr>
        <w:t xml:space="preserve">nejprve shrnuji samotný pojem propagandy a následně </w:t>
      </w:r>
      <w:r w:rsidR="00372173" w:rsidRPr="1108D197">
        <w:rPr>
          <w:rFonts w:hAnsi="Times New Roman" w:cs="Times New Roman"/>
        </w:rPr>
        <w:t xml:space="preserve">se zaměřuji na </w:t>
      </w:r>
      <w:r w:rsidR="00A45B6D" w:rsidRPr="1108D197">
        <w:rPr>
          <w:rFonts w:hAnsi="Times New Roman" w:cs="Times New Roman"/>
        </w:rPr>
        <w:t>způsob, jak</w:t>
      </w:r>
      <w:r w:rsidR="2805498F" w:rsidRPr="1108D197">
        <w:rPr>
          <w:rFonts w:hAnsi="Times New Roman" w:cs="Times New Roman"/>
        </w:rPr>
        <w:t>ým</w:t>
      </w:r>
      <w:r w:rsidR="00A45B6D" w:rsidRPr="1108D197">
        <w:rPr>
          <w:rFonts w:hAnsi="Times New Roman" w:cs="Times New Roman"/>
        </w:rPr>
        <w:t xml:space="preserve"> byla propagována komunistická ideologie</w:t>
      </w:r>
      <w:r w:rsidR="00781E66" w:rsidRPr="1108D197">
        <w:rPr>
          <w:rFonts w:hAnsi="Times New Roman" w:cs="Times New Roman"/>
        </w:rPr>
        <w:t xml:space="preserve">. </w:t>
      </w:r>
      <w:r w:rsidR="00CA33CE" w:rsidRPr="1108D197">
        <w:rPr>
          <w:rFonts w:hAnsi="Times New Roman" w:cs="Times New Roman"/>
        </w:rPr>
        <w:t xml:space="preserve">V podkapitole pojednávající o socialistickém realismu </w:t>
      </w:r>
      <w:r w:rsidR="00C416DD" w:rsidRPr="1108D197">
        <w:rPr>
          <w:rFonts w:hAnsi="Times New Roman" w:cs="Times New Roman"/>
        </w:rPr>
        <w:t>popisuji, v jaké podobě je obsažena komunistická ideologie v</w:t>
      </w:r>
      <w:r w:rsidR="00287CC2" w:rsidRPr="1108D197">
        <w:rPr>
          <w:rFonts w:hAnsi="Times New Roman" w:cs="Times New Roman"/>
        </w:rPr>
        <w:t> </w:t>
      </w:r>
      <w:r w:rsidR="00C416DD" w:rsidRPr="1108D197">
        <w:rPr>
          <w:rFonts w:hAnsi="Times New Roman" w:cs="Times New Roman"/>
        </w:rPr>
        <w:t>umění</w:t>
      </w:r>
      <w:r w:rsidR="00287CC2" w:rsidRPr="1108D197">
        <w:rPr>
          <w:rFonts w:hAnsi="Times New Roman" w:cs="Times New Roman"/>
        </w:rPr>
        <w:t>.</w:t>
      </w:r>
      <w:r w:rsidR="05F51B9F" w:rsidRPr="1108D197">
        <w:rPr>
          <w:rFonts w:hAnsi="Times New Roman" w:cs="Times New Roman"/>
        </w:rPr>
        <w:t xml:space="preserve"> To vše slouží k pochopení historického rámce vzniku </w:t>
      </w:r>
      <w:r w:rsidR="05F51B9F" w:rsidRPr="30EBCE07">
        <w:rPr>
          <w:rFonts w:hAnsi="Times New Roman" w:cs="Times New Roman"/>
        </w:rPr>
        <w:t>a podoby analyzovaných seriálů.</w:t>
      </w:r>
    </w:p>
    <w:p w14:paraId="06989B34" w14:textId="6E260372" w:rsidR="00287CC2" w:rsidRPr="0051453E" w:rsidRDefault="003C5B5A" w:rsidP="0038222B">
      <w:pPr>
        <w:rPr>
          <w:rFonts w:hAnsi="Times New Roman" w:cs="Times New Roman"/>
        </w:rPr>
      </w:pPr>
      <w:r>
        <w:rPr>
          <w:rFonts w:hAnsi="Times New Roman" w:cs="Times New Roman"/>
        </w:rPr>
        <w:t>V analytické části</w:t>
      </w:r>
      <w:r w:rsidR="005B1CF2">
        <w:rPr>
          <w:rFonts w:hAnsi="Times New Roman" w:cs="Times New Roman"/>
        </w:rPr>
        <w:t xml:space="preserve"> nejprve popisuji zvolenou</w:t>
      </w:r>
      <w:r w:rsidR="002F4516">
        <w:rPr>
          <w:rFonts w:hAnsi="Times New Roman" w:cs="Times New Roman"/>
        </w:rPr>
        <w:t xml:space="preserve"> m</w:t>
      </w:r>
      <w:r w:rsidR="005B1CF2">
        <w:rPr>
          <w:rFonts w:hAnsi="Times New Roman" w:cs="Times New Roman"/>
        </w:rPr>
        <w:t>etodu</w:t>
      </w:r>
      <w:r w:rsidR="002F4516">
        <w:rPr>
          <w:rFonts w:hAnsi="Times New Roman" w:cs="Times New Roman"/>
        </w:rPr>
        <w:t xml:space="preserve"> od teoretika Johna </w:t>
      </w:r>
      <w:proofErr w:type="spellStart"/>
      <w:r w:rsidR="002F4516">
        <w:rPr>
          <w:rFonts w:hAnsi="Times New Roman" w:cs="Times New Roman"/>
        </w:rPr>
        <w:t>Fiskeho</w:t>
      </w:r>
      <w:proofErr w:type="spellEnd"/>
      <w:r w:rsidR="00CD6289">
        <w:rPr>
          <w:rFonts w:hAnsi="Times New Roman" w:cs="Times New Roman"/>
        </w:rPr>
        <w:t xml:space="preserve"> a následně ji aplikuji na již výše zmíněné zvolené dětské pořady.</w:t>
      </w:r>
      <w:r w:rsidR="779B57F5" w:rsidRPr="330A7E4D">
        <w:rPr>
          <w:rFonts w:hAnsi="Times New Roman" w:cs="Times New Roman"/>
        </w:rPr>
        <w:t xml:space="preserve"> </w:t>
      </w:r>
      <w:r w:rsidR="002359EF">
        <w:rPr>
          <w:rFonts w:hAnsi="Times New Roman" w:cs="Times New Roman"/>
        </w:rPr>
        <w:t xml:space="preserve">Cílem práce je zjistit, zda </w:t>
      </w:r>
      <w:r w:rsidR="00B77B85">
        <w:rPr>
          <w:rFonts w:hAnsi="Times New Roman" w:cs="Times New Roman"/>
        </w:rPr>
        <w:t>se v</w:t>
      </w:r>
      <w:r w:rsidR="00863E5E">
        <w:rPr>
          <w:rFonts w:hAnsi="Times New Roman" w:cs="Times New Roman"/>
        </w:rPr>
        <w:t xml:space="preserve"> dětských </w:t>
      </w:r>
      <w:r w:rsidR="00B77B85">
        <w:rPr>
          <w:rFonts w:hAnsi="Times New Roman" w:cs="Times New Roman"/>
        </w:rPr>
        <w:t>pořadech</w:t>
      </w:r>
      <w:r w:rsidR="008C6630">
        <w:rPr>
          <w:rFonts w:hAnsi="Times New Roman" w:cs="Times New Roman"/>
        </w:rPr>
        <w:t xml:space="preserve"> vyskytovala komunistická ideologie</w:t>
      </w:r>
      <w:r w:rsidR="00554D20">
        <w:rPr>
          <w:rFonts w:hAnsi="Times New Roman" w:cs="Times New Roman"/>
        </w:rPr>
        <w:t>, a pokud ano</w:t>
      </w:r>
      <w:r w:rsidR="00A66DAB">
        <w:rPr>
          <w:rFonts w:hAnsi="Times New Roman" w:cs="Times New Roman"/>
        </w:rPr>
        <w:t xml:space="preserve">, tak </w:t>
      </w:r>
      <w:r w:rsidR="008A5FA6">
        <w:rPr>
          <w:rFonts w:hAnsi="Times New Roman" w:cs="Times New Roman"/>
        </w:rPr>
        <w:t xml:space="preserve">v jaké formě </w:t>
      </w:r>
      <w:r w:rsidR="00FE5C2A">
        <w:rPr>
          <w:rFonts w:hAnsi="Times New Roman" w:cs="Times New Roman"/>
        </w:rPr>
        <w:t xml:space="preserve">a v jakém množství </w:t>
      </w:r>
      <w:r w:rsidR="008A5FA6">
        <w:rPr>
          <w:rFonts w:hAnsi="Times New Roman" w:cs="Times New Roman"/>
        </w:rPr>
        <w:t xml:space="preserve">byla </w:t>
      </w:r>
      <w:r w:rsidR="006111CC">
        <w:rPr>
          <w:rFonts w:hAnsi="Times New Roman" w:cs="Times New Roman"/>
        </w:rPr>
        <w:t>ideologie vkládána</w:t>
      </w:r>
      <w:r w:rsidR="004516DC">
        <w:rPr>
          <w:rFonts w:hAnsi="Times New Roman" w:cs="Times New Roman"/>
        </w:rPr>
        <w:t xml:space="preserve">. </w:t>
      </w:r>
      <w:r w:rsidR="00FE5C2A">
        <w:rPr>
          <w:rFonts w:hAnsi="Times New Roman" w:cs="Times New Roman"/>
        </w:rPr>
        <w:t>Toto téma mne zaujalo</w:t>
      </w:r>
      <w:r w:rsidR="00B45A46">
        <w:rPr>
          <w:rFonts w:hAnsi="Times New Roman" w:cs="Times New Roman"/>
        </w:rPr>
        <w:t>, jeliko</w:t>
      </w:r>
      <w:r w:rsidR="006A0668">
        <w:rPr>
          <w:rFonts w:hAnsi="Times New Roman" w:cs="Times New Roman"/>
        </w:rPr>
        <w:t xml:space="preserve">ž </w:t>
      </w:r>
      <w:r w:rsidR="008A1E87">
        <w:rPr>
          <w:rFonts w:hAnsi="Times New Roman" w:cs="Times New Roman"/>
        </w:rPr>
        <w:t xml:space="preserve">se zajímám </w:t>
      </w:r>
      <w:r w:rsidR="00F620DF">
        <w:rPr>
          <w:rFonts w:hAnsi="Times New Roman" w:cs="Times New Roman"/>
        </w:rPr>
        <w:t xml:space="preserve">o </w:t>
      </w:r>
      <w:r w:rsidR="00C824A9">
        <w:rPr>
          <w:rFonts w:hAnsi="Times New Roman" w:cs="Times New Roman"/>
        </w:rPr>
        <w:t>propagandistický obsah kapitalistických režimů</w:t>
      </w:r>
      <w:r w:rsidR="001246F0">
        <w:rPr>
          <w:rFonts w:hAnsi="Times New Roman" w:cs="Times New Roman"/>
        </w:rPr>
        <w:t>.</w:t>
      </w:r>
    </w:p>
    <w:p w14:paraId="2F9460A9" w14:textId="0A977144" w:rsidR="008D3F2D" w:rsidRPr="0051453E" w:rsidRDefault="005633A0" w:rsidP="00ED41A5">
      <w:pPr>
        <w:pStyle w:val="Styl1"/>
      </w:pPr>
      <w:bookmarkStart w:id="4" w:name="_Toc159419949"/>
      <w:bookmarkStart w:id="5" w:name="_Toc165880766"/>
      <w:r w:rsidRPr="0051453E">
        <w:lastRenderedPageBreak/>
        <w:t xml:space="preserve">Situace médií </w:t>
      </w:r>
      <w:r w:rsidR="0064642B" w:rsidRPr="0051453E">
        <w:t>v</w:t>
      </w:r>
      <w:r w:rsidR="00FF7F53" w:rsidRPr="0051453E">
        <w:t> období normalizace</w:t>
      </w:r>
      <w:bookmarkEnd w:id="4"/>
      <w:bookmarkEnd w:id="5"/>
      <w:r w:rsidR="008B0AD7" w:rsidRPr="0051453E">
        <w:t xml:space="preserve"> </w:t>
      </w:r>
    </w:p>
    <w:p w14:paraId="5519DADC" w14:textId="071D70F2" w:rsidR="00243386" w:rsidRDefault="000F67B1" w:rsidP="00201D01">
      <w:pPr>
        <w:rPr>
          <w:rFonts w:hAnsi="Times New Roman" w:cs="Times New Roman"/>
        </w:rPr>
      </w:pPr>
      <w:r w:rsidRPr="0051453E">
        <w:rPr>
          <w:rFonts w:hAnsi="Times New Roman" w:cs="Times New Roman"/>
        </w:rPr>
        <w:t>Média, televize</w:t>
      </w:r>
      <w:r w:rsidR="004F715D" w:rsidRPr="0051453E">
        <w:rPr>
          <w:rFonts w:hAnsi="Times New Roman" w:cs="Times New Roman"/>
        </w:rPr>
        <w:t xml:space="preserve">, rozhlas a tisk, byla KSČ považována za klíčový faktor </w:t>
      </w:r>
      <w:r w:rsidR="00F461B7" w:rsidRPr="0051453E">
        <w:rPr>
          <w:rFonts w:hAnsi="Times New Roman" w:cs="Times New Roman"/>
        </w:rPr>
        <w:t xml:space="preserve">pro ideové působení na veřejnost, a proto </w:t>
      </w:r>
      <w:r w:rsidR="00996D70" w:rsidRPr="0051453E">
        <w:rPr>
          <w:rFonts w:hAnsi="Times New Roman" w:cs="Times New Roman"/>
        </w:rPr>
        <w:t>byla stranou neustále sledována, vyhodnocována a ovlivňována</w:t>
      </w:r>
      <w:r w:rsidR="00A75C85" w:rsidRPr="0051453E">
        <w:rPr>
          <w:rFonts w:hAnsi="Times New Roman" w:cs="Times New Roman"/>
        </w:rPr>
        <w:t xml:space="preserve">. </w:t>
      </w:r>
      <w:r w:rsidR="000F7882" w:rsidRPr="0051453E">
        <w:rPr>
          <w:rFonts w:hAnsi="Times New Roman" w:cs="Times New Roman"/>
        </w:rPr>
        <w:t xml:space="preserve">V polovině 60. let 20. století </w:t>
      </w:r>
      <w:r w:rsidR="008004D7" w:rsidRPr="0051453E">
        <w:rPr>
          <w:rFonts w:hAnsi="Times New Roman" w:cs="Times New Roman"/>
        </w:rPr>
        <w:t>sílí v Československu požadavky na reform</w:t>
      </w:r>
      <w:r w:rsidR="005E2307" w:rsidRPr="0051453E">
        <w:rPr>
          <w:rFonts w:hAnsi="Times New Roman" w:cs="Times New Roman"/>
        </w:rPr>
        <w:t>y</w:t>
      </w:r>
      <w:r w:rsidR="583889D2" w:rsidRPr="0051453E">
        <w:rPr>
          <w:rFonts w:hAnsi="Times New Roman" w:cs="Times New Roman"/>
        </w:rPr>
        <w:t xml:space="preserve"> </w:t>
      </w:r>
      <w:r w:rsidR="00F57BD1" w:rsidRPr="0051453E">
        <w:rPr>
          <w:rFonts w:hAnsi="Times New Roman" w:cs="Times New Roman"/>
        </w:rPr>
        <w:t>k cenzurnímu procesu a ke svobodě slova</w:t>
      </w:r>
      <w:r w:rsidR="00DB7642" w:rsidRPr="0051453E">
        <w:rPr>
          <w:rFonts w:hAnsi="Times New Roman" w:cs="Times New Roman"/>
        </w:rPr>
        <w:t>. Zastánci</w:t>
      </w:r>
      <w:r w:rsidR="0066528B" w:rsidRPr="0051453E">
        <w:rPr>
          <w:rFonts w:hAnsi="Times New Roman" w:cs="Times New Roman"/>
        </w:rPr>
        <w:t xml:space="preserve"> reforem se projevují </w:t>
      </w:r>
      <w:r w:rsidR="00A27E29" w:rsidRPr="0051453E">
        <w:rPr>
          <w:rFonts w:hAnsi="Times New Roman" w:cs="Times New Roman"/>
        </w:rPr>
        <w:t>stále více</w:t>
      </w:r>
      <w:r w:rsidR="000E0D24" w:rsidRPr="0051453E">
        <w:rPr>
          <w:rFonts w:hAnsi="Times New Roman" w:cs="Times New Roman"/>
        </w:rPr>
        <w:t xml:space="preserve"> </w:t>
      </w:r>
      <w:r w:rsidR="00A27E29" w:rsidRPr="0051453E">
        <w:rPr>
          <w:rFonts w:hAnsi="Times New Roman" w:cs="Times New Roman"/>
        </w:rPr>
        <w:t xml:space="preserve">jak z řad veřejnosti, tak i </w:t>
      </w:r>
      <w:r w:rsidR="00907E8F" w:rsidRPr="0051453E">
        <w:rPr>
          <w:rFonts w:hAnsi="Times New Roman" w:cs="Times New Roman"/>
        </w:rPr>
        <w:t>v Komunistické straně Československa</w:t>
      </w:r>
      <w:r w:rsidR="0081310A" w:rsidRPr="0051453E">
        <w:rPr>
          <w:rFonts w:hAnsi="Times New Roman" w:cs="Times New Roman"/>
        </w:rPr>
        <w:t>.</w:t>
      </w:r>
      <w:r w:rsidR="003877C9" w:rsidRPr="0051453E">
        <w:rPr>
          <w:rStyle w:val="Znakapoznpodarou"/>
          <w:rFonts w:hAnsi="Times New Roman" w:cs="Times New Roman"/>
        </w:rPr>
        <w:footnoteReference w:id="2"/>
      </w:r>
      <w:r w:rsidR="00DB7642" w:rsidRPr="0051453E">
        <w:rPr>
          <w:rFonts w:hAnsi="Times New Roman" w:cs="Times New Roman"/>
        </w:rPr>
        <w:t xml:space="preserve"> </w:t>
      </w:r>
      <w:r w:rsidR="000A58D6" w:rsidRPr="0051453E">
        <w:rPr>
          <w:rFonts w:hAnsi="Times New Roman" w:cs="Times New Roman"/>
        </w:rPr>
        <w:t xml:space="preserve">V období </w:t>
      </w:r>
      <w:r w:rsidR="7776AAE5" w:rsidRPr="0051453E">
        <w:rPr>
          <w:rFonts w:hAnsi="Times New Roman" w:cs="Times New Roman"/>
        </w:rPr>
        <w:t xml:space="preserve">tzv. </w:t>
      </w:r>
      <w:r w:rsidR="000A58D6" w:rsidRPr="0051453E">
        <w:rPr>
          <w:rFonts w:hAnsi="Times New Roman" w:cs="Times New Roman"/>
        </w:rPr>
        <w:t>pražského jara, začínající</w:t>
      </w:r>
      <w:r w:rsidR="2ED878DA" w:rsidRPr="0051453E">
        <w:rPr>
          <w:rFonts w:hAnsi="Times New Roman" w:cs="Times New Roman"/>
        </w:rPr>
        <w:t>ho</w:t>
      </w:r>
      <w:r w:rsidR="000A58D6" w:rsidRPr="0051453E">
        <w:rPr>
          <w:rFonts w:hAnsi="Times New Roman" w:cs="Times New Roman"/>
        </w:rPr>
        <w:t xml:space="preserve"> v lednu 1968</w:t>
      </w:r>
      <w:r w:rsidR="000706E9" w:rsidRPr="0051453E">
        <w:rPr>
          <w:rFonts w:hAnsi="Times New Roman" w:cs="Times New Roman"/>
        </w:rPr>
        <w:t xml:space="preserve">, bylo osvobození médií </w:t>
      </w:r>
      <w:r w:rsidR="00DD64FC" w:rsidRPr="0051453E">
        <w:rPr>
          <w:rFonts w:hAnsi="Times New Roman" w:cs="Times New Roman"/>
        </w:rPr>
        <w:t>od dohledu KS</w:t>
      </w:r>
      <w:r w:rsidR="002D288A" w:rsidRPr="0051453E">
        <w:rPr>
          <w:rFonts w:hAnsi="Times New Roman" w:cs="Times New Roman"/>
        </w:rPr>
        <w:t xml:space="preserve">Č </w:t>
      </w:r>
      <w:r w:rsidR="00DA7A4B" w:rsidRPr="0051453E">
        <w:rPr>
          <w:rFonts w:hAnsi="Times New Roman" w:cs="Times New Roman"/>
        </w:rPr>
        <w:t xml:space="preserve">vnímáno jako </w:t>
      </w:r>
      <w:r w:rsidR="002D288A" w:rsidRPr="0051453E">
        <w:rPr>
          <w:rFonts w:hAnsi="Times New Roman" w:cs="Times New Roman"/>
        </w:rPr>
        <w:t>jedn</w:t>
      </w:r>
      <w:r w:rsidR="00DA7A4B" w:rsidRPr="0051453E">
        <w:rPr>
          <w:rFonts w:hAnsi="Times New Roman" w:cs="Times New Roman"/>
        </w:rPr>
        <w:t>o</w:t>
      </w:r>
      <w:r w:rsidR="002D288A" w:rsidRPr="0051453E">
        <w:rPr>
          <w:rFonts w:hAnsi="Times New Roman" w:cs="Times New Roman"/>
        </w:rPr>
        <w:t xml:space="preserve"> z hlavních pilířů.</w:t>
      </w:r>
      <w:r w:rsidR="00F35962" w:rsidRPr="0051453E">
        <w:rPr>
          <w:rFonts w:hAnsi="Times New Roman" w:cs="Times New Roman"/>
        </w:rPr>
        <w:t xml:space="preserve"> </w:t>
      </w:r>
      <w:r w:rsidR="00F0552A" w:rsidRPr="0051453E">
        <w:rPr>
          <w:rFonts w:hAnsi="Times New Roman" w:cs="Times New Roman"/>
        </w:rPr>
        <w:t xml:space="preserve">Významným rysem tohoto období </w:t>
      </w:r>
      <w:r w:rsidR="009E3288" w:rsidRPr="0051453E">
        <w:rPr>
          <w:rFonts w:hAnsi="Times New Roman" w:cs="Times New Roman"/>
        </w:rPr>
        <w:t xml:space="preserve">je pozvolná liberalizace </w:t>
      </w:r>
      <w:r w:rsidR="009614B3" w:rsidRPr="0051453E">
        <w:rPr>
          <w:rFonts w:hAnsi="Times New Roman" w:cs="Times New Roman"/>
        </w:rPr>
        <w:t>médií a společnosti</w:t>
      </w:r>
      <w:r w:rsidR="00EC7340" w:rsidRPr="0051453E">
        <w:rPr>
          <w:rFonts w:hAnsi="Times New Roman" w:cs="Times New Roman"/>
        </w:rPr>
        <w:t>.</w:t>
      </w:r>
      <w:r w:rsidR="00F56530" w:rsidRPr="0051453E">
        <w:rPr>
          <w:rStyle w:val="Znakapoznpodarou"/>
          <w:rFonts w:hAnsi="Times New Roman" w:cs="Times New Roman"/>
        </w:rPr>
        <w:footnoteReference w:id="3"/>
      </w:r>
      <w:r w:rsidR="16D2D2EC" w:rsidRPr="0051453E">
        <w:rPr>
          <w:rStyle w:val="Znakapoznpodarou"/>
          <w:rFonts w:hAnsi="Times New Roman" w:cs="Times New Roman"/>
        </w:rPr>
        <w:t xml:space="preserve"> </w:t>
      </w:r>
      <w:r w:rsidR="000565A5" w:rsidRPr="0051453E">
        <w:rPr>
          <w:rFonts w:hAnsi="Times New Roman" w:cs="Times New Roman"/>
        </w:rPr>
        <w:t>Hlavním cílem</w:t>
      </w:r>
      <w:r w:rsidR="00DA7A4B" w:rsidRPr="0051453E">
        <w:rPr>
          <w:rFonts w:hAnsi="Times New Roman" w:cs="Times New Roman"/>
        </w:rPr>
        <w:t xml:space="preserve"> nově </w:t>
      </w:r>
      <w:r w:rsidR="004030B8" w:rsidRPr="0051453E">
        <w:rPr>
          <w:rFonts w:hAnsi="Times New Roman" w:cs="Times New Roman"/>
        </w:rPr>
        <w:t>vzniklého Reformního</w:t>
      </w:r>
      <w:r w:rsidR="000565A5" w:rsidRPr="0051453E">
        <w:rPr>
          <w:rFonts w:hAnsi="Times New Roman" w:cs="Times New Roman"/>
        </w:rPr>
        <w:t xml:space="preserve"> hnutí byl</w:t>
      </w:r>
      <w:r w:rsidR="0059404E" w:rsidRPr="0051453E">
        <w:rPr>
          <w:rFonts w:hAnsi="Times New Roman" w:cs="Times New Roman"/>
        </w:rPr>
        <w:t xml:space="preserve">o přijetí tiskového zákona, který zamítal předběžnou cenzuru </w:t>
      </w:r>
      <w:r w:rsidR="00F35962" w:rsidRPr="0051453E">
        <w:rPr>
          <w:rFonts w:hAnsi="Times New Roman" w:cs="Times New Roman"/>
        </w:rPr>
        <w:t xml:space="preserve">mediálního </w:t>
      </w:r>
      <w:r w:rsidR="0059404E" w:rsidRPr="0051453E">
        <w:rPr>
          <w:rFonts w:hAnsi="Times New Roman" w:cs="Times New Roman"/>
        </w:rPr>
        <w:t>obsahu</w:t>
      </w:r>
      <w:r w:rsidR="00F35962" w:rsidRPr="0051453E">
        <w:rPr>
          <w:rFonts w:hAnsi="Times New Roman" w:cs="Times New Roman"/>
        </w:rPr>
        <w:t>. Reformní hnutí prosadilo tzv. Akční program, který nastolil princip fungování mediální politiky státu – stát měl pravdivě informovat občany o dění v</w:t>
      </w:r>
      <w:r w:rsidR="00AA334A" w:rsidRPr="0051453E">
        <w:rPr>
          <w:rFonts w:hAnsi="Times New Roman" w:cs="Times New Roman"/>
        </w:rPr>
        <w:t> </w:t>
      </w:r>
      <w:r w:rsidR="00F35962" w:rsidRPr="0051453E">
        <w:rPr>
          <w:rFonts w:hAnsi="Times New Roman" w:cs="Times New Roman"/>
        </w:rPr>
        <w:t>zemi</w:t>
      </w:r>
      <w:r w:rsidR="00AA334A" w:rsidRPr="0051453E">
        <w:rPr>
          <w:rFonts w:hAnsi="Times New Roman" w:cs="Times New Roman"/>
        </w:rPr>
        <w:t>. V</w:t>
      </w:r>
      <w:r w:rsidR="00E46C3B" w:rsidRPr="0051453E">
        <w:rPr>
          <w:rFonts w:hAnsi="Times New Roman" w:cs="Times New Roman"/>
        </w:rPr>
        <w:t xml:space="preserve">ládní členové byli povinni spolupracovat s Československým rozhlasem, Československou televizí a </w:t>
      </w:r>
      <w:r w:rsidR="00F57BD1" w:rsidRPr="0051453E">
        <w:rPr>
          <w:rFonts w:hAnsi="Times New Roman" w:cs="Times New Roman"/>
        </w:rPr>
        <w:t>s </w:t>
      </w:r>
      <w:r w:rsidR="00E46C3B" w:rsidRPr="0051453E">
        <w:rPr>
          <w:rFonts w:hAnsi="Times New Roman" w:cs="Times New Roman"/>
        </w:rPr>
        <w:t>Č</w:t>
      </w:r>
      <w:r w:rsidR="00F57BD1" w:rsidRPr="0051453E">
        <w:rPr>
          <w:rFonts w:hAnsi="Times New Roman" w:cs="Times New Roman"/>
        </w:rPr>
        <w:t xml:space="preserve">eskoslovenskou tiskovou kanceláří. </w:t>
      </w:r>
      <w:r w:rsidR="00FC39D9" w:rsidRPr="0051453E">
        <w:rPr>
          <w:rFonts w:hAnsi="Times New Roman" w:cs="Times New Roman"/>
        </w:rPr>
        <w:t xml:space="preserve">Tato opatření zapříčinila </w:t>
      </w:r>
      <w:r w:rsidR="00FE7FDC" w:rsidRPr="0051453E">
        <w:rPr>
          <w:rFonts w:hAnsi="Times New Roman" w:cs="Times New Roman"/>
        </w:rPr>
        <w:t>svobodnější tvůrčí atmosféru</w:t>
      </w:r>
      <w:r w:rsidR="00B32195" w:rsidRPr="0051453E">
        <w:rPr>
          <w:rFonts w:hAnsi="Times New Roman" w:cs="Times New Roman"/>
        </w:rPr>
        <w:t xml:space="preserve">, která se viditelně projevila </w:t>
      </w:r>
      <w:r w:rsidR="00630C1B" w:rsidRPr="0051453E">
        <w:rPr>
          <w:rFonts w:hAnsi="Times New Roman" w:cs="Times New Roman"/>
        </w:rPr>
        <w:t>na nabízen</w:t>
      </w:r>
      <w:r w:rsidR="001D66CE" w:rsidRPr="0051453E">
        <w:rPr>
          <w:rFonts w:hAnsi="Times New Roman" w:cs="Times New Roman"/>
        </w:rPr>
        <w:t xml:space="preserve">ém mediálním obsahu. </w:t>
      </w:r>
      <w:r w:rsidR="007C4122" w:rsidRPr="0051453E">
        <w:rPr>
          <w:rFonts w:hAnsi="Times New Roman" w:cs="Times New Roman"/>
        </w:rPr>
        <w:t>Dříve byla média nucen</w:t>
      </w:r>
      <w:r w:rsidR="00CB597D" w:rsidRPr="0051453E">
        <w:rPr>
          <w:rFonts w:hAnsi="Times New Roman" w:cs="Times New Roman"/>
        </w:rPr>
        <w:t>a</w:t>
      </w:r>
      <w:r w:rsidR="007C4122" w:rsidRPr="0051453E">
        <w:rPr>
          <w:rFonts w:hAnsi="Times New Roman" w:cs="Times New Roman"/>
        </w:rPr>
        <w:t xml:space="preserve"> veškeré skandály </w:t>
      </w:r>
      <w:r w:rsidR="00D53407" w:rsidRPr="0051453E">
        <w:rPr>
          <w:rFonts w:hAnsi="Times New Roman" w:cs="Times New Roman"/>
        </w:rPr>
        <w:t>nepřipouštět do vysílání, nyní však</w:t>
      </w:r>
      <w:r w:rsidR="00EB646F" w:rsidRPr="0051453E">
        <w:rPr>
          <w:rFonts w:hAnsi="Times New Roman" w:cs="Times New Roman"/>
        </w:rPr>
        <w:t xml:space="preserve"> diváci </w:t>
      </w:r>
      <w:r w:rsidR="00FA4458" w:rsidRPr="0051453E">
        <w:rPr>
          <w:rFonts w:hAnsi="Times New Roman" w:cs="Times New Roman"/>
        </w:rPr>
        <w:t xml:space="preserve">v médiích nacházeli nový zájem o aktuální politické dění </w:t>
      </w:r>
      <w:r w:rsidR="00695D08" w:rsidRPr="0051453E">
        <w:rPr>
          <w:rFonts w:hAnsi="Times New Roman" w:cs="Times New Roman"/>
        </w:rPr>
        <w:t xml:space="preserve">a </w:t>
      </w:r>
      <w:r w:rsidR="00323AB9" w:rsidRPr="0051453E">
        <w:rPr>
          <w:rFonts w:hAnsi="Times New Roman" w:cs="Times New Roman"/>
        </w:rPr>
        <w:t>stav společnosti</w:t>
      </w:r>
      <w:r w:rsidR="006F194A" w:rsidRPr="0051453E">
        <w:rPr>
          <w:rFonts w:hAnsi="Times New Roman" w:cs="Times New Roman"/>
        </w:rPr>
        <w:t xml:space="preserve">, který odpovídal </w:t>
      </w:r>
      <w:r w:rsidR="00E8055D" w:rsidRPr="0051453E">
        <w:rPr>
          <w:rFonts w:hAnsi="Times New Roman" w:cs="Times New Roman"/>
        </w:rPr>
        <w:t>realitě – témata</w:t>
      </w:r>
      <w:r w:rsidR="00AF366A" w:rsidRPr="0051453E">
        <w:rPr>
          <w:rFonts w:hAnsi="Times New Roman" w:cs="Times New Roman"/>
        </w:rPr>
        <w:t>, kter</w:t>
      </w:r>
      <w:r w:rsidR="04A69823" w:rsidRPr="0051453E">
        <w:rPr>
          <w:rFonts w:hAnsi="Times New Roman" w:cs="Times New Roman"/>
        </w:rPr>
        <w:t>á</w:t>
      </w:r>
      <w:r w:rsidR="00DE0D28" w:rsidRPr="0051453E">
        <w:rPr>
          <w:rFonts w:hAnsi="Times New Roman" w:cs="Times New Roman"/>
        </w:rPr>
        <w:t xml:space="preserve"> média</w:t>
      </w:r>
      <w:r w:rsidR="00AF366A" w:rsidRPr="0051453E">
        <w:rPr>
          <w:rFonts w:hAnsi="Times New Roman" w:cs="Times New Roman"/>
        </w:rPr>
        <w:t xml:space="preserve"> reflektov</w:t>
      </w:r>
      <w:r w:rsidR="00DE0D28" w:rsidRPr="0051453E">
        <w:rPr>
          <w:rFonts w:hAnsi="Times New Roman" w:cs="Times New Roman"/>
        </w:rPr>
        <w:t>ala</w:t>
      </w:r>
      <w:r w:rsidR="25A34FA9" w:rsidRPr="0051453E">
        <w:rPr>
          <w:rFonts w:hAnsi="Times New Roman" w:cs="Times New Roman"/>
        </w:rPr>
        <w:t>,</w:t>
      </w:r>
      <w:r w:rsidR="00DE0D28" w:rsidRPr="0051453E">
        <w:rPr>
          <w:rFonts w:hAnsi="Times New Roman" w:cs="Times New Roman"/>
        </w:rPr>
        <w:t xml:space="preserve"> byl</w:t>
      </w:r>
      <w:r w:rsidR="00631552" w:rsidRPr="0051453E">
        <w:rPr>
          <w:rFonts w:hAnsi="Times New Roman" w:cs="Times New Roman"/>
        </w:rPr>
        <w:t>a</w:t>
      </w:r>
      <w:r w:rsidR="00E8055D" w:rsidRPr="0051453E">
        <w:rPr>
          <w:rFonts w:hAnsi="Times New Roman" w:cs="Times New Roman"/>
        </w:rPr>
        <w:t xml:space="preserve"> např. </w:t>
      </w:r>
      <w:r w:rsidR="00B83B64" w:rsidRPr="0051453E">
        <w:rPr>
          <w:rFonts w:hAnsi="Times New Roman" w:cs="Times New Roman"/>
        </w:rPr>
        <w:t xml:space="preserve">obnovené vyšetřování smrti Jana Masaryka, </w:t>
      </w:r>
      <w:r w:rsidR="000B7C3A" w:rsidRPr="0051453E">
        <w:rPr>
          <w:rFonts w:hAnsi="Times New Roman" w:cs="Times New Roman"/>
        </w:rPr>
        <w:t xml:space="preserve">rehabilitace </w:t>
      </w:r>
      <w:r w:rsidR="00155124" w:rsidRPr="0051453E">
        <w:rPr>
          <w:rFonts w:hAnsi="Times New Roman" w:cs="Times New Roman"/>
        </w:rPr>
        <w:t>odsouzených v rámci politických procesů z</w:t>
      </w:r>
      <w:r w:rsidR="00D225F5" w:rsidRPr="0051453E">
        <w:rPr>
          <w:rFonts w:hAnsi="Times New Roman" w:cs="Times New Roman"/>
        </w:rPr>
        <w:t> přelomu čtyřicátých a</w:t>
      </w:r>
      <w:r w:rsidR="00155124" w:rsidRPr="0051453E">
        <w:rPr>
          <w:rFonts w:hAnsi="Times New Roman" w:cs="Times New Roman"/>
        </w:rPr>
        <w:t> padesátých let</w:t>
      </w:r>
      <w:r w:rsidR="00D225F5" w:rsidRPr="0051453E">
        <w:rPr>
          <w:rFonts w:hAnsi="Times New Roman" w:cs="Times New Roman"/>
        </w:rPr>
        <w:t xml:space="preserve"> nebo </w:t>
      </w:r>
      <w:r w:rsidR="00631552" w:rsidRPr="0051453E">
        <w:rPr>
          <w:rFonts w:hAnsi="Times New Roman" w:cs="Times New Roman"/>
        </w:rPr>
        <w:t xml:space="preserve">necenzurovaný </w:t>
      </w:r>
      <w:r w:rsidR="002373C5" w:rsidRPr="0051453E">
        <w:rPr>
          <w:rFonts w:hAnsi="Times New Roman" w:cs="Times New Roman"/>
        </w:rPr>
        <w:t xml:space="preserve">výklad </w:t>
      </w:r>
      <w:r w:rsidR="00D01BE6" w:rsidRPr="0051453E">
        <w:rPr>
          <w:rFonts w:hAnsi="Times New Roman" w:cs="Times New Roman"/>
        </w:rPr>
        <w:t xml:space="preserve">událostí československých dějin (osobnost Julia Fučíka, </w:t>
      </w:r>
      <w:r w:rsidR="009224C0" w:rsidRPr="0051453E">
        <w:rPr>
          <w:rFonts w:hAnsi="Times New Roman" w:cs="Times New Roman"/>
        </w:rPr>
        <w:t>mnichovská dohoda atp.)</w:t>
      </w:r>
      <w:r w:rsidR="48EF74A9" w:rsidRPr="0051453E">
        <w:rPr>
          <w:rFonts w:hAnsi="Times New Roman" w:cs="Times New Roman"/>
        </w:rPr>
        <w:t>.</w:t>
      </w:r>
      <w:r w:rsidR="00A2340A" w:rsidRPr="0051453E">
        <w:rPr>
          <w:rFonts w:hAnsi="Times New Roman" w:cs="Times New Roman"/>
        </w:rPr>
        <w:t xml:space="preserve"> Československý rozhlas a Československá televize</w:t>
      </w:r>
      <w:r w:rsidR="00D30353" w:rsidRPr="0051453E">
        <w:rPr>
          <w:rFonts w:hAnsi="Times New Roman" w:cs="Times New Roman"/>
        </w:rPr>
        <w:t xml:space="preserve"> ve svých vysíláních podporovaly </w:t>
      </w:r>
      <w:r w:rsidR="00BB664C" w:rsidRPr="0051453E">
        <w:rPr>
          <w:rFonts w:hAnsi="Times New Roman" w:cs="Times New Roman"/>
        </w:rPr>
        <w:t>nové vedení KSČ, v čele s Alexandrem Dubčekem</w:t>
      </w:r>
      <w:r w:rsidR="009676C2" w:rsidRPr="0051453E">
        <w:rPr>
          <w:rFonts w:hAnsi="Times New Roman" w:cs="Times New Roman"/>
        </w:rPr>
        <w:t>. Byly vysílány přímé přenosy ze shromáždění</w:t>
      </w:r>
      <w:r w:rsidR="00221B0D" w:rsidRPr="0051453E">
        <w:rPr>
          <w:rFonts w:hAnsi="Times New Roman" w:cs="Times New Roman"/>
        </w:rPr>
        <w:t xml:space="preserve"> s občany, kde byla umožněna diskuse s politickými představiteli státu</w:t>
      </w:r>
      <w:r w:rsidR="003B16F1" w:rsidRPr="0051453E">
        <w:rPr>
          <w:rFonts w:hAnsi="Times New Roman" w:cs="Times New Roman"/>
        </w:rPr>
        <w:t xml:space="preserve"> o aktuálním děn</w:t>
      </w:r>
      <w:r w:rsidR="5D0F819E" w:rsidRPr="0051453E">
        <w:rPr>
          <w:rFonts w:hAnsi="Times New Roman" w:cs="Times New Roman"/>
        </w:rPr>
        <w:t>í.</w:t>
      </w:r>
      <w:r w:rsidRPr="0051453E">
        <w:rPr>
          <w:rStyle w:val="Znakapoznpodarou"/>
          <w:rFonts w:hAnsi="Times New Roman" w:cs="Times New Roman"/>
        </w:rPr>
        <w:footnoteReference w:id="4"/>
      </w:r>
    </w:p>
    <w:p w14:paraId="2A905D29" w14:textId="77777777" w:rsidR="00243386" w:rsidRDefault="00243386">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Pr>
          <w:rFonts w:hAnsi="Times New Roman" w:cs="Times New Roman"/>
        </w:rPr>
        <w:br w:type="page"/>
      </w:r>
    </w:p>
    <w:p w14:paraId="3BF0425C" w14:textId="57B63C2D" w:rsidR="00201D01" w:rsidRPr="0051453E" w:rsidRDefault="0089498A" w:rsidP="00201D01">
      <w:pPr>
        <w:rPr>
          <w:rFonts w:hAnsi="Times New Roman" w:cs="Times New Roman"/>
        </w:rPr>
      </w:pPr>
      <w:r w:rsidRPr="0051453E">
        <w:rPr>
          <w:rFonts w:hAnsi="Times New Roman" w:cs="Times New Roman"/>
        </w:rPr>
        <w:lastRenderedPageBreak/>
        <w:t>Československá televize zaslala 24. ledna 1968 Alexandru Dubčeko</w:t>
      </w:r>
      <w:r w:rsidR="00BB4284" w:rsidRPr="0051453E">
        <w:rPr>
          <w:rFonts w:hAnsi="Times New Roman" w:cs="Times New Roman"/>
        </w:rPr>
        <w:t xml:space="preserve">vi </w:t>
      </w:r>
      <w:r w:rsidR="00B867B7" w:rsidRPr="0051453E">
        <w:rPr>
          <w:rFonts w:hAnsi="Times New Roman" w:cs="Times New Roman"/>
        </w:rPr>
        <w:t>rezoluci</w:t>
      </w:r>
      <w:r w:rsidR="00BB4284" w:rsidRPr="0051453E">
        <w:rPr>
          <w:rFonts w:hAnsi="Times New Roman" w:cs="Times New Roman"/>
        </w:rPr>
        <w:t>, v níž požadovala uvedení „trezorových“</w:t>
      </w:r>
      <w:r w:rsidR="000C67E8" w:rsidRPr="0051453E">
        <w:rPr>
          <w:rFonts w:hAnsi="Times New Roman" w:cs="Times New Roman"/>
        </w:rPr>
        <w:t>, cenzurou vyřazených</w:t>
      </w:r>
      <w:r w:rsidR="00BB4284" w:rsidRPr="0051453E">
        <w:rPr>
          <w:rFonts w:hAnsi="Times New Roman" w:cs="Times New Roman"/>
        </w:rPr>
        <w:t xml:space="preserve"> </w:t>
      </w:r>
      <w:r w:rsidR="000C67E8" w:rsidRPr="0051453E">
        <w:rPr>
          <w:rFonts w:hAnsi="Times New Roman" w:cs="Times New Roman"/>
        </w:rPr>
        <w:t xml:space="preserve">pořadů, dále pak </w:t>
      </w:r>
      <w:r w:rsidR="00412861" w:rsidRPr="0051453E">
        <w:rPr>
          <w:rFonts w:hAnsi="Times New Roman" w:cs="Times New Roman"/>
        </w:rPr>
        <w:t>klasifikaci funkce</w:t>
      </w:r>
      <w:r w:rsidR="001A1393" w:rsidRPr="0051453E">
        <w:rPr>
          <w:rFonts w:hAnsi="Times New Roman" w:cs="Times New Roman"/>
        </w:rPr>
        <w:t xml:space="preserve"> televizního zpravodajství a publicistiky a </w:t>
      </w:r>
      <w:r w:rsidR="00347AD1" w:rsidRPr="0051453E">
        <w:rPr>
          <w:rFonts w:hAnsi="Times New Roman" w:cs="Times New Roman"/>
        </w:rPr>
        <w:t xml:space="preserve">znovu obnovení diskusního pořadu </w:t>
      </w:r>
      <w:r w:rsidR="00347AD1" w:rsidRPr="7D50F580">
        <w:rPr>
          <w:rFonts w:hAnsi="Times New Roman" w:cs="Times New Roman"/>
          <w:i/>
          <w:iCs/>
        </w:rPr>
        <w:t xml:space="preserve">Věc </w:t>
      </w:r>
      <w:r w:rsidR="0842BB49" w:rsidRPr="7D50F580">
        <w:rPr>
          <w:rFonts w:hAnsi="Times New Roman" w:cs="Times New Roman"/>
          <w:i/>
          <w:iCs/>
        </w:rPr>
        <w:t>v</w:t>
      </w:r>
      <w:r w:rsidR="00347AD1" w:rsidRPr="7D50F580">
        <w:rPr>
          <w:rFonts w:hAnsi="Times New Roman" w:cs="Times New Roman"/>
          <w:i/>
          <w:iCs/>
        </w:rPr>
        <w:t xml:space="preserve">eřejná </w:t>
      </w:r>
      <w:r w:rsidR="00E922BD" w:rsidRPr="0051453E">
        <w:rPr>
          <w:rFonts w:hAnsi="Times New Roman" w:cs="Times New Roman"/>
        </w:rPr>
        <w:t xml:space="preserve">Jiřího Kantůrka. Tato rezoluce zapříčinila </w:t>
      </w:r>
      <w:r w:rsidR="00717695" w:rsidRPr="0051453E">
        <w:rPr>
          <w:rFonts w:hAnsi="Times New Roman" w:cs="Times New Roman"/>
        </w:rPr>
        <w:t xml:space="preserve">i </w:t>
      </w:r>
      <w:r w:rsidR="00E922BD" w:rsidRPr="0051453E">
        <w:rPr>
          <w:rFonts w:hAnsi="Times New Roman" w:cs="Times New Roman"/>
        </w:rPr>
        <w:t xml:space="preserve">zrušení </w:t>
      </w:r>
      <w:r w:rsidR="009F4375" w:rsidRPr="0051453E">
        <w:rPr>
          <w:rFonts w:hAnsi="Times New Roman" w:cs="Times New Roman"/>
        </w:rPr>
        <w:t xml:space="preserve">pozice </w:t>
      </w:r>
      <w:r w:rsidR="00E922BD" w:rsidRPr="0051453E">
        <w:rPr>
          <w:rFonts w:hAnsi="Times New Roman" w:cs="Times New Roman"/>
        </w:rPr>
        <w:t>dvou programových náměstků</w:t>
      </w:r>
      <w:r w:rsidR="00717695" w:rsidRPr="0051453E">
        <w:rPr>
          <w:rFonts w:hAnsi="Times New Roman" w:cs="Times New Roman"/>
        </w:rPr>
        <w:t>. Dalším výrazným krokem</w:t>
      </w:r>
      <w:r w:rsidR="00A80A7A" w:rsidRPr="0051453E">
        <w:rPr>
          <w:rFonts w:hAnsi="Times New Roman" w:cs="Times New Roman"/>
        </w:rPr>
        <w:t xml:space="preserve"> byla rehabilitace</w:t>
      </w:r>
      <w:r w:rsidR="00A73363" w:rsidRPr="0051453E">
        <w:rPr>
          <w:rFonts w:hAnsi="Times New Roman" w:cs="Times New Roman"/>
        </w:rPr>
        <w:t xml:space="preserve"> </w:t>
      </w:r>
      <w:r w:rsidR="00D72076" w:rsidRPr="0051453E">
        <w:rPr>
          <w:rFonts w:hAnsi="Times New Roman" w:cs="Times New Roman"/>
        </w:rPr>
        <w:t xml:space="preserve">filmových a televizních pracovníků, kteří byli nuceni </w:t>
      </w:r>
      <w:r w:rsidR="00141123" w:rsidRPr="0051453E">
        <w:rPr>
          <w:rFonts w:hAnsi="Times New Roman" w:cs="Times New Roman"/>
        </w:rPr>
        <w:t xml:space="preserve">z politických důvodů v období </w:t>
      </w:r>
      <w:r w:rsidR="00E8609F" w:rsidRPr="0051453E">
        <w:rPr>
          <w:rFonts w:hAnsi="Times New Roman" w:cs="Times New Roman"/>
        </w:rPr>
        <w:t>1948–1968</w:t>
      </w:r>
      <w:r w:rsidR="00141123" w:rsidRPr="0051453E">
        <w:rPr>
          <w:rFonts w:hAnsi="Times New Roman" w:cs="Times New Roman"/>
        </w:rPr>
        <w:t xml:space="preserve"> </w:t>
      </w:r>
      <w:r w:rsidR="00E8609F" w:rsidRPr="0051453E">
        <w:rPr>
          <w:rFonts w:hAnsi="Times New Roman" w:cs="Times New Roman"/>
        </w:rPr>
        <w:t>svá místa opustit.</w:t>
      </w:r>
      <w:r w:rsidR="00D437D6" w:rsidRPr="0051453E">
        <w:rPr>
          <w:rFonts w:hAnsi="Times New Roman" w:cs="Times New Roman"/>
        </w:rPr>
        <w:t xml:space="preserve"> Požadavek svobody slova byl pro</w:t>
      </w:r>
      <w:r w:rsidR="00837B06" w:rsidRPr="0051453E">
        <w:rPr>
          <w:rFonts w:hAnsi="Times New Roman" w:cs="Times New Roman"/>
        </w:rPr>
        <w:t xml:space="preserve">pagován </w:t>
      </w:r>
      <w:r w:rsidR="00F00C9B" w:rsidRPr="0051453E">
        <w:rPr>
          <w:rFonts w:hAnsi="Times New Roman" w:cs="Times New Roman"/>
        </w:rPr>
        <w:t>také dělnickými výbory</w:t>
      </w:r>
      <w:r w:rsidR="00107ED7" w:rsidRPr="0051453E">
        <w:rPr>
          <w:rFonts w:hAnsi="Times New Roman" w:cs="Times New Roman"/>
        </w:rPr>
        <w:t xml:space="preserve">. První dělnický výbor </w:t>
      </w:r>
      <w:r w:rsidR="00DD188F" w:rsidRPr="0051453E">
        <w:rPr>
          <w:rFonts w:hAnsi="Times New Roman" w:cs="Times New Roman"/>
        </w:rPr>
        <w:t>byl založen 23. dubna 1968 v Moravských chemických závodech</w:t>
      </w:r>
      <w:r w:rsidR="00B07803" w:rsidRPr="0051453E">
        <w:rPr>
          <w:rFonts w:hAnsi="Times New Roman" w:cs="Times New Roman"/>
        </w:rPr>
        <w:t>, který reagoval</w:t>
      </w:r>
      <w:r w:rsidR="00CE7D91" w:rsidRPr="0051453E">
        <w:rPr>
          <w:rFonts w:hAnsi="Times New Roman" w:cs="Times New Roman"/>
        </w:rPr>
        <w:t xml:space="preserve"> na proslov nově zvoleného tajemníka ÚV KSČ Aloise Indry</w:t>
      </w:r>
      <w:r w:rsidR="00781AE4" w:rsidRPr="0051453E">
        <w:rPr>
          <w:rFonts w:hAnsi="Times New Roman" w:cs="Times New Roman"/>
        </w:rPr>
        <w:t xml:space="preserve"> na krajské konferenci KSČ v Ostravě. Zde Indra přednesl svou obavu </w:t>
      </w:r>
      <w:r w:rsidR="00E803F1" w:rsidRPr="0051453E">
        <w:rPr>
          <w:rFonts w:hAnsi="Times New Roman" w:cs="Times New Roman"/>
        </w:rPr>
        <w:t xml:space="preserve">o zneužívání svobody slova. Tento první dělnický výbor následně vydal prohlášení, ve kterém pojednával </w:t>
      </w:r>
      <w:r w:rsidR="001C4117" w:rsidRPr="0051453E">
        <w:rPr>
          <w:rFonts w:hAnsi="Times New Roman" w:cs="Times New Roman"/>
        </w:rPr>
        <w:t xml:space="preserve">o svobodě slova, která, dle něho, není jen záležitostí médií, </w:t>
      </w:r>
      <w:r w:rsidR="00400310" w:rsidRPr="0051453E">
        <w:rPr>
          <w:rFonts w:hAnsi="Times New Roman" w:cs="Times New Roman"/>
        </w:rPr>
        <w:t>ale každého občana.</w:t>
      </w:r>
      <w:r w:rsidR="00BB4BAA" w:rsidRPr="0051453E">
        <w:rPr>
          <w:rFonts w:hAnsi="Times New Roman" w:cs="Times New Roman"/>
        </w:rPr>
        <w:t xml:space="preserve"> V období května a června roku 1968 vznika</w:t>
      </w:r>
      <w:r w:rsidR="00F8279B" w:rsidRPr="0051453E">
        <w:rPr>
          <w:rFonts w:hAnsi="Times New Roman" w:cs="Times New Roman"/>
        </w:rPr>
        <w:t>l</w:t>
      </w:r>
      <w:r w:rsidR="3089CD83" w:rsidRPr="0051453E">
        <w:rPr>
          <w:rFonts w:hAnsi="Times New Roman" w:cs="Times New Roman"/>
        </w:rPr>
        <w:t>y</w:t>
      </w:r>
      <w:r w:rsidR="00F8279B" w:rsidRPr="0051453E">
        <w:rPr>
          <w:rFonts w:hAnsi="Times New Roman" w:cs="Times New Roman"/>
        </w:rPr>
        <w:t xml:space="preserve"> další dělnické výbory, které stanovisko Prvního dělnického výboru potvrdil</w:t>
      </w:r>
      <w:r w:rsidR="3412D8AE" w:rsidRPr="0051453E">
        <w:rPr>
          <w:rFonts w:hAnsi="Times New Roman" w:cs="Times New Roman"/>
        </w:rPr>
        <w:t>y</w:t>
      </w:r>
      <w:r w:rsidR="00F8279B" w:rsidRPr="0051453E">
        <w:rPr>
          <w:rFonts w:hAnsi="Times New Roman" w:cs="Times New Roman"/>
        </w:rPr>
        <w:t xml:space="preserve">, a společně </w:t>
      </w:r>
      <w:r w:rsidR="00D54D98" w:rsidRPr="0051453E">
        <w:rPr>
          <w:rFonts w:hAnsi="Times New Roman" w:cs="Times New Roman"/>
        </w:rPr>
        <w:t xml:space="preserve">po státních orgánech </w:t>
      </w:r>
      <w:r w:rsidR="00F8279B" w:rsidRPr="0051453E">
        <w:rPr>
          <w:rFonts w:hAnsi="Times New Roman" w:cs="Times New Roman"/>
        </w:rPr>
        <w:t>požadoval</w:t>
      </w:r>
      <w:r w:rsidR="0A2D8093" w:rsidRPr="0051453E">
        <w:rPr>
          <w:rFonts w:hAnsi="Times New Roman" w:cs="Times New Roman"/>
        </w:rPr>
        <w:t>y</w:t>
      </w:r>
      <w:r w:rsidR="00F8279B" w:rsidRPr="0051453E">
        <w:rPr>
          <w:rFonts w:hAnsi="Times New Roman" w:cs="Times New Roman"/>
        </w:rPr>
        <w:t xml:space="preserve"> </w:t>
      </w:r>
      <w:r w:rsidR="00D54D98" w:rsidRPr="0051453E">
        <w:rPr>
          <w:rFonts w:hAnsi="Times New Roman" w:cs="Times New Roman"/>
        </w:rPr>
        <w:t>zákonem garantovanou svobodu slova a zrušení cenzury.</w:t>
      </w:r>
      <w:r w:rsidR="00C17F8B" w:rsidRPr="0051453E">
        <w:rPr>
          <w:rFonts w:hAnsi="Times New Roman" w:cs="Times New Roman"/>
        </w:rPr>
        <w:t xml:space="preserve"> </w:t>
      </w:r>
      <w:r w:rsidR="000D543F" w:rsidRPr="0051453E">
        <w:rPr>
          <w:rFonts w:hAnsi="Times New Roman" w:cs="Times New Roman"/>
        </w:rPr>
        <w:t>Národní shromáždění</w:t>
      </w:r>
      <w:r w:rsidR="001E09D4" w:rsidRPr="0051453E">
        <w:rPr>
          <w:rFonts w:hAnsi="Times New Roman" w:cs="Times New Roman"/>
        </w:rPr>
        <w:t xml:space="preserve"> </w:t>
      </w:r>
      <w:r w:rsidR="004416E8" w:rsidRPr="0051453E">
        <w:rPr>
          <w:rFonts w:hAnsi="Times New Roman" w:cs="Times New Roman"/>
        </w:rPr>
        <w:t xml:space="preserve">novelizaci </w:t>
      </w:r>
      <w:r w:rsidR="001E09D4" w:rsidRPr="0051453E">
        <w:rPr>
          <w:rFonts w:hAnsi="Times New Roman" w:cs="Times New Roman"/>
        </w:rPr>
        <w:t>zákon</w:t>
      </w:r>
      <w:r w:rsidR="004416E8" w:rsidRPr="0051453E">
        <w:rPr>
          <w:rFonts w:hAnsi="Times New Roman" w:cs="Times New Roman"/>
        </w:rPr>
        <w:t>a</w:t>
      </w:r>
      <w:r w:rsidR="00B55B60" w:rsidRPr="0051453E">
        <w:rPr>
          <w:rFonts w:hAnsi="Times New Roman" w:cs="Times New Roman"/>
        </w:rPr>
        <w:t xml:space="preserve"> o</w:t>
      </w:r>
      <w:r w:rsidR="00A54D0A" w:rsidRPr="0051453E">
        <w:rPr>
          <w:rFonts w:hAnsi="Times New Roman" w:cs="Times New Roman"/>
        </w:rPr>
        <w:t xml:space="preserve"> periodick</w:t>
      </w:r>
      <w:r w:rsidR="00A93617" w:rsidRPr="0051453E">
        <w:rPr>
          <w:rFonts w:hAnsi="Times New Roman" w:cs="Times New Roman"/>
        </w:rPr>
        <w:t>ém tisku a ostatních informacích</w:t>
      </w:r>
      <w:r w:rsidR="001E09D4" w:rsidRPr="0051453E">
        <w:rPr>
          <w:rFonts w:hAnsi="Times New Roman" w:cs="Times New Roman"/>
        </w:rPr>
        <w:t xml:space="preserve"> 26. června 1968 </w:t>
      </w:r>
      <w:r w:rsidR="0081613A" w:rsidRPr="0051453E">
        <w:rPr>
          <w:rFonts w:hAnsi="Times New Roman" w:cs="Times New Roman"/>
        </w:rPr>
        <w:t>přijalo</w:t>
      </w:r>
      <w:r w:rsidR="004416E8" w:rsidRPr="0051453E">
        <w:rPr>
          <w:rFonts w:hAnsi="Times New Roman" w:cs="Times New Roman"/>
        </w:rPr>
        <w:t xml:space="preserve">. </w:t>
      </w:r>
      <w:r w:rsidR="004872DF" w:rsidRPr="0051453E">
        <w:rPr>
          <w:rFonts w:hAnsi="Times New Roman" w:cs="Times New Roman"/>
        </w:rPr>
        <w:t>Zákonem zrušená cenzura byla stručně stanovena: „</w:t>
      </w:r>
      <w:r w:rsidR="00C17F8B" w:rsidRPr="0051453E">
        <w:rPr>
          <w:rFonts w:hAnsi="Times New Roman" w:cs="Times New Roman"/>
        </w:rPr>
        <w:t>Cenzur</w:t>
      </w:r>
      <w:r w:rsidR="004872DF" w:rsidRPr="0051453E">
        <w:rPr>
          <w:rFonts w:hAnsi="Times New Roman" w:cs="Times New Roman"/>
        </w:rPr>
        <w:t>a je nepřípustná</w:t>
      </w:r>
      <w:r w:rsidR="00313642" w:rsidRPr="0051453E">
        <w:rPr>
          <w:rFonts w:hAnsi="Times New Roman" w:cs="Times New Roman"/>
        </w:rPr>
        <w:t>. Cenzurou se rozumějí jakékoli zásahy státních orgánů proti svobodě slova</w:t>
      </w:r>
      <w:r w:rsidR="00312F4B" w:rsidRPr="0051453E">
        <w:rPr>
          <w:rFonts w:hAnsi="Times New Roman" w:cs="Times New Roman"/>
        </w:rPr>
        <w:t xml:space="preserve"> a obrazu</w:t>
      </w:r>
      <w:r w:rsidR="00030DF6" w:rsidRPr="0051453E">
        <w:rPr>
          <w:rFonts w:hAnsi="Times New Roman" w:cs="Times New Roman"/>
        </w:rPr>
        <w:t xml:space="preserve"> a jejich šíření</w:t>
      </w:r>
      <w:r w:rsidR="00B02DE0" w:rsidRPr="0051453E">
        <w:rPr>
          <w:rFonts w:hAnsi="Times New Roman" w:cs="Times New Roman"/>
        </w:rPr>
        <w:t xml:space="preserve"> hromadnými informačními prostředky. Tím není dotčena pravomoc prokurátora a soudu</w:t>
      </w:r>
      <w:r w:rsidR="00CC1BBE" w:rsidRPr="0051453E">
        <w:rPr>
          <w:rFonts w:hAnsi="Times New Roman" w:cs="Times New Roman"/>
        </w:rPr>
        <w:t>.“</w:t>
      </w:r>
      <w:r w:rsidR="00A11C9C" w:rsidRPr="0051453E">
        <w:rPr>
          <w:rFonts w:hAnsi="Times New Roman" w:cs="Times New Roman"/>
        </w:rPr>
        <w:t>. Po této novelizaci měl být přijat</w:t>
      </w:r>
      <w:r w:rsidR="00363993" w:rsidRPr="0051453E">
        <w:rPr>
          <w:rFonts w:hAnsi="Times New Roman" w:cs="Times New Roman"/>
        </w:rPr>
        <w:t xml:space="preserve"> nový </w:t>
      </w:r>
      <w:r w:rsidR="00BE217E" w:rsidRPr="0051453E">
        <w:rPr>
          <w:rFonts w:hAnsi="Times New Roman" w:cs="Times New Roman"/>
        </w:rPr>
        <w:t>tiskový zákon.</w:t>
      </w:r>
      <w:r w:rsidR="00E8609F" w:rsidRPr="0051453E">
        <w:rPr>
          <w:rStyle w:val="Znakapoznpodarou"/>
          <w:rFonts w:hAnsi="Times New Roman" w:cs="Times New Roman"/>
        </w:rPr>
        <w:footnoteReference w:id="5"/>
      </w:r>
      <w:r w:rsidR="00D9334F" w:rsidRPr="0051453E">
        <w:rPr>
          <w:rFonts w:hAnsi="Times New Roman" w:cs="Times New Roman"/>
        </w:rPr>
        <w:t xml:space="preserve"> </w:t>
      </w:r>
      <w:r w:rsidR="008C5423" w:rsidRPr="0051453E">
        <w:rPr>
          <w:rFonts w:hAnsi="Times New Roman" w:cs="Times New Roman"/>
        </w:rPr>
        <w:t>Fakt, že cenzura byla zrušena nejvíce d</w:t>
      </w:r>
      <w:r w:rsidR="00603A55" w:rsidRPr="0051453E">
        <w:rPr>
          <w:rFonts w:hAnsi="Times New Roman" w:cs="Times New Roman"/>
        </w:rPr>
        <w:t xml:space="preserve">okládá manifest </w:t>
      </w:r>
      <w:r w:rsidR="00697148" w:rsidRPr="0051453E">
        <w:rPr>
          <w:rFonts w:hAnsi="Times New Roman" w:cs="Times New Roman"/>
        </w:rPr>
        <w:t xml:space="preserve">Ludvíka Vaculíka, </w:t>
      </w:r>
      <w:r w:rsidR="00603A55" w:rsidRPr="7D50F580">
        <w:rPr>
          <w:rFonts w:hAnsi="Times New Roman" w:cs="Times New Roman"/>
          <w:i/>
          <w:iCs/>
        </w:rPr>
        <w:t>Dva tisíce slov</w:t>
      </w:r>
      <w:r w:rsidR="00697148" w:rsidRPr="7D50F580">
        <w:rPr>
          <w:rFonts w:hAnsi="Times New Roman" w:cs="Times New Roman"/>
          <w:i/>
          <w:iCs/>
        </w:rPr>
        <w:t xml:space="preserve">. </w:t>
      </w:r>
      <w:r w:rsidR="002550A3" w:rsidRPr="0051453E">
        <w:rPr>
          <w:rFonts w:hAnsi="Times New Roman" w:cs="Times New Roman"/>
        </w:rPr>
        <w:t>Zde Vaculík společně s několika dalšími vědci vyjadřuje obavy z</w:t>
      </w:r>
      <w:r w:rsidR="00B3483C" w:rsidRPr="0051453E">
        <w:rPr>
          <w:rFonts w:hAnsi="Times New Roman" w:cs="Times New Roman"/>
        </w:rPr>
        <w:t> politického vývoje</w:t>
      </w:r>
      <w:r w:rsidR="003A4537" w:rsidRPr="0051453E">
        <w:rPr>
          <w:rFonts w:hAnsi="Times New Roman" w:cs="Times New Roman"/>
        </w:rPr>
        <w:t xml:space="preserve"> – společnost se tím snažil </w:t>
      </w:r>
      <w:r w:rsidR="00EB345A" w:rsidRPr="0051453E">
        <w:rPr>
          <w:rFonts w:hAnsi="Times New Roman" w:cs="Times New Roman"/>
        </w:rPr>
        <w:t>přimět k</w:t>
      </w:r>
      <w:r w:rsidR="00987F38" w:rsidRPr="0051453E">
        <w:rPr>
          <w:rFonts w:hAnsi="Times New Roman" w:cs="Times New Roman"/>
        </w:rPr>
        <w:t> </w:t>
      </w:r>
      <w:r w:rsidR="003A4537" w:rsidRPr="0051453E">
        <w:rPr>
          <w:rFonts w:hAnsi="Times New Roman" w:cs="Times New Roman"/>
        </w:rPr>
        <w:t>aktivizaci</w:t>
      </w:r>
      <w:r w:rsidR="00987F38" w:rsidRPr="0051453E">
        <w:rPr>
          <w:rFonts w:hAnsi="Times New Roman" w:cs="Times New Roman"/>
        </w:rPr>
        <w:t xml:space="preserve"> ke dni konání okresních konferencí KSČ, kde měli být </w:t>
      </w:r>
      <w:r w:rsidR="00320E1D" w:rsidRPr="0051453E">
        <w:rPr>
          <w:rFonts w:hAnsi="Times New Roman" w:cs="Times New Roman"/>
        </w:rPr>
        <w:t>voleni delegáti na sjezd strany. Manifest byl publikován v </w:t>
      </w:r>
      <w:r w:rsidR="00320E1D" w:rsidRPr="7D50F580">
        <w:rPr>
          <w:rFonts w:hAnsi="Times New Roman" w:cs="Times New Roman"/>
          <w:i/>
          <w:iCs/>
        </w:rPr>
        <w:t>Literárních listech</w:t>
      </w:r>
      <w:r w:rsidR="00E153CC" w:rsidRPr="7D50F580">
        <w:rPr>
          <w:rFonts w:hAnsi="Times New Roman" w:cs="Times New Roman"/>
          <w:i/>
          <w:iCs/>
        </w:rPr>
        <w:t xml:space="preserve"> </w:t>
      </w:r>
      <w:r w:rsidR="00E153CC" w:rsidRPr="0051453E">
        <w:rPr>
          <w:rFonts w:hAnsi="Times New Roman" w:cs="Times New Roman"/>
        </w:rPr>
        <w:t>a v denících</w:t>
      </w:r>
      <w:r w:rsidR="00E153CC" w:rsidRPr="7D50F580">
        <w:rPr>
          <w:rFonts w:hAnsi="Times New Roman" w:cs="Times New Roman"/>
          <w:i/>
          <w:iCs/>
        </w:rPr>
        <w:t xml:space="preserve"> Mladá fronta, </w:t>
      </w:r>
      <w:r w:rsidR="00FA03BC" w:rsidRPr="7D50F580">
        <w:rPr>
          <w:rFonts w:hAnsi="Times New Roman" w:cs="Times New Roman"/>
          <w:i/>
          <w:iCs/>
        </w:rPr>
        <w:t xml:space="preserve">Zemědělské noviny a Práce. </w:t>
      </w:r>
      <w:r w:rsidR="00D333F8" w:rsidRPr="0051453E">
        <w:rPr>
          <w:rFonts w:hAnsi="Times New Roman" w:cs="Times New Roman"/>
        </w:rPr>
        <w:t>Publikac</w:t>
      </w:r>
      <w:r w:rsidR="003E22BC" w:rsidRPr="0051453E">
        <w:rPr>
          <w:rFonts w:hAnsi="Times New Roman" w:cs="Times New Roman"/>
        </w:rPr>
        <w:t xml:space="preserve">i si ale strana vyložila jako </w:t>
      </w:r>
      <w:r w:rsidR="0011116C" w:rsidRPr="0051453E">
        <w:rPr>
          <w:rFonts w:hAnsi="Times New Roman" w:cs="Times New Roman"/>
        </w:rPr>
        <w:t>politický útok, který následně odsoudila, jelikož byla</w:t>
      </w:r>
      <w:r w:rsidR="003C473B" w:rsidRPr="0051453E">
        <w:rPr>
          <w:rFonts w:hAnsi="Times New Roman" w:cs="Times New Roman"/>
        </w:rPr>
        <w:t xml:space="preserve"> zveřejněna bez vědomí Dubčeka a užšího vedení KSČ. </w:t>
      </w:r>
      <w:r w:rsidR="00A643AB" w:rsidRPr="0051453E">
        <w:rPr>
          <w:rFonts w:hAnsi="Times New Roman" w:cs="Times New Roman"/>
        </w:rPr>
        <w:t>Novináři i veřejnost se však za publikovaný manifest postavi</w:t>
      </w:r>
      <w:r w:rsidR="00E73B4C" w:rsidRPr="0051453E">
        <w:rPr>
          <w:rFonts w:hAnsi="Times New Roman" w:cs="Times New Roman"/>
        </w:rPr>
        <w:t>li a své stanovisko stvrdili podpisem – což doklád</w:t>
      </w:r>
      <w:r w:rsidR="00261564" w:rsidRPr="0051453E">
        <w:rPr>
          <w:rFonts w:hAnsi="Times New Roman" w:cs="Times New Roman"/>
        </w:rPr>
        <w:t xml:space="preserve">á </w:t>
      </w:r>
      <w:r w:rsidR="00F57BD1" w:rsidRPr="0051453E">
        <w:rPr>
          <w:rFonts w:hAnsi="Times New Roman" w:cs="Times New Roman"/>
        </w:rPr>
        <w:t xml:space="preserve">pokus o </w:t>
      </w:r>
      <w:r w:rsidR="00261564" w:rsidRPr="0051453E">
        <w:rPr>
          <w:rFonts w:hAnsi="Times New Roman" w:cs="Times New Roman"/>
        </w:rPr>
        <w:t xml:space="preserve">transformaci </w:t>
      </w:r>
      <w:r w:rsidR="00E55AFF" w:rsidRPr="0051453E">
        <w:rPr>
          <w:rFonts w:hAnsi="Times New Roman" w:cs="Times New Roman"/>
        </w:rPr>
        <w:t>médií z </w:t>
      </w:r>
      <w:r w:rsidR="00261564" w:rsidRPr="0051453E">
        <w:rPr>
          <w:rFonts w:hAnsi="Times New Roman" w:cs="Times New Roman"/>
        </w:rPr>
        <w:t>totalitní</w:t>
      </w:r>
      <w:r w:rsidR="00E55AFF" w:rsidRPr="0051453E">
        <w:rPr>
          <w:rFonts w:hAnsi="Times New Roman" w:cs="Times New Roman"/>
        </w:rPr>
        <w:t>ch na demokratická</w:t>
      </w:r>
      <w:r w:rsidR="00CC1A86" w:rsidRPr="0051453E">
        <w:rPr>
          <w:rFonts w:hAnsi="Times New Roman" w:cs="Times New Roman"/>
        </w:rPr>
        <w:t>. Celkové zrušení cenzury</w:t>
      </w:r>
      <w:r w:rsidR="005D295C" w:rsidRPr="0051453E">
        <w:rPr>
          <w:rFonts w:hAnsi="Times New Roman" w:cs="Times New Roman"/>
        </w:rPr>
        <w:t xml:space="preserve"> dovedlo stranu v létě 1968 do pozice</w:t>
      </w:r>
      <w:r w:rsidR="00022360" w:rsidRPr="0051453E">
        <w:rPr>
          <w:rFonts w:hAnsi="Times New Roman" w:cs="Times New Roman"/>
        </w:rPr>
        <w:t xml:space="preserve">, kdy ztratila </w:t>
      </w:r>
      <w:r w:rsidR="00207E7B" w:rsidRPr="0051453E">
        <w:rPr>
          <w:rFonts w:hAnsi="Times New Roman" w:cs="Times New Roman"/>
        </w:rPr>
        <w:t xml:space="preserve">svou vedoucí úlohu zakotvenou v ústavě – tento stav zapříčinil </w:t>
      </w:r>
      <w:r w:rsidR="00EC536C" w:rsidRPr="0051453E">
        <w:rPr>
          <w:rFonts w:hAnsi="Times New Roman" w:cs="Times New Roman"/>
        </w:rPr>
        <w:t xml:space="preserve">nečekanou </w:t>
      </w:r>
      <w:r w:rsidR="001871FF" w:rsidRPr="0051453E">
        <w:rPr>
          <w:rFonts w:hAnsi="Times New Roman" w:cs="Times New Roman"/>
        </w:rPr>
        <w:t xml:space="preserve">vojenskou invazi vojsk Varšavské smlouvy 21. srpna </w:t>
      </w:r>
      <w:r w:rsidR="00EC536C" w:rsidRPr="0051453E">
        <w:rPr>
          <w:rFonts w:hAnsi="Times New Roman" w:cs="Times New Roman"/>
        </w:rPr>
        <w:t>1968.</w:t>
      </w:r>
      <w:r w:rsidR="00EC536C" w:rsidRPr="0051453E">
        <w:rPr>
          <w:rStyle w:val="Znakapoznpodarou"/>
          <w:rFonts w:hAnsi="Times New Roman" w:cs="Times New Roman"/>
        </w:rPr>
        <w:footnoteReference w:id="6"/>
      </w:r>
      <w:r w:rsidR="005D295C" w:rsidRPr="0051453E">
        <w:rPr>
          <w:rFonts w:hAnsi="Times New Roman" w:cs="Times New Roman"/>
        </w:rPr>
        <w:t xml:space="preserve"> </w:t>
      </w:r>
      <w:r w:rsidR="00E73B4C" w:rsidRPr="0051453E">
        <w:rPr>
          <w:rFonts w:hAnsi="Times New Roman" w:cs="Times New Roman"/>
        </w:rPr>
        <w:t xml:space="preserve"> </w:t>
      </w:r>
    </w:p>
    <w:p w14:paraId="5CACF218" w14:textId="7A3E1C06" w:rsidR="008D23A9" w:rsidRPr="0051453E" w:rsidRDefault="00765B59" w:rsidP="3B5F4104">
      <w:pPr>
        <w:rPr>
          <w:rFonts w:hAnsi="Times New Roman" w:cs="Times New Roman"/>
        </w:rPr>
      </w:pPr>
      <w:r w:rsidRPr="0051453E">
        <w:rPr>
          <w:rFonts w:hAnsi="Times New Roman" w:cs="Times New Roman"/>
        </w:rPr>
        <w:lastRenderedPageBreak/>
        <w:t xml:space="preserve">Pražské jaro dokázalo posunout </w:t>
      </w:r>
      <w:r w:rsidR="003B1D62" w:rsidRPr="0051453E">
        <w:rPr>
          <w:rFonts w:hAnsi="Times New Roman" w:cs="Times New Roman"/>
        </w:rPr>
        <w:t>K</w:t>
      </w:r>
      <w:r w:rsidRPr="0051453E">
        <w:rPr>
          <w:rFonts w:hAnsi="Times New Roman" w:cs="Times New Roman"/>
        </w:rPr>
        <w:t>omunistickou stranu</w:t>
      </w:r>
      <w:r w:rsidR="00C42B3F" w:rsidRPr="0051453E">
        <w:rPr>
          <w:rFonts w:hAnsi="Times New Roman" w:cs="Times New Roman"/>
        </w:rPr>
        <w:t xml:space="preserve"> </w:t>
      </w:r>
      <w:r w:rsidR="003B1D62" w:rsidRPr="0051453E">
        <w:rPr>
          <w:rFonts w:hAnsi="Times New Roman" w:cs="Times New Roman"/>
        </w:rPr>
        <w:t xml:space="preserve">Československa </w:t>
      </w:r>
      <w:r w:rsidR="00C42B3F" w:rsidRPr="0051453E">
        <w:rPr>
          <w:rFonts w:hAnsi="Times New Roman" w:cs="Times New Roman"/>
        </w:rPr>
        <w:t xml:space="preserve">do </w:t>
      </w:r>
      <w:r w:rsidR="580F2EE9" w:rsidRPr="0051453E">
        <w:rPr>
          <w:rFonts w:hAnsi="Times New Roman" w:cs="Times New Roman"/>
        </w:rPr>
        <w:t xml:space="preserve">tzv. </w:t>
      </w:r>
      <w:r w:rsidR="00C42B3F" w:rsidRPr="0051453E">
        <w:rPr>
          <w:rFonts w:hAnsi="Times New Roman" w:cs="Times New Roman"/>
        </w:rPr>
        <w:t xml:space="preserve">mediálního věku. Vůdci normalizace byli ohromeni, s jakou rychlostí </w:t>
      </w:r>
      <w:r w:rsidR="00DA125F" w:rsidRPr="0051453E">
        <w:rPr>
          <w:rFonts w:hAnsi="Times New Roman" w:cs="Times New Roman"/>
        </w:rPr>
        <w:t>televize, rozhlas a tisk rozbily v roce 1968</w:t>
      </w:r>
      <w:r w:rsidR="009217A6" w:rsidRPr="0051453E">
        <w:rPr>
          <w:rFonts w:hAnsi="Times New Roman" w:cs="Times New Roman"/>
        </w:rPr>
        <w:t xml:space="preserve"> státní cenzuru. </w:t>
      </w:r>
      <w:r w:rsidR="009348F9" w:rsidRPr="0051453E">
        <w:rPr>
          <w:rFonts w:hAnsi="Times New Roman" w:cs="Times New Roman"/>
        </w:rPr>
        <w:t xml:space="preserve">ÚV KSČ </w:t>
      </w:r>
      <w:r w:rsidR="007B195D" w:rsidRPr="0051453E">
        <w:rPr>
          <w:rFonts w:hAnsi="Times New Roman" w:cs="Times New Roman"/>
        </w:rPr>
        <w:t xml:space="preserve">si plně uvědomovalo, že pro stabilizaci poměrů ve prospěch normalizace jsou média klíčovým faktorem. </w:t>
      </w:r>
      <w:r w:rsidR="009217A6" w:rsidRPr="0051453E">
        <w:rPr>
          <w:rFonts w:hAnsi="Times New Roman" w:cs="Times New Roman"/>
        </w:rPr>
        <w:t xml:space="preserve">Právě </w:t>
      </w:r>
      <w:r w:rsidR="005C5CB1" w:rsidRPr="0051453E">
        <w:rPr>
          <w:rFonts w:hAnsi="Times New Roman" w:cs="Times New Roman"/>
        </w:rPr>
        <w:t xml:space="preserve">díky schopnosti rychlé </w:t>
      </w:r>
      <w:r w:rsidR="00902147" w:rsidRPr="0051453E">
        <w:rPr>
          <w:rFonts w:hAnsi="Times New Roman" w:cs="Times New Roman"/>
        </w:rPr>
        <w:t xml:space="preserve">ideologické </w:t>
      </w:r>
      <w:r w:rsidR="005C5CB1" w:rsidRPr="0051453E">
        <w:rPr>
          <w:rFonts w:hAnsi="Times New Roman" w:cs="Times New Roman"/>
        </w:rPr>
        <w:t>transformace médi</w:t>
      </w:r>
      <w:r w:rsidR="00902147" w:rsidRPr="0051453E">
        <w:rPr>
          <w:rFonts w:hAnsi="Times New Roman" w:cs="Times New Roman"/>
        </w:rPr>
        <w:t>í</w:t>
      </w:r>
      <w:r w:rsidR="005C5CB1" w:rsidRPr="0051453E">
        <w:rPr>
          <w:rFonts w:hAnsi="Times New Roman" w:cs="Times New Roman"/>
        </w:rPr>
        <w:t xml:space="preserve"> </w:t>
      </w:r>
      <w:r w:rsidR="00902147" w:rsidRPr="0051453E">
        <w:rPr>
          <w:rFonts w:hAnsi="Times New Roman" w:cs="Times New Roman"/>
        </w:rPr>
        <w:t xml:space="preserve">se </w:t>
      </w:r>
      <w:r w:rsidR="00A62D0D" w:rsidRPr="0051453E">
        <w:rPr>
          <w:rFonts w:hAnsi="Times New Roman" w:cs="Times New Roman"/>
        </w:rPr>
        <w:t xml:space="preserve">normalizační vůdcové rozhodli využít tato média pro šíření </w:t>
      </w:r>
      <w:r w:rsidR="00B46317" w:rsidRPr="0051453E">
        <w:rPr>
          <w:rFonts w:hAnsi="Times New Roman" w:cs="Times New Roman"/>
        </w:rPr>
        <w:t>svých myšlenek</w:t>
      </w:r>
      <w:r w:rsidR="00D032AA" w:rsidRPr="0051453E">
        <w:rPr>
          <w:rFonts w:hAnsi="Times New Roman" w:cs="Times New Roman"/>
        </w:rPr>
        <w:t>.</w:t>
      </w:r>
      <w:r w:rsidR="00BE2FCF" w:rsidRPr="0051453E">
        <w:rPr>
          <w:rFonts w:hAnsi="Times New Roman" w:cs="Times New Roman"/>
        </w:rPr>
        <w:t xml:space="preserve"> Prvním krokem však muselo být </w:t>
      </w:r>
      <w:r w:rsidR="007271A2" w:rsidRPr="0051453E">
        <w:rPr>
          <w:rFonts w:hAnsi="Times New Roman" w:cs="Times New Roman"/>
        </w:rPr>
        <w:t>celkové zrušení nevyhovujících periodik</w:t>
      </w:r>
      <w:r w:rsidR="00A76CB3" w:rsidRPr="0051453E">
        <w:rPr>
          <w:rFonts w:hAnsi="Times New Roman" w:cs="Times New Roman"/>
        </w:rPr>
        <w:t>, která zastávala proreformní postoje</w:t>
      </w:r>
      <w:r w:rsidR="0063373C" w:rsidRPr="0051453E">
        <w:rPr>
          <w:rFonts w:hAnsi="Times New Roman" w:cs="Times New Roman"/>
        </w:rPr>
        <w:t xml:space="preserve"> a myšlení</w:t>
      </w:r>
      <w:r w:rsidR="7E3057E8" w:rsidRPr="0051453E">
        <w:rPr>
          <w:rFonts w:hAnsi="Times New Roman" w:cs="Times New Roman"/>
        </w:rPr>
        <w:t>;</w:t>
      </w:r>
      <w:r w:rsidR="0063373C" w:rsidRPr="0051453E">
        <w:rPr>
          <w:rFonts w:hAnsi="Times New Roman" w:cs="Times New Roman"/>
        </w:rPr>
        <w:t xml:space="preserve"> např. </w:t>
      </w:r>
      <w:r w:rsidR="0063373C" w:rsidRPr="7D50F580">
        <w:rPr>
          <w:rFonts w:hAnsi="Times New Roman" w:cs="Times New Roman"/>
          <w:i/>
          <w:iCs/>
        </w:rPr>
        <w:t xml:space="preserve">Literární noviny, Studentské listy, </w:t>
      </w:r>
      <w:r w:rsidR="003C7D6B" w:rsidRPr="7D50F580">
        <w:rPr>
          <w:rFonts w:hAnsi="Times New Roman" w:cs="Times New Roman"/>
          <w:i/>
          <w:iCs/>
        </w:rPr>
        <w:t xml:space="preserve">Reportér, My 69 </w:t>
      </w:r>
      <w:r w:rsidR="003C7D6B" w:rsidRPr="0051453E">
        <w:rPr>
          <w:rFonts w:hAnsi="Times New Roman" w:cs="Times New Roman"/>
        </w:rPr>
        <w:t xml:space="preserve">atd. </w:t>
      </w:r>
      <w:r w:rsidR="0009280C" w:rsidRPr="0051453E">
        <w:rPr>
          <w:rFonts w:hAnsi="Times New Roman" w:cs="Times New Roman"/>
        </w:rPr>
        <w:t>–</w:t>
      </w:r>
      <w:r w:rsidR="003C7D6B" w:rsidRPr="0051453E">
        <w:rPr>
          <w:rFonts w:hAnsi="Times New Roman" w:cs="Times New Roman"/>
        </w:rPr>
        <w:t xml:space="preserve"> </w:t>
      </w:r>
      <w:r w:rsidR="0009280C" w:rsidRPr="0051453E">
        <w:rPr>
          <w:rFonts w:hAnsi="Times New Roman" w:cs="Times New Roman"/>
        </w:rPr>
        <w:t xml:space="preserve">v průběhu let </w:t>
      </w:r>
      <w:r w:rsidR="00BF5E0A" w:rsidRPr="0051453E">
        <w:rPr>
          <w:rFonts w:hAnsi="Times New Roman" w:cs="Times New Roman"/>
        </w:rPr>
        <w:t>1968–1971</w:t>
      </w:r>
      <w:r w:rsidR="004C3186" w:rsidRPr="0051453E">
        <w:rPr>
          <w:rFonts w:hAnsi="Times New Roman" w:cs="Times New Roman"/>
        </w:rPr>
        <w:t xml:space="preserve"> </w:t>
      </w:r>
      <w:r w:rsidR="0009280C" w:rsidRPr="0051453E">
        <w:rPr>
          <w:rFonts w:hAnsi="Times New Roman" w:cs="Times New Roman"/>
        </w:rPr>
        <w:t>bylo celkem zrušeno</w:t>
      </w:r>
      <w:r w:rsidR="004C3186" w:rsidRPr="0051453E">
        <w:rPr>
          <w:rFonts w:hAnsi="Times New Roman" w:cs="Times New Roman"/>
        </w:rPr>
        <w:t xml:space="preserve"> 156 registrovaných periodik</w:t>
      </w:r>
      <w:r w:rsidR="00BF5E0A" w:rsidRPr="0051453E">
        <w:rPr>
          <w:rFonts w:hAnsi="Times New Roman" w:cs="Times New Roman"/>
        </w:rPr>
        <w:t>.</w:t>
      </w:r>
      <w:r w:rsidR="00BF5E0A" w:rsidRPr="0051453E">
        <w:rPr>
          <w:rStyle w:val="Znakapoznpodarou"/>
          <w:rFonts w:hAnsi="Times New Roman" w:cs="Times New Roman"/>
        </w:rPr>
        <w:t xml:space="preserve"> </w:t>
      </w:r>
      <w:r w:rsidR="00BF5E0A" w:rsidRPr="0051453E">
        <w:rPr>
          <w:rStyle w:val="Znakapoznpodarou"/>
          <w:rFonts w:hAnsi="Times New Roman" w:cs="Times New Roman"/>
        </w:rPr>
        <w:footnoteReference w:id="7"/>
      </w:r>
      <w:r w:rsidR="00D032AA" w:rsidRPr="0051453E">
        <w:rPr>
          <w:rFonts w:hAnsi="Times New Roman" w:cs="Times New Roman"/>
        </w:rPr>
        <w:t xml:space="preserve"> Nejvíce</w:t>
      </w:r>
      <w:r w:rsidR="005B5E1B" w:rsidRPr="0051453E">
        <w:rPr>
          <w:rFonts w:hAnsi="Times New Roman" w:cs="Times New Roman"/>
        </w:rPr>
        <w:t> </w:t>
      </w:r>
      <w:r w:rsidR="003B1D62" w:rsidRPr="0051453E">
        <w:rPr>
          <w:rFonts w:hAnsi="Times New Roman" w:cs="Times New Roman"/>
        </w:rPr>
        <w:t xml:space="preserve">vhodným médiem </w:t>
      </w:r>
      <w:r w:rsidR="00052F1D" w:rsidRPr="0051453E">
        <w:rPr>
          <w:rFonts w:hAnsi="Times New Roman" w:cs="Times New Roman"/>
        </w:rPr>
        <w:t xml:space="preserve">pro normalizaci </w:t>
      </w:r>
      <w:r w:rsidR="0060144C" w:rsidRPr="0051453E">
        <w:rPr>
          <w:rFonts w:hAnsi="Times New Roman" w:cs="Times New Roman"/>
        </w:rPr>
        <w:t xml:space="preserve">se jevila </w:t>
      </w:r>
      <w:r w:rsidR="69479305" w:rsidRPr="0051453E">
        <w:rPr>
          <w:rFonts w:hAnsi="Times New Roman" w:cs="Times New Roman"/>
        </w:rPr>
        <w:t xml:space="preserve">státní </w:t>
      </w:r>
      <w:r w:rsidR="0060144C" w:rsidRPr="0051453E">
        <w:rPr>
          <w:rFonts w:hAnsi="Times New Roman" w:cs="Times New Roman"/>
        </w:rPr>
        <w:t xml:space="preserve">televize, která </w:t>
      </w:r>
      <w:r w:rsidR="005122AE" w:rsidRPr="0051453E">
        <w:rPr>
          <w:rFonts w:hAnsi="Times New Roman" w:cs="Times New Roman"/>
        </w:rPr>
        <w:t xml:space="preserve">v kombinaci s rozhlasem </w:t>
      </w:r>
      <w:r w:rsidR="00FA1DDA" w:rsidRPr="0051453E">
        <w:rPr>
          <w:rFonts w:hAnsi="Times New Roman" w:cs="Times New Roman"/>
        </w:rPr>
        <w:t xml:space="preserve">měla větší vliv než klasické mocenské nástroje. </w:t>
      </w:r>
      <w:r w:rsidR="00A145D0" w:rsidRPr="0051453E">
        <w:rPr>
          <w:rFonts w:hAnsi="Times New Roman" w:cs="Times New Roman"/>
        </w:rPr>
        <w:t>V období normalizace</w:t>
      </w:r>
      <w:r w:rsidR="006A02EB" w:rsidRPr="0051453E">
        <w:rPr>
          <w:rFonts w:hAnsi="Times New Roman" w:cs="Times New Roman"/>
        </w:rPr>
        <w:t xml:space="preserve"> v oblasti médií</w:t>
      </w:r>
      <w:r w:rsidR="00E21F00" w:rsidRPr="0051453E">
        <w:rPr>
          <w:rFonts w:hAnsi="Times New Roman" w:cs="Times New Roman"/>
        </w:rPr>
        <w:t xml:space="preserve"> sehráli hlavní roli čtyři muži: </w:t>
      </w:r>
      <w:r w:rsidR="00BC2114" w:rsidRPr="0051453E">
        <w:rPr>
          <w:rFonts w:hAnsi="Times New Roman" w:cs="Times New Roman"/>
        </w:rPr>
        <w:t xml:space="preserve">generální tajemník </w:t>
      </w:r>
      <w:r w:rsidR="00720DAD" w:rsidRPr="0051453E">
        <w:rPr>
          <w:rFonts w:hAnsi="Times New Roman" w:cs="Times New Roman"/>
        </w:rPr>
        <w:t xml:space="preserve">komunistické strany </w:t>
      </w:r>
      <w:r w:rsidR="00BC2114" w:rsidRPr="0051453E">
        <w:rPr>
          <w:rFonts w:hAnsi="Times New Roman" w:cs="Times New Roman"/>
        </w:rPr>
        <w:t>Gustáv Husák, člen předsednictva Vasil Bi</w:t>
      </w:r>
      <w:r w:rsidR="0040416E" w:rsidRPr="0051453E">
        <w:rPr>
          <w:rFonts w:hAnsi="Times New Roman" w:cs="Times New Roman"/>
        </w:rPr>
        <w:t xml:space="preserve">ľak, tajemník ústředního výboru </w:t>
      </w:r>
      <w:r w:rsidR="00AA451E" w:rsidRPr="0051453E">
        <w:rPr>
          <w:rFonts w:hAnsi="Times New Roman" w:cs="Times New Roman"/>
        </w:rPr>
        <w:t>K</w:t>
      </w:r>
      <w:r w:rsidR="0040416E" w:rsidRPr="0051453E">
        <w:rPr>
          <w:rFonts w:hAnsi="Times New Roman" w:cs="Times New Roman"/>
        </w:rPr>
        <w:t>omunistické strany</w:t>
      </w:r>
      <w:r w:rsidR="008E5CAD" w:rsidRPr="0051453E">
        <w:rPr>
          <w:rFonts w:hAnsi="Times New Roman" w:cs="Times New Roman"/>
        </w:rPr>
        <w:t xml:space="preserve"> Jan Fojtík</w:t>
      </w:r>
      <w:r w:rsidR="00023181" w:rsidRPr="0051453E">
        <w:rPr>
          <w:rFonts w:hAnsi="Times New Roman" w:cs="Times New Roman"/>
        </w:rPr>
        <w:t xml:space="preserve"> a ředitel </w:t>
      </w:r>
      <w:r w:rsidR="00694D0D" w:rsidRPr="0051453E">
        <w:rPr>
          <w:rFonts w:hAnsi="Times New Roman" w:cs="Times New Roman"/>
        </w:rPr>
        <w:t>již znormalizované televize Jan Zelenka</w:t>
      </w:r>
      <w:r w:rsidR="003C6388" w:rsidRPr="0051453E">
        <w:rPr>
          <w:rFonts w:hAnsi="Times New Roman" w:cs="Times New Roman"/>
        </w:rPr>
        <w:t xml:space="preserve">. </w:t>
      </w:r>
      <w:r w:rsidR="00ED4655" w:rsidRPr="0051453E">
        <w:rPr>
          <w:rFonts w:hAnsi="Times New Roman" w:cs="Times New Roman"/>
        </w:rPr>
        <w:t>Velice důležitou složkou normaliza</w:t>
      </w:r>
      <w:r w:rsidR="008B0274" w:rsidRPr="0051453E">
        <w:rPr>
          <w:rFonts w:hAnsi="Times New Roman" w:cs="Times New Roman"/>
        </w:rPr>
        <w:t xml:space="preserve">ce byla </w:t>
      </w:r>
      <w:r w:rsidR="008B0274" w:rsidRPr="7D50F580">
        <w:rPr>
          <w:rFonts w:hAnsi="Times New Roman" w:cs="Times New Roman"/>
          <w:i/>
          <w:iCs/>
        </w:rPr>
        <w:t>Normalizační ideologická komise</w:t>
      </w:r>
      <w:r w:rsidR="003D3975" w:rsidRPr="0051453E">
        <w:rPr>
          <w:rFonts w:hAnsi="Times New Roman" w:cs="Times New Roman"/>
        </w:rPr>
        <w:t xml:space="preserve">, které předsedal již výše zmíněný </w:t>
      </w:r>
      <w:r w:rsidR="00300076" w:rsidRPr="0051453E">
        <w:rPr>
          <w:rFonts w:hAnsi="Times New Roman" w:cs="Times New Roman"/>
        </w:rPr>
        <w:t xml:space="preserve">Vasil Biľak. Tato komise </w:t>
      </w:r>
      <w:r w:rsidR="006A02EB" w:rsidRPr="0051453E">
        <w:rPr>
          <w:rFonts w:hAnsi="Times New Roman" w:cs="Times New Roman"/>
        </w:rPr>
        <w:t>posuzovala vhodnost televizních</w:t>
      </w:r>
      <w:r w:rsidR="00161970" w:rsidRPr="0051453E">
        <w:rPr>
          <w:rFonts w:hAnsi="Times New Roman" w:cs="Times New Roman"/>
        </w:rPr>
        <w:t xml:space="preserve"> a uměleckých </w:t>
      </w:r>
      <w:r w:rsidR="00E22F9B" w:rsidRPr="0051453E">
        <w:rPr>
          <w:rFonts w:hAnsi="Times New Roman" w:cs="Times New Roman"/>
        </w:rPr>
        <w:t>děl, tedy zda jsou dostatečně oproštěn</w:t>
      </w:r>
      <w:r w:rsidR="545ECE22" w:rsidRPr="0051453E">
        <w:rPr>
          <w:rFonts w:hAnsi="Times New Roman" w:cs="Times New Roman"/>
        </w:rPr>
        <w:t>á</w:t>
      </w:r>
      <w:r w:rsidR="00E22F9B" w:rsidRPr="0051453E">
        <w:rPr>
          <w:rFonts w:hAnsi="Times New Roman" w:cs="Times New Roman"/>
        </w:rPr>
        <w:t xml:space="preserve"> o témata </w:t>
      </w:r>
      <w:r w:rsidR="00277EBD" w:rsidRPr="0051453E">
        <w:rPr>
          <w:rFonts w:hAnsi="Times New Roman" w:cs="Times New Roman"/>
        </w:rPr>
        <w:t xml:space="preserve">takzvaného pražského jara. </w:t>
      </w:r>
      <w:r w:rsidR="0082678F" w:rsidRPr="0051453E">
        <w:rPr>
          <w:rFonts w:hAnsi="Times New Roman" w:cs="Times New Roman"/>
        </w:rPr>
        <w:t>Ve</w:t>
      </w:r>
      <w:r w:rsidR="0036316E" w:rsidRPr="0051453E">
        <w:rPr>
          <w:rFonts w:hAnsi="Times New Roman" w:cs="Times New Roman"/>
        </w:rPr>
        <w:t> </w:t>
      </w:r>
      <w:r w:rsidR="00685C4D" w:rsidRPr="0051453E">
        <w:rPr>
          <w:rFonts w:hAnsi="Times New Roman" w:cs="Times New Roman"/>
        </w:rPr>
        <w:t>chvíli,</w:t>
      </w:r>
      <w:r w:rsidR="0082678F" w:rsidRPr="0051453E">
        <w:rPr>
          <w:rFonts w:hAnsi="Times New Roman" w:cs="Times New Roman"/>
        </w:rPr>
        <w:t xml:space="preserve"> kdy komise </w:t>
      </w:r>
      <w:r w:rsidR="00107595" w:rsidRPr="0051453E">
        <w:rPr>
          <w:rFonts w:hAnsi="Times New Roman" w:cs="Times New Roman"/>
        </w:rPr>
        <w:t>posoudila dílo jako nepři</w:t>
      </w:r>
      <w:r w:rsidR="00DD0D01" w:rsidRPr="0051453E">
        <w:rPr>
          <w:rFonts w:hAnsi="Times New Roman" w:cs="Times New Roman"/>
        </w:rPr>
        <w:t xml:space="preserve">jatelné, bylo dílo buď </w:t>
      </w:r>
      <w:r w:rsidR="00516DB8" w:rsidRPr="0051453E">
        <w:rPr>
          <w:rFonts w:hAnsi="Times New Roman" w:cs="Times New Roman"/>
        </w:rPr>
        <w:t xml:space="preserve">zcela vyloučeno z veřejného vysílání, nebo byli autoři nuceni </w:t>
      </w:r>
      <w:r w:rsidR="0036316E" w:rsidRPr="0051453E">
        <w:rPr>
          <w:rFonts w:hAnsi="Times New Roman" w:cs="Times New Roman"/>
        </w:rPr>
        <w:t>provést odstranění nevhodných scén.</w:t>
      </w:r>
      <w:r w:rsidR="002116BE" w:rsidRPr="0051453E">
        <w:rPr>
          <w:rFonts w:hAnsi="Times New Roman" w:cs="Times New Roman"/>
        </w:rPr>
        <w:t xml:space="preserve"> </w:t>
      </w:r>
      <w:r w:rsidR="009F0E4B" w:rsidRPr="0051453E">
        <w:rPr>
          <w:rStyle w:val="Znakapoznpodarou"/>
          <w:rFonts w:hAnsi="Times New Roman" w:cs="Times New Roman"/>
        </w:rPr>
        <w:footnoteReference w:id="8"/>
      </w:r>
      <w:r w:rsidR="00F070C1" w:rsidRPr="0051453E">
        <w:rPr>
          <w:rFonts w:hAnsi="Times New Roman" w:cs="Times New Roman"/>
        </w:rPr>
        <w:t>V</w:t>
      </w:r>
      <w:r w:rsidR="004361E9" w:rsidRPr="0051453E">
        <w:rPr>
          <w:rFonts w:hAnsi="Times New Roman" w:cs="Times New Roman"/>
        </w:rPr>
        <w:t> tomto období</w:t>
      </w:r>
      <w:r w:rsidR="00F070C1" w:rsidRPr="0051453E">
        <w:rPr>
          <w:rFonts w:hAnsi="Times New Roman" w:cs="Times New Roman"/>
        </w:rPr>
        <w:t xml:space="preserve"> se </w:t>
      </w:r>
      <w:r w:rsidR="000E34CD" w:rsidRPr="0051453E">
        <w:rPr>
          <w:rFonts w:hAnsi="Times New Roman" w:cs="Times New Roman"/>
        </w:rPr>
        <w:t xml:space="preserve">média dostávají </w:t>
      </w:r>
      <w:r w:rsidR="00373CBF" w:rsidRPr="0051453E">
        <w:rPr>
          <w:rFonts w:hAnsi="Times New Roman" w:cs="Times New Roman"/>
        </w:rPr>
        <w:t>pod přísnější kontrolu.</w:t>
      </w:r>
      <w:r w:rsidR="00DA75D7" w:rsidRPr="0051453E">
        <w:rPr>
          <w:rFonts w:hAnsi="Times New Roman" w:cs="Times New Roman"/>
        </w:rPr>
        <w:t xml:space="preserve"> Novým zákonem</w:t>
      </w:r>
      <w:r w:rsidR="007B47CA" w:rsidRPr="0051453E">
        <w:rPr>
          <w:rFonts w:hAnsi="Times New Roman" w:cs="Times New Roman"/>
        </w:rPr>
        <w:t xml:space="preserve"> přijatým 13. září 1968</w:t>
      </w:r>
      <w:r w:rsidR="00DA75D7" w:rsidRPr="0051453E">
        <w:rPr>
          <w:rFonts w:hAnsi="Times New Roman" w:cs="Times New Roman"/>
        </w:rPr>
        <w:t xml:space="preserve"> byla znovu umož</w:t>
      </w:r>
      <w:r w:rsidR="007B47CA" w:rsidRPr="0051453E">
        <w:rPr>
          <w:rFonts w:hAnsi="Times New Roman" w:cs="Times New Roman"/>
        </w:rPr>
        <w:t>něna cenzura</w:t>
      </w:r>
      <w:r w:rsidR="009B7BD2" w:rsidRPr="0051453E">
        <w:rPr>
          <w:rFonts w:hAnsi="Times New Roman" w:cs="Times New Roman"/>
        </w:rPr>
        <w:t>, a t</w:t>
      </w:r>
      <w:r w:rsidR="008D23A9" w:rsidRPr="0051453E">
        <w:rPr>
          <w:rFonts w:hAnsi="Times New Roman" w:cs="Times New Roman"/>
        </w:rPr>
        <w:t>ímto krokem byl</w:t>
      </w:r>
      <w:r w:rsidR="286979FB" w:rsidRPr="0051453E">
        <w:rPr>
          <w:rFonts w:hAnsi="Times New Roman" w:cs="Times New Roman"/>
        </w:rPr>
        <w:t>a</w:t>
      </w:r>
      <w:r w:rsidR="008D23A9" w:rsidRPr="0051453E">
        <w:rPr>
          <w:rFonts w:hAnsi="Times New Roman" w:cs="Times New Roman"/>
        </w:rPr>
        <w:t xml:space="preserve"> ukončen</w:t>
      </w:r>
      <w:r w:rsidR="301080AE" w:rsidRPr="0051453E">
        <w:rPr>
          <w:rFonts w:hAnsi="Times New Roman" w:cs="Times New Roman"/>
        </w:rPr>
        <w:t>a</w:t>
      </w:r>
      <w:r w:rsidR="008D23A9" w:rsidRPr="0051453E">
        <w:rPr>
          <w:rFonts w:hAnsi="Times New Roman" w:cs="Times New Roman"/>
        </w:rPr>
        <w:t xml:space="preserve"> tří měsíční </w:t>
      </w:r>
      <w:r w:rsidR="009B7BD2" w:rsidRPr="0051453E">
        <w:rPr>
          <w:rFonts w:hAnsi="Times New Roman" w:cs="Times New Roman"/>
        </w:rPr>
        <w:t>zákonem zakotven</w:t>
      </w:r>
      <w:r w:rsidR="661B6460" w:rsidRPr="0051453E">
        <w:rPr>
          <w:rFonts w:hAnsi="Times New Roman" w:cs="Times New Roman"/>
        </w:rPr>
        <w:t>á</w:t>
      </w:r>
      <w:r w:rsidR="009B7BD2" w:rsidRPr="0051453E">
        <w:rPr>
          <w:rFonts w:hAnsi="Times New Roman" w:cs="Times New Roman"/>
        </w:rPr>
        <w:t xml:space="preserve"> svobod</w:t>
      </w:r>
      <w:r w:rsidR="682938E5" w:rsidRPr="0051453E">
        <w:rPr>
          <w:rFonts w:hAnsi="Times New Roman" w:cs="Times New Roman"/>
        </w:rPr>
        <w:t>a</w:t>
      </w:r>
      <w:r w:rsidR="009B7BD2" w:rsidRPr="0051453E">
        <w:rPr>
          <w:rFonts w:hAnsi="Times New Roman" w:cs="Times New Roman"/>
        </w:rPr>
        <w:t xml:space="preserve"> slova a tisku.</w:t>
      </w:r>
      <w:r w:rsidR="008D6947" w:rsidRPr="0051453E">
        <w:rPr>
          <w:rFonts w:hAnsi="Times New Roman" w:cs="Times New Roman"/>
        </w:rPr>
        <w:t xml:space="preserve"> </w:t>
      </w:r>
      <w:r w:rsidR="00044732" w:rsidRPr="0051453E">
        <w:rPr>
          <w:rFonts w:hAnsi="Times New Roman" w:cs="Times New Roman"/>
        </w:rPr>
        <w:t xml:space="preserve">Média byla nyní řízena cenzurními úřady, které byly zastřešeny </w:t>
      </w:r>
      <w:r w:rsidR="005A2CC0" w:rsidRPr="0051453E">
        <w:rPr>
          <w:rFonts w:hAnsi="Times New Roman" w:cs="Times New Roman"/>
        </w:rPr>
        <w:t>Federálním výborem pro tisk a informace</w:t>
      </w:r>
      <w:r w:rsidR="00C35079" w:rsidRPr="0051453E">
        <w:rPr>
          <w:rFonts w:hAnsi="Times New Roman" w:cs="Times New Roman"/>
        </w:rPr>
        <w:t>. Tato instituce analyzovala a hodnotila činnost médií</w:t>
      </w:r>
      <w:r w:rsidR="00AD40DE" w:rsidRPr="0051453E">
        <w:rPr>
          <w:rFonts w:hAnsi="Times New Roman" w:cs="Times New Roman"/>
        </w:rPr>
        <w:t xml:space="preserve"> a</w:t>
      </w:r>
      <w:r w:rsidR="0043530E" w:rsidRPr="0051453E">
        <w:rPr>
          <w:rFonts w:hAnsi="Times New Roman" w:cs="Times New Roman"/>
        </w:rPr>
        <w:t xml:space="preserve"> sledovala dodržování tiskového zákona</w:t>
      </w:r>
      <w:r w:rsidR="00AD40DE" w:rsidRPr="0051453E">
        <w:rPr>
          <w:rFonts w:hAnsi="Times New Roman" w:cs="Times New Roman"/>
        </w:rPr>
        <w:t xml:space="preserve">, opět byly zřízeny pozice zmocněnců, kteří dohlíželi </w:t>
      </w:r>
      <w:r w:rsidR="00CD689F" w:rsidRPr="0051453E">
        <w:rPr>
          <w:rFonts w:hAnsi="Times New Roman" w:cs="Times New Roman"/>
        </w:rPr>
        <w:t>na chod a obsah tisku v přidělených mediálních institucí</w:t>
      </w:r>
      <w:r w:rsidR="0D3899B5" w:rsidRPr="0051453E">
        <w:rPr>
          <w:rFonts w:hAnsi="Times New Roman" w:cs="Times New Roman"/>
        </w:rPr>
        <w:t>ch</w:t>
      </w:r>
      <w:r w:rsidR="00CD689F" w:rsidRPr="0051453E">
        <w:rPr>
          <w:rFonts w:hAnsi="Times New Roman" w:cs="Times New Roman"/>
        </w:rPr>
        <w:t xml:space="preserve">. </w:t>
      </w:r>
      <w:r w:rsidR="00CF287A" w:rsidRPr="0051453E">
        <w:rPr>
          <w:rStyle w:val="Znakapoznpodarou"/>
          <w:rFonts w:hAnsi="Times New Roman" w:cs="Times New Roman"/>
        </w:rPr>
        <w:footnoteReference w:id="9"/>
      </w:r>
    </w:p>
    <w:p w14:paraId="58894E2F" w14:textId="5F5E2749" w:rsidR="00FA1DDA" w:rsidRPr="0051453E" w:rsidRDefault="00373CBF" w:rsidP="00F31B33">
      <w:pPr>
        <w:rPr>
          <w:rFonts w:hAnsi="Times New Roman" w:cs="Times New Roman"/>
        </w:rPr>
      </w:pPr>
      <w:r w:rsidRPr="0051453E">
        <w:rPr>
          <w:rFonts w:hAnsi="Times New Roman" w:cs="Times New Roman"/>
        </w:rPr>
        <w:t xml:space="preserve"> </w:t>
      </w:r>
      <w:r w:rsidR="00B559B4" w:rsidRPr="0051453E">
        <w:rPr>
          <w:rFonts w:hAnsi="Times New Roman" w:cs="Times New Roman"/>
        </w:rPr>
        <w:t xml:space="preserve">I přes to, že rozhlas </w:t>
      </w:r>
      <w:r w:rsidR="00FE28AB" w:rsidRPr="0051453E">
        <w:rPr>
          <w:rFonts w:hAnsi="Times New Roman" w:cs="Times New Roman"/>
        </w:rPr>
        <w:t xml:space="preserve">představoval dominující médium, televize se vyznačovala tím, že kombinovala vizuální </w:t>
      </w:r>
      <w:r w:rsidR="00250E41" w:rsidRPr="0051453E">
        <w:rPr>
          <w:rFonts w:hAnsi="Times New Roman" w:cs="Times New Roman"/>
        </w:rPr>
        <w:t xml:space="preserve">a </w:t>
      </w:r>
      <w:r w:rsidR="00B45F28" w:rsidRPr="0051453E">
        <w:rPr>
          <w:rFonts w:hAnsi="Times New Roman" w:cs="Times New Roman"/>
        </w:rPr>
        <w:t>mluvené složky</w:t>
      </w:r>
      <w:r w:rsidR="6252260F" w:rsidRPr="0051453E">
        <w:rPr>
          <w:rFonts w:hAnsi="Times New Roman" w:cs="Times New Roman"/>
        </w:rPr>
        <w:t xml:space="preserve"> a působila tak mnohem efektivněji na publikum</w:t>
      </w:r>
      <w:r w:rsidR="00B45F28" w:rsidRPr="0051453E">
        <w:rPr>
          <w:rFonts w:hAnsi="Times New Roman" w:cs="Times New Roman"/>
        </w:rPr>
        <w:t>. Tato kombinace při doznívajícím pražském jaru</w:t>
      </w:r>
      <w:r w:rsidR="001F0C84" w:rsidRPr="0051453E">
        <w:rPr>
          <w:rFonts w:hAnsi="Times New Roman" w:cs="Times New Roman"/>
        </w:rPr>
        <w:t>, které obsah vysílání značně ovlivnilo,</w:t>
      </w:r>
      <w:r w:rsidR="00114B70" w:rsidRPr="0051453E">
        <w:rPr>
          <w:rFonts w:hAnsi="Times New Roman" w:cs="Times New Roman"/>
        </w:rPr>
        <w:t xml:space="preserve"> ji zařadila </w:t>
      </w:r>
      <w:r w:rsidR="009623C6" w:rsidRPr="0051453E">
        <w:rPr>
          <w:rFonts w:hAnsi="Times New Roman" w:cs="Times New Roman"/>
        </w:rPr>
        <w:t xml:space="preserve">mezi nejvíce </w:t>
      </w:r>
      <w:r w:rsidR="000D74B4" w:rsidRPr="0051453E">
        <w:rPr>
          <w:rFonts w:hAnsi="Times New Roman" w:cs="Times New Roman"/>
        </w:rPr>
        <w:t>problematická média</w:t>
      </w:r>
      <w:r w:rsidR="00E52D08" w:rsidRPr="0051453E">
        <w:rPr>
          <w:rFonts w:hAnsi="Times New Roman" w:cs="Times New Roman"/>
        </w:rPr>
        <w:t xml:space="preserve"> </w:t>
      </w:r>
      <w:r w:rsidR="00C02DDF" w:rsidRPr="0051453E">
        <w:rPr>
          <w:rFonts w:hAnsi="Times New Roman" w:cs="Times New Roman"/>
        </w:rPr>
        <w:t xml:space="preserve">normalizačního seznamu. </w:t>
      </w:r>
      <w:r w:rsidR="003F1D68" w:rsidRPr="0051453E">
        <w:rPr>
          <w:rFonts w:hAnsi="Times New Roman" w:cs="Times New Roman"/>
        </w:rPr>
        <w:t xml:space="preserve">Nový ředitel Československé </w:t>
      </w:r>
      <w:r w:rsidR="003F1D68" w:rsidRPr="0051453E">
        <w:rPr>
          <w:rFonts w:hAnsi="Times New Roman" w:cs="Times New Roman"/>
        </w:rPr>
        <w:lastRenderedPageBreak/>
        <w:t>televize, Jan Zelenka, který byl na pozici dosazen po</w:t>
      </w:r>
      <w:r w:rsidR="00551F11" w:rsidRPr="0051453E">
        <w:rPr>
          <w:rFonts w:hAnsi="Times New Roman" w:cs="Times New Roman"/>
        </w:rPr>
        <w:t xml:space="preserve"> Jiř</w:t>
      </w:r>
      <w:r w:rsidR="00FA1540" w:rsidRPr="0051453E">
        <w:rPr>
          <w:rFonts w:hAnsi="Times New Roman" w:cs="Times New Roman"/>
        </w:rPr>
        <w:t>ím</w:t>
      </w:r>
      <w:r w:rsidR="00551F11" w:rsidRPr="0051453E">
        <w:rPr>
          <w:rFonts w:hAnsi="Times New Roman" w:cs="Times New Roman"/>
        </w:rPr>
        <w:t xml:space="preserve"> Pelikán</w:t>
      </w:r>
      <w:r w:rsidR="00FA1540" w:rsidRPr="0051453E">
        <w:rPr>
          <w:rFonts w:hAnsi="Times New Roman" w:cs="Times New Roman"/>
        </w:rPr>
        <w:t>ovi</w:t>
      </w:r>
      <w:r w:rsidR="00551F11" w:rsidRPr="0051453E">
        <w:rPr>
          <w:rFonts w:hAnsi="Times New Roman" w:cs="Times New Roman"/>
        </w:rPr>
        <w:t xml:space="preserve">, </w:t>
      </w:r>
      <w:r w:rsidR="00283FAE" w:rsidRPr="0051453E">
        <w:rPr>
          <w:rFonts w:hAnsi="Times New Roman" w:cs="Times New Roman"/>
        </w:rPr>
        <w:t>byl vedením Komunistické</w:t>
      </w:r>
      <w:r w:rsidR="00AA451E" w:rsidRPr="0051453E">
        <w:rPr>
          <w:rFonts w:hAnsi="Times New Roman" w:cs="Times New Roman"/>
        </w:rPr>
        <w:t xml:space="preserve"> strany požádán o vypracování analýzy </w:t>
      </w:r>
      <w:r w:rsidR="00EF1411" w:rsidRPr="0051453E">
        <w:rPr>
          <w:rFonts w:hAnsi="Times New Roman" w:cs="Times New Roman"/>
        </w:rPr>
        <w:t xml:space="preserve">stavu </w:t>
      </w:r>
      <w:r w:rsidR="00AA451E" w:rsidRPr="0051453E">
        <w:rPr>
          <w:rFonts w:hAnsi="Times New Roman" w:cs="Times New Roman"/>
        </w:rPr>
        <w:t>televize</w:t>
      </w:r>
      <w:r w:rsidR="00EF1411" w:rsidRPr="0051453E">
        <w:rPr>
          <w:rFonts w:hAnsi="Times New Roman" w:cs="Times New Roman"/>
        </w:rPr>
        <w:t xml:space="preserve"> vzhledem k její dřívější i nedávné náklo</w:t>
      </w:r>
      <w:r w:rsidR="48240C96" w:rsidRPr="0051453E">
        <w:rPr>
          <w:rFonts w:hAnsi="Times New Roman" w:cs="Times New Roman"/>
        </w:rPr>
        <w:t>n</w:t>
      </w:r>
      <w:r w:rsidR="00EF1411" w:rsidRPr="0051453E">
        <w:rPr>
          <w:rFonts w:hAnsi="Times New Roman" w:cs="Times New Roman"/>
        </w:rPr>
        <w:t>nosti</w:t>
      </w:r>
      <w:r w:rsidR="001F0C84" w:rsidRPr="0051453E">
        <w:rPr>
          <w:rFonts w:hAnsi="Times New Roman" w:cs="Times New Roman"/>
        </w:rPr>
        <w:t xml:space="preserve"> k reformním ideologiím. </w:t>
      </w:r>
      <w:r w:rsidR="006F16B2" w:rsidRPr="0051453E">
        <w:rPr>
          <w:rFonts w:hAnsi="Times New Roman" w:cs="Times New Roman"/>
        </w:rPr>
        <w:t xml:space="preserve">Analýza </w:t>
      </w:r>
      <w:r w:rsidR="00191F90" w:rsidRPr="0051453E">
        <w:rPr>
          <w:rFonts w:hAnsi="Times New Roman" w:cs="Times New Roman"/>
        </w:rPr>
        <w:t xml:space="preserve">dospěla k tomu, že v televizi </w:t>
      </w:r>
      <w:r w:rsidR="00813A80" w:rsidRPr="0051453E">
        <w:rPr>
          <w:rFonts w:hAnsi="Times New Roman" w:cs="Times New Roman"/>
        </w:rPr>
        <w:t>j</w:t>
      </w:r>
      <w:r w:rsidR="00E342C4" w:rsidRPr="0051453E">
        <w:rPr>
          <w:rFonts w:hAnsi="Times New Roman" w:cs="Times New Roman"/>
        </w:rPr>
        <w:t>sou</w:t>
      </w:r>
      <w:r w:rsidR="00813A80" w:rsidRPr="0051453E">
        <w:rPr>
          <w:rFonts w:hAnsi="Times New Roman" w:cs="Times New Roman"/>
        </w:rPr>
        <w:t xml:space="preserve"> stále dva tisíce </w:t>
      </w:r>
      <w:r w:rsidR="00942BF9" w:rsidRPr="0051453E">
        <w:rPr>
          <w:rFonts w:hAnsi="Times New Roman" w:cs="Times New Roman"/>
        </w:rPr>
        <w:t xml:space="preserve">zaměstnanců, kteří </w:t>
      </w:r>
      <w:r w:rsidR="008156A0" w:rsidRPr="0051453E">
        <w:rPr>
          <w:rFonts w:hAnsi="Times New Roman" w:cs="Times New Roman"/>
        </w:rPr>
        <w:t>kladou pasivní odpor normalizaci a minimum</w:t>
      </w:r>
      <w:r w:rsidR="00E342C4" w:rsidRPr="0051453E">
        <w:rPr>
          <w:rFonts w:hAnsi="Times New Roman" w:cs="Times New Roman"/>
        </w:rPr>
        <w:t xml:space="preserve"> politicky angažovaných pracovníků. </w:t>
      </w:r>
      <w:r w:rsidR="00DD1473" w:rsidRPr="0051453E">
        <w:rPr>
          <w:rFonts w:hAnsi="Times New Roman" w:cs="Times New Roman"/>
        </w:rPr>
        <w:t xml:space="preserve">Tento </w:t>
      </w:r>
      <w:r w:rsidR="000F3C4C" w:rsidRPr="0051453E">
        <w:rPr>
          <w:rFonts w:hAnsi="Times New Roman" w:cs="Times New Roman"/>
        </w:rPr>
        <w:t>výsledek přivedl Zelenku k vyjádření potřeby čistek v řadách zaměstnanců</w:t>
      </w:r>
      <w:r w:rsidR="00856817" w:rsidRPr="0051453E">
        <w:rPr>
          <w:rFonts w:hAnsi="Times New Roman" w:cs="Times New Roman"/>
        </w:rPr>
        <w:t xml:space="preserve"> do konce měsíce září</w:t>
      </w:r>
      <w:r w:rsidR="0090518A" w:rsidRPr="0051453E">
        <w:rPr>
          <w:rFonts w:hAnsi="Times New Roman" w:cs="Times New Roman"/>
        </w:rPr>
        <w:t xml:space="preserve"> roku 1970</w:t>
      </w:r>
      <w:r w:rsidR="00856817" w:rsidRPr="0051453E">
        <w:rPr>
          <w:rFonts w:hAnsi="Times New Roman" w:cs="Times New Roman"/>
        </w:rPr>
        <w:t xml:space="preserve">. </w:t>
      </w:r>
      <w:r w:rsidR="00112EF3" w:rsidRPr="0051453E">
        <w:rPr>
          <w:rFonts w:hAnsi="Times New Roman" w:cs="Times New Roman"/>
        </w:rPr>
        <w:t>V</w:t>
      </w:r>
      <w:r w:rsidR="00497F22" w:rsidRPr="0051453E">
        <w:rPr>
          <w:rFonts w:hAnsi="Times New Roman" w:cs="Times New Roman"/>
        </w:rPr>
        <w:t> </w:t>
      </w:r>
      <w:r w:rsidR="097F2765" w:rsidRPr="0051453E">
        <w:rPr>
          <w:rFonts w:hAnsi="Times New Roman" w:cs="Times New Roman"/>
        </w:rPr>
        <w:t>následném p</w:t>
      </w:r>
      <w:r w:rsidR="00497F22" w:rsidRPr="0051453E">
        <w:rPr>
          <w:rFonts w:hAnsi="Times New Roman" w:cs="Times New Roman"/>
        </w:rPr>
        <w:t xml:space="preserve">rohlášení Zelenka vycházel </w:t>
      </w:r>
      <w:r w:rsidR="009E4CC2" w:rsidRPr="0051453E">
        <w:rPr>
          <w:rFonts w:hAnsi="Times New Roman" w:cs="Times New Roman"/>
        </w:rPr>
        <w:t>z výsledk</w:t>
      </w:r>
      <w:r w:rsidR="1B9AD410" w:rsidRPr="0051453E">
        <w:rPr>
          <w:rFonts w:hAnsi="Times New Roman" w:cs="Times New Roman"/>
        </w:rPr>
        <w:t>ů</w:t>
      </w:r>
      <w:r w:rsidR="009E4CC2" w:rsidRPr="0051453E">
        <w:rPr>
          <w:rFonts w:hAnsi="Times New Roman" w:cs="Times New Roman"/>
        </w:rPr>
        <w:t xml:space="preserve"> analýzy</w:t>
      </w:r>
      <w:r w:rsidR="00112EF3" w:rsidRPr="0051453E">
        <w:rPr>
          <w:rFonts w:hAnsi="Times New Roman" w:cs="Times New Roman"/>
        </w:rPr>
        <w:t>, kter</w:t>
      </w:r>
      <w:r w:rsidR="009E4CC2" w:rsidRPr="0051453E">
        <w:rPr>
          <w:rFonts w:hAnsi="Times New Roman" w:cs="Times New Roman"/>
        </w:rPr>
        <w:t>á</w:t>
      </w:r>
      <w:r w:rsidR="00112EF3" w:rsidRPr="0051453E">
        <w:rPr>
          <w:rFonts w:hAnsi="Times New Roman" w:cs="Times New Roman"/>
        </w:rPr>
        <w:t xml:space="preserve"> tvrdil</w:t>
      </w:r>
      <w:r w:rsidR="4232B734" w:rsidRPr="0051453E">
        <w:rPr>
          <w:rFonts w:hAnsi="Times New Roman" w:cs="Times New Roman"/>
        </w:rPr>
        <w:t>a</w:t>
      </w:r>
      <w:r w:rsidR="00112EF3" w:rsidRPr="0051453E">
        <w:rPr>
          <w:rFonts w:hAnsi="Times New Roman" w:cs="Times New Roman"/>
        </w:rPr>
        <w:t xml:space="preserve">, že v televizi začala </w:t>
      </w:r>
      <w:r w:rsidR="00B02289" w:rsidRPr="0051453E">
        <w:rPr>
          <w:rFonts w:hAnsi="Times New Roman" w:cs="Times New Roman"/>
        </w:rPr>
        <w:t>nežádoucí politická infiltrace již před lednem roku 1968</w:t>
      </w:r>
      <w:r w:rsidR="004B72B5" w:rsidRPr="0051453E">
        <w:rPr>
          <w:rFonts w:hAnsi="Times New Roman" w:cs="Times New Roman"/>
        </w:rPr>
        <w:t>, kdy se zaměstnanci přikláněli k tehdy vznikajícím odborům</w:t>
      </w:r>
      <w:r w:rsidR="00607D2B" w:rsidRPr="0051453E">
        <w:rPr>
          <w:rFonts w:hAnsi="Times New Roman" w:cs="Times New Roman"/>
        </w:rPr>
        <w:t>, které se zasadily o boj o nezávislost médií</w:t>
      </w:r>
      <w:r w:rsidR="004B72B5" w:rsidRPr="0051453E">
        <w:rPr>
          <w:rFonts w:hAnsi="Times New Roman" w:cs="Times New Roman"/>
        </w:rPr>
        <w:t xml:space="preserve"> </w:t>
      </w:r>
      <w:r w:rsidR="00607D2B" w:rsidRPr="0051453E">
        <w:rPr>
          <w:rFonts w:hAnsi="Times New Roman" w:cs="Times New Roman"/>
        </w:rPr>
        <w:t xml:space="preserve">a svobodu slova. </w:t>
      </w:r>
      <w:r w:rsidR="00F31B33" w:rsidRPr="0051453E">
        <w:rPr>
          <w:rFonts w:hAnsi="Times New Roman" w:cs="Times New Roman"/>
        </w:rPr>
        <w:t>Tento výsledek podle Zelenky</w:t>
      </w:r>
      <w:r w:rsidR="00CA317C" w:rsidRPr="0051453E">
        <w:rPr>
          <w:rFonts w:hAnsi="Times New Roman" w:cs="Times New Roman"/>
        </w:rPr>
        <w:t xml:space="preserve"> televizi stavěl do pozice politické instituce</w:t>
      </w:r>
      <w:r w:rsidR="00880FA4" w:rsidRPr="0051453E">
        <w:rPr>
          <w:rFonts w:hAnsi="Times New Roman" w:cs="Times New Roman"/>
        </w:rPr>
        <w:t>.</w:t>
      </w:r>
      <w:r w:rsidR="00FA1DDA" w:rsidRPr="0051453E">
        <w:rPr>
          <w:rStyle w:val="Znakapoznpodarou"/>
          <w:rFonts w:hAnsi="Times New Roman" w:cs="Times New Roman"/>
        </w:rPr>
        <w:t xml:space="preserve"> </w:t>
      </w:r>
      <w:r w:rsidR="00FA1DDA" w:rsidRPr="0051453E">
        <w:rPr>
          <w:rStyle w:val="Znakapoznpodarou"/>
          <w:rFonts w:hAnsi="Times New Roman" w:cs="Times New Roman"/>
        </w:rPr>
        <w:footnoteReference w:id="10"/>
      </w:r>
      <w:r w:rsidR="00FA1DDA" w:rsidRPr="0051453E">
        <w:rPr>
          <w:rFonts w:hAnsi="Times New Roman" w:cs="Times New Roman"/>
        </w:rPr>
        <w:t xml:space="preserve"> </w:t>
      </w:r>
    </w:p>
    <w:p w14:paraId="742F323B" w14:textId="3870463A" w:rsidR="00EE5A2E" w:rsidRPr="0051453E" w:rsidRDefault="00880FA4" w:rsidP="009224C0">
      <w:pPr>
        <w:rPr>
          <w:rFonts w:hAnsi="Times New Roman" w:cs="Times New Roman"/>
        </w:rPr>
      </w:pPr>
      <w:r w:rsidRPr="0051453E">
        <w:rPr>
          <w:rFonts w:hAnsi="Times New Roman" w:cs="Times New Roman"/>
        </w:rPr>
        <w:t xml:space="preserve">Zaměstnanci byli nuceni </w:t>
      </w:r>
      <w:r w:rsidR="006A4F7F" w:rsidRPr="0051453E">
        <w:rPr>
          <w:rFonts w:hAnsi="Times New Roman" w:cs="Times New Roman"/>
        </w:rPr>
        <w:t>zodpovědět</w:t>
      </w:r>
      <w:r w:rsidRPr="0051453E">
        <w:rPr>
          <w:rFonts w:hAnsi="Times New Roman" w:cs="Times New Roman"/>
        </w:rPr>
        <w:t xml:space="preserve"> </w:t>
      </w:r>
      <w:r w:rsidR="00D32B11" w:rsidRPr="0051453E">
        <w:rPr>
          <w:rFonts w:hAnsi="Times New Roman" w:cs="Times New Roman"/>
        </w:rPr>
        <w:t>dotazník, zda</w:t>
      </w:r>
      <w:r w:rsidRPr="0051453E">
        <w:rPr>
          <w:rFonts w:hAnsi="Times New Roman" w:cs="Times New Roman"/>
        </w:rPr>
        <w:t xml:space="preserve"> </w:t>
      </w:r>
      <w:r w:rsidR="002C13CB" w:rsidRPr="0051453E">
        <w:rPr>
          <w:rFonts w:hAnsi="Times New Roman" w:cs="Times New Roman"/>
        </w:rPr>
        <w:t>například podepsali</w:t>
      </w:r>
      <w:r w:rsidR="004F39D5" w:rsidRPr="0051453E">
        <w:rPr>
          <w:rFonts w:hAnsi="Times New Roman" w:cs="Times New Roman"/>
        </w:rPr>
        <w:t xml:space="preserve"> manifest </w:t>
      </w:r>
      <w:r w:rsidR="004F39D5" w:rsidRPr="7D50F580">
        <w:rPr>
          <w:rFonts w:hAnsi="Times New Roman" w:cs="Times New Roman"/>
          <w:i/>
          <w:iCs/>
        </w:rPr>
        <w:t>Dva tisíce slov</w:t>
      </w:r>
      <w:r w:rsidR="004F39D5" w:rsidRPr="0051453E">
        <w:rPr>
          <w:rFonts w:hAnsi="Times New Roman" w:cs="Times New Roman"/>
        </w:rPr>
        <w:t xml:space="preserve">, </w:t>
      </w:r>
      <w:r w:rsidR="006A4F7F" w:rsidRPr="0051453E">
        <w:rPr>
          <w:rFonts w:hAnsi="Times New Roman" w:cs="Times New Roman"/>
        </w:rPr>
        <w:t xml:space="preserve">dokument, který </w:t>
      </w:r>
      <w:r w:rsidR="00891893" w:rsidRPr="0051453E">
        <w:rPr>
          <w:rFonts w:hAnsi="Times New Roman" w:cs="Times New Roman"/>
        </w:rPr>
        <w:t xml:space="preserve">se v Praze </w:t>
      </w:r>
      <w:r w:rsidR="00C65E89" w:rsidRPr="0051453E">
        <w:rPr>
          <w:rFonts w:hAnsi="Times New Roman" w:cs="Times New Roman"/>
        </w:rPr>
        <w:t>šířil ve</w:t>
      </w:r>
      <w:r w:rsidR="00F15047" w:rsidRPr="0051453E">
        <w:rPr>
          <w:rFonts w:hAnsi="Times New Roman" w:cs="Times New Roman"/>
        </w:rPr>
        <w:t xml:space="preserve"> velkém množství. Manifest </w:t>
      </w:r>
      <w:r w:rsidR="00280837" w:rsidRPr="0051453E">
        <w:rPr>
          <w:rFonts w:hAnsi="Times New Roman" w:cs="Times New Roman"/>
        </w:rPr>
        <w:t xml:space="preserve">například </w:t>
      </w:r>
      <w:r w:rsidR="00F15047" w:rsidRPr="0051453E">
        <w:rPr>
          <w:rFonts w:hAnsi="Times New Roman" w:cs="Times New Roman"/>
        </w:rPr>
        <w:t xml:space="preserve">obsahoval </w:t>
      </w:r>
      <w:r w:rsidR="00280837" w:rsidRPr="0051453E">
        <w:rPr>
          <w:rFonts w:hAnsi="Times New Roman" w:cs="Times New Roman"/>
        </w:rPr>
        <w:t>i požadavek, aby byla zrušena cenzura.</w:t>
      </w:r>
      <w:r w:rsidR="004773BF" w:rsidRPr="0051453E">
        <w:rPr>
          <w:rFonts w:hAnsi="Times New Roman" w:cs="Times New Roman"/>
        </w:rPr>
        <w:t xml:space="preserve"> Jiná otázka měla za cíl zjistit, zda zaměstnanci televize nenapomáhali svým příbuzným k emigraci, </w:t>
      </w:r>
      <w:r w:rsidR="002D3596" w:rsidRPr="0051453E">
        <w:rPr>
          <w:rFonts w:hAnsi="Times New Roman" w:cs="Times New Roman"/>
        </w:rPr>
        <w:t>zda oni sami v nedávné době netrávili dovolenou v</w:t>
      </w:r>
      <w:r w:rsidR="008D5256" w:rsidRPr="0051453E">
        <w:rPr>
          <w:rFonts w:hAnsi="Times New Roman" w:cs="Times New Roman"/>
        </w:rPr>
        <w:t> </w:t>
      </w:r>
      <w:r w:rsidR="002D3596" w:rsidRPr="0051453E">
        <w:rPr>
          <w:rFonts w:hAnsi="Times New Roman" w:cs="Times New Roman"/>
        </w:rPr>
        <w:t>zahraničí</w:t>
      </w:r>
      <w:r w:rsidR="008D5256" w:rsidRPr="0051453E">
        <w:rPr>
          <w:rFonts w:hAnsi="Times New Roman" w:cs="Times New Roman"/>
        </w:rPr>
        <w:t xml:space="preserve"> za železnou oponou nebo také jaký mají vztah </w:t>
      </w:r>
      <w:r w:rsidR="00AB7868" w:rsidRPr="0051453E">
        <w:rPr>
          <w:rFonts w:hAnsi="Times New Roman" w:cs="Times New Roman"/>
        </w:rPr>
        <w:t xml:space="preserve">ke Komunistické straně Československa. </w:t>
      </w:r>
      <w:r w:rsidR="008B07A5" w:rsidRPr="0051453E">
        <w:rPr>
          <w:rFonts w:hAnsi="Times New Roman" w:cs="Times New Roman"/>
        </w:rPr>
        <w:t xml:space="preserve">I po provedených čistkách zůstává státní televize </w:t>
      </w:r>
      <w:r w:rsidR="00413253" w:rsidRPr="0051453E">
        <w:rPr>
          <w:rFonts w:hAnsi="Times New Roman" w:cs="Times New Roman"/>
        </w:rPr>
        <w:t>pod přísným dohledem ústředního výboru</w:t>
      </w:r>
      <w:r w:rsidR="00B57BAD" w:rsidRPr="0051453E">
        <w:rPr>
          <w:rFonts w:hAnsi="Times New Roman" w:cs="Times New Roman"/>
        </w:rPr>
        <w:t xml:space="preserve">, a </w:t>
      </w:r>
      <w:r w:rsidR="001C1888" w:rsidRPr="0051453E">
        <w:rPr>
          <w:rFonts w:hAnsi="Times New Roman" w:cs="Times New Roman"/>
        </w:rPr>
        <w:t xml:space="preserve">při zjištění jakékoli </w:t>
      </w:r>
      <w:r w:rsidR="00037136" w:rsidRPr="0051453E">
        <w:rPr>
          <w:rFonts w:hAnsi="Times New Roman" w:cs="Times New Roman"/>
        </w:rPr>
        <w:t xml:space="preserve">sebemenšího pochybení, začal proces </w:t>
      </w:r>
      <w:r w:rsidR="00024B88" w:rsidRPr="0051453E">
        <w:rPr>
          <w:rFonts w:hAnsi="Times New Roman" w:cs="Times New Roman"/>
        </w:rPr>
        <w:t>vyšetřování</w:t>
      </w:r>
      <w:r w:rsidR="001C02E3" w:rsidRPr="0051453E">
        <w:rPr>
          <w:rFonts w:hAnsi="Times New Roman" w:cs="Times New Roman"/>
        </w:rPr>
        <w:t xml:space="preserve"> a nucené propouštění.</w:t>
      </w:r>
      <w:r w:rsidR="00341F45" w:rsidRPr="0051453E">
        <w:rPr>
          <w:rFonts w:hAnsi="Times New Roman" w:cs="Times New Roman"/>
        </w:rPr>
        <w:t xml:space="preserve"> </w:t>
      </w:r>
      <w:r w:rsidR="007961A5" w:rsidRPr="0051453E">
        <w:rPr>
          <w:rFonts w:hAnsi="Times New Roman" w:cs="Times New Roman"/>
        </w:rPr>
        <w:t xml:space="preserve">Neustálé čistky ale zapříčinily nedostatek </w:t>
      </w:r>
      <w:r w:rsidR="00BC1075" w:rsidRPr="0051453E">
        <w:rPr>
          <w:rFonts w:hAnsi="Times New Roman" w:cs="Times New Roman"/>
        </w:rPr>
        <w:t xml:space="preserve">kvalifikovaných </w:t>
      </w:r>
      <w:r w:rsidR="00D644D5" w:rsidRPr="0051453E">
        <w:rPr>
          <w:rFonts w:hAnsi="Times New Roman" w:cs="Times New Roman"/>
        </w:rPr>
        <w:t xml:space="preserve">nebo pro režim vhodných </w:t>
      </w:r>
      <w:r w:rsidR="00BC1075" w:rsidRPr="0051453E">
        <w:rPr>
          <w:rFonts w:hAnsi="Times New Roman" w:cs="Times New Roman"/>
        </w:rPr>
        <w:t>pracovníků</w:t>
      </w:r>
      <w:r w:rsidR="00D644D5" w:rsidRPr="0051453E">
        <w:rPr>
          <w:rFonts w:hAnsi="Times New Roman" w:cs="Times New Roman"/>
        </w:rPr>
        <w:t xml:space="preserve">. </w:t>
      </w:r>
      <w:r w:rsidR="00676C5F" w:rsidRPr="0051453E">
        <w:rPr>
          <w:rFonts w:hAnsi="Times New Roman" w:cs="Times New Roman"/>
        </w:rPr>
        <w:t xml:space="preserve">Například bylo velmi složité sehnat vyhovující herce – ve většině případů </w:t>
      </w:r>
      <w:r w:rsidR="00EA578E" w:rsidRPr="0051453E">
        <w:rPr>
          <w:rFonts w:hAnsi="Times New Roman" w:cs="Times New Roman"/>
        </w:rPr>
        <w:t xml:space="preserve">herci odmítli spolupracovat </w:t>
      </w:r>
      <w:r w:rsidR="00387EF8" w:rsidRPr="0051453E">
        <w:rPr>
          <w:rFonts w:hAnsi="Times New Roman" w:cs="Times New Roman"/>
        </w:rPr>
        <w:t>s novým vedením televize a filmu a nebyli ochotn</w:t>
      </w:r>
      <w:r w:rsidR="00A2522A" w:rsidRPr="0051453E">
        <w:rPr>
          <w:rFonts w:hAnsi="Times New Roman" w:cs="Times New Roman"/>
        </w:rPr>
        <w:t>i</w:t>
      </w:r>
      <w:r w:rsidR="00B318B0" w:rsidRPr="0051453E">
        <w:rPr>
          <w:rFonts w:hAnsi="Times New Roman" w:cs="Times New Roman"/>
        </w:rPr>
        <w:t xml:space="preserve"> poskytnout svůj hlas k dabování </w:t>
      </w:r>
      <w:r w:rsidR="00EB3687" w:rsidRPr="0051453E">
        <w:rPr>
          <w:rFonts w:hAnsi="Times New Roman" w:cs="Times New Roman"/>
        </w:rPr>
        <w:t>filmů, které pocházel</w:t>
      </w:r>
      <w:r w:rsidR="1D5910FC" w:rsidRPr="0051453E">
        <w:rPr>
          <w:rFonts w:hAnsi="Times New Roman" w:cs="Times New Roman"/>
        </w:rPr>
        <w:t>y</w:t>
      </w:r>
      <w:r w:rsidR="00EB3687" w:rsidRPr="0051453E">
        <w:rPr>
          <w:rFonts w:hAnsi="Times New Roman" w:cs="Times New Roman"/>
        </w:rPr>
        <w:t xml:space="preserve"> ze zemí, jež se podíleli na invazi</w:t>
      </w:r>
      <w:r w:rsidR="00E566B8" w:rsidRPr="0051453E">
        <w:rPr>
          <w:rFonts w:hAnsi="Times New Roman" w:cs="Times New Roman"/>
        </w:rPr>
        <w:t xml:space="preserve"> vojsk </w:t>
      </w:r>
      <w:r w:rsidR="0E19086F" w:rsidRPr="0051453E">
        <w:rPr>
          <w:rFonts w:hAnsi="Times New Roman" w:cs="Times New Roman"/>
        </w:rPr>
        <w:t>V</w:t>
      </w:r>
      <w:r w:rsidR="00E566B8" w:rsidRPr="0051453E">
        <w:rPr>
          <w:rFonts w:hAnsi="Times New Roman" w:cs="Times New Roman"/>
        </w:rPr>
        <w:t>aršavské sml</w:t>
      </w:r>
      <w:r w:rsidR="00E802AC">
        <w:rPr>
          <w:rFonts w:hAnsi="Times New Roman" w:cs="Times New Roman"/>
        </w:rPr>
        <w:t>ou</w:t>
      </w:r>
      <w:r w:rsidR="00E566B8" w:rsidRPr="0051453E">
        <w:rPr>
          <w:rFonts w:hAnsi="Times New Roman" w:cs="Times New Roman"/>
        </w:rPr>
        <w:t>vy.</w:t>
      </w:r>
      <w:r w:rsidR="00C77592" w:rsidRPr="0051453E">
        <w:rPr>
          <w:rFonts w:hAnsi="Times New Roman" w:cs="Times New Roman"/>
        </w:rPr>
        <w:t xml:space="preserve"> </w:t>
      </w:r>
      <w:r w:rsidR="00643D13" w:rsidRPr="0051453E">
        <w:rPr>
          <w:rFonts w:hAnsi="Times New Roman" w:cs="Times New Roman"/>
        </w:rPr>
        <w:t xml:space="preserve">V průběhu času však tyto odpory </w:t>
      </w:r>
      <w:r w:rsidR="00F23B4B" w:rsidRPr="0051453E">
        <w:rPr>
          <w:rFonts w:hAnsi="Times New Roman" w:cs="Times New Roman"/>
        </w:rPr>
        <w:t xml:space="preserve">z existenčních důvodů </w:t>
      </w:r>
      <w:r w:rsidR="00643D13" w:rsidRPr="0051453E">
        <w:rPr>
          <w:rFonts w:hAnsi="Times New Roman" w:cs="Times New Roman"/>
        </w:rPr>
        <w:t>ustávaly.</w:t>
      </w:r>
      <w:r w:rsidR="00AF1FBB" w:rsidRPr="0051453E">
        <w:rPr>
          <w:rFonts w:hAnsi="Times New Roman" w:cs="Times New Roman"/>
        </w:rPr>
        <w:t xml:space="preserve"> Důsledkem procesu čistek </w:t>
      </w:r>
      <w:r w:rsidR="00B40AC6" w:rsidRPr="0051453E">
        <w:rPr>
          <w:rFonts w:hAnsi="Times New Roman" w:cs="Times New Roman"/>
        </w:rPr>
        <w:t>byl vynucený dialog občanů s</w:t>
      </w:r>
      <w:r w:rsidR="005B3F6A" w:rsidRPr="0051453E">
        <w:rPr>
          <w:rFonts w:hAnsi="Times New Roman" w:cs="Times New Roman"/>
        </w:rPr>
        <w:t> </w:t>
      </w:r>
      <w:r w:rsidR="00B40AC6" w:rsidRPr="0051453E">
        <w:rPr>
          <w:rFonts w:hAnsi="Times New Roman" w:cs="Times New Roman"/>
        </w:rPr>
        <w:t>režimem</w:t>
      </w:r>
      <w:r w:rsidR="005B3F6A" w:rsidRPr="0051453E">
        <w:rPr>
          <w:rFonts w:hAnsi="Times New Roman" w:cs="Times New Roman"/>
        </w:rPr>
        <w:t>, tedy z</w:t>
      </w:r>
      <w:r w:rsidR="0025503D" w:rsidRPr="0051453E">
        <w:rPr>
          <w:rFonts w:hAnsi="Times New Roman" w:cs="Times New Roman"/>
        </w:rPr>
        <w:t xml:space="preserve">aměstnanci, kteří </w:t>
      </w:r>
      <w:r w:rsidR="002055E3" w:rsidRPr="0051453E">
        <w:rPr>
          <w:rFonts w:hAnsi="Times New Roman" w:cs="Times New Roman"/>
        </w:rPr>
        <w:t xml:space="preserve">se </w:t>
      </w:r>
      <w:r w:rsidR="009F0CC2" w:rsidRPr="0051453E">
        <w:rPr>
          <w:rFonts w:hAnsi="Times New Roman" w:cs="Times New Roman"/>
        </w:rPr>
        <w:t>i</w:t>
      </w:r>
      <w:r w:rsidR="00D32B11" w:rsidRPr="0051453E">
        <w:rPr>
          <w:rFonts w:hAnsi="Times New Roman" w:cs="Times New Roman"/>
        </w:rPr>
        <w:t xml:space="preserve"> po vyplnění dotazníku</w:t>
      </w:r>
      <w:r w:rsidR="009F0CC2" w:rsidRPr="0051453E">
        <w:rPr>
          <w:rFonts w:hAnsi="Times New Roman" w:cs="Times New Roman"/>
        </w:rPr>
        <w:t xml:space="preserve"> </w:t>
      </w:r>
      <w:r w:rsidR="0025503D" w:rsidRPr="0051453E">
        <w:rPr>
          <w:rFonts w:hAnsi="Times New Roman" w:cs="Times New Roman"/>
        </w:rPr>
        <w:t xml:space="preserve">na svých pozicích </w:t>
      </w:r>
      <w:r w:rsidR="002055E3" w:rsidRPr="0051453E">
        <w:rPr>
          <w:rFonts w:hAnsi="Times New Roman" w:cs="Times New Roman"/>
        </w:rPr>
        <w:t>dokázali udržet</w:t>
      </w:r>
      <w:r w:rsidR="0025503D" w:rsidRPr="0051453E">
        <w:rPr>
          <w:rFonts w:hAnsi="Times New Roman" w:cs="Times New Roman"/>
        </w:rPr>
        <w:t>, či na ně byli dosazeni</w:t>
      </w:r>
      <w:r w:rsidR="002055E3" w:rsidRPr="0051453E">
        <w:rPr>
          <w:rFonts w:hAnsi="Times New Roman" w:cs="Times New Roman"/>
        </w:rPr>
        <w:t xml:space="preserve">, </w:t>
      </w:r>
      <w:r w:rsidR="00030635" w:rsidRPr="0051453E">
        <w:rPr>
          <w:rFonts w:hAnsi="Times New Roman" w:cs="Times New Roman"/>
        </w:rPr>
        <w:t>zde působili jen díky svému dialogu s normalizačním režimem</w:t>
      </w:r>
      <w:r w:rsidR="00491C29" w:rsidRPr="0051453E">
        <w:rPr>
          <w:rFonts w:hAnsi="Times New Roman" w:cs="Times New Roman"/>
        </w:rPr>
        <w:t>.</w:t>
      </w:r>
      <w:r w:rsidR="00F23B4B" w:rsidRPr="0051453E">
        <w:rPr>
          <w:rStyle w:val="Znakapoznpodarou"/>
          <w:rFonts w:hAnsi="Times New Roman" w:cs="Times New Roman"/>
        </w:rPr>
        <w:footnoteReference w:id="11"/>
      </w:r>
    </w:p>
    <w:p w14:paraId="53A36D52" w14:textId="4C42C035" w:rsidR="00337E0F" w:rsidRPr="0051453E" w:rsidRDefault="006D3755" w:rsidP="003D6F7A">
      <w:pPr>
        <w:rPr>
          <w:rFonts w:hAnsi="Times New Roman" w:cs="Times New Roman"/>
        </w:rPr>
      </w:pPr>
      <w:r w:rsidRPr="0051453E">
        <w:rPr>
          <w:rFonts w:hAnsi="Times New Roman" w:cs="Times New Roman"/>
        </w:rPr>
        <w:t>Televize byla stavěna do pozice opory</w:t>
      </w:r>
      <w:r w:rsidR="007F25D6" w:rsidRPr="0051453E">
        <w:rPr>
          <w:rFonts w:hAnsi="Times New Roman" w:cs="Times New Roman"/>
        </w:rPr>
        <w:t xml:space="preserve"> normalizační ideo</w:t>
      </w:r>
      <w:r w:rsidR="006C5D51" w:rsidRPr="0051453E">
        <w:rPr>
          <w:rFonts w:hAnsi="Times New Roman" w:cs="Times New Roman"/>
        </w:rPr>
        <w:t xml:space="preserve">logické práce. </w:t>
      </w:r>
      <w:r w:rsidR="004C7B02" w:rsidRPr="0051453E">
        <w:rPr>
          <w:rFonts w:hAnsi="Times New Roman" w:cs="Times New Roman"/>
        </w:rPr>
        <w:t xml:space="preserve">Po provedení čistek však nebyl Zelenka schopen zajistit kvalitní </w:t>
      </w:r>
      <w:r w:rsidR="00AD67D6" w:rsidRPr="0051453E">
        <w:rPr>
          <w:rFonts w:hAnsi="Times New Roman" w:cs="Times New Roman"/>
        </w:rPr>
        <w:t>televizní pořady kvůli absenci kvalifikovaných pracovníků. Kritika po</w:t>
      </w:r>
      <w:r w:rsidR="001D5A3F" w:rsidRPr="0051453E">
        <w:rPr>
          <w:rFonts w:hAnsi="Times New Roman" w:cs="Times New Roman"/>
        </w:rPr>
        <w:t>doby po</w:t>
      </w:r>
      <w:r w:rsidR="00AD67D6" w:rsidRPr="0051453E">
        <w:rPr>
          <w:rFonts w:hAnsi="Times New Roman" w:cs="Times New Roman"/>
        </w:rPr>
        <w:t xml:space="preserve">řadů </w:t>
      </w:r>
      <w:r w:rsidR="001D5A3F" w:rsidRPr="0051453E">
        <w:rPr>
          <w:rFonts w:hAnsi="Times New Roman" w:cs="Times New Roman"/>
        </w:rPr>
        <w:t>přicházela ze všech stran KSČ</w:t>
      </w:r>
      <w:r w:rsidR="00F56C43" w:rsidRPr="0051453E">
        <w:rPr>
          <w:rFonts w:hAnsi="Times New Roman" w:cs="Times New Roman"/>
        </w:rPr>
        <w:t xml:space="preserve"> </w:t>
      </w:r>
      <w:r w:rsidR="004F1A89" w:rsidRPr="0051453E">
        <w:rPr>
          <w:rFonts w:hAnsi="Times New Roman" w:cs="Times New Roman"/>
        </w:rPr>
        <w:t>–</w:t>
      </w:r>
      <w:r w:rsidR="00F56C43" w:rsidRPr="0051453E">
        <w:rPr>
          <w:rFonts w:hAnsi="Times New Roman" w:cs="Times New Roman"/>
        </w:rPr>
        <w:t xml:space="preserve"> </w:t>
      </w:r>
      <w:r w:rsidR="004F1A89" w:rsidRPr="0051453E">
        <w:rPr>
          <w:rFonts w:hAnsi="Times New Roman" w:cs="Times New Roman"/>
        </w:rPr>
        <w:t>primární problém</w:t>
      </w:r>
      <w:r w:rsidR="00327968" w:rsidRPr="0051453E">
        <w:rPr>
          <w:rFonts w:hAnsi="Times New Roman" w:cs="Times New Roman"/>
        </w:rPr>
        <w:t xml:space="preserve">em bylo </w:t>
      </w:r>
      <w:r w:rsidR="000D7DE8" w:rsidRPr="0051453E">
        <w:rPr>
          <w:rFonts w:hAnsi="Times New Roman" w:cs="Times New Roman"/>
        </w:rPr>
        <w:t>údajné nezapojení</w:t>
      </w:r>
      <w:r w:rsidR="003D3A37" w:rsidRPr="0051453E">
        <w:rPr>
          <w:rFonts w:hAnsi="Times New Roman" w:cs="Times New Roman"/>
        </w:rPr>
        <w:t xml:space="preserve"> 15 milionů občanů Československa do </w:t>
      </w:r>
      <w:r w:rsidR="00FA63AB" w:rsidRPr="0051453E">
        <w:rPr>
          <w:rFonts w:hAnsi="Times New Roman" w:cs="Times New Roman"/>
        </w:rPr>
        <w:t xml:space="preserve">současného </w:t>
      </w:r>
      <w:r w:rsidR="00FA63AB" w:rsidRPr="0051453E">
        <w:rPr>
          <w:rFonts w:hAnsi="Times New Roman" w:cs="Times New Roman"/>
        </w:rPr>
        <w:lastRenderedPageBreak/>
        <w:t xml:space="preserve">politického dění. </w:t>
      </w:r>
      <w:r w:rsidR="00473177" w:rsidRPr="0051453E">
        <w:rPr>
          <w:rFonts w:hAnsi="Times New Roman" w:cs="Times New Roman"/>
        </w:rPr>
        <w:t>Na tuto sk</w:t>
      </w:r>
      <w:r w:rsidR="00864AA7" w:rsidRPr="0051453E">
        <w:rPr>
          <w:rFonts w:hAnsi="Times New Roman" w:cs="Times New Roman"/>
        </w:rPr>
        <w:t xml:space="preserve">utečnost nejvíce poukazoval vedoucí </w:t>
      </w:r>
      <w:r w:rsidR="00337E0F" w:rsidRPr="0051453E">
        <w:rPr>
          <w:rFonts w:hAnsi="Times New Roman" w:cs="Times New Roman"/>
        </w:rPr>
        <w:t>propagandisticko</w:t>
      </w:r>
      <w:r w:rsidR="79411CE7" w:rsidRPr="0051453E">
        <w:rPr>
          <w:rFonts w:hAnsi="Times New Roman" w:cs="Times New Roman"/>
        </w:rPr>
        <w:t>-</w:t>
      </w:r>
      <w:r w:rsidR="00337E0F" w:rsidRPr="0051453E">
        <w:rPr>
          <w:rFonts w:hAnsi="Times New Roman" w:cs="Times New Roman"/>
        </w:rPr>
        <w:t>agitačního</w:t>
      </w:r>
      <w:r w:rsidR="006C2292" w:rsidRPr="0051453E">
        <w:rPr>
          <w:rFonts w:hAnsi="Times New Roman" w:cs="Times New Roman"/>
        </w:rPr>
        <w:t xml:space="preserve"> oddělení ústředního výboru KSČ</w:t>
      </w:r>
      <w:r w:rsidR="00D37C55" w:rsidRPr="0051453E">
        <w:rPr>
          <w:rFonts w:hAnsi="Times New Roman" w:cs="Times New Roman"/>
        </w:rPr>
        <w:t xml:space="preserve">, </w:t>
      </w:r>
      <w:r w:rsidR="00857F7A" w:rsidRPr="0051453E">
        <w:rPr>
          <w:rFonts w:hAnsi="Times New Roman" w:cs="Times New Roman"/>
        </w:rPr>
        <w:t xml:space="preserve">Vasil </w:t>
      </w:r>
      <w:proofErr w:type="spellStart"/>
      <w:r w:rsidR="00857F7A" w:rsidRPr="0051453E">
        <w:rPr>
          <w:rFonts w:hAnsi="Times New Roman" w:cs="Times New Roman"/>
        </w:rPr>
        <w:t>Bejda</w:t>
      </w:r>
      <w:proofErr w:type="spellEnd"/>
      <w:r w:rsidR="00E378AB" w:rsidRPr="0051453E">
        <w:rPr>
          <w:rFonts w:hAnsi="Times New Roman" w:cs="Times New Roman"/>
        </w:rPr>
        <w:t xml:space="preserve">. </w:t>
      </w:r>
      <w:proofErr w:type="spellStart"/>
      <w:r w:rsidR="00E378AB" w:rsidRPr="0051453E">
        <w:rPr>
          <w:rFonts w:hAnsi="Times New Roman" w:cs="Times New Roman"/>
        </w:rPr>
        <w:t>Bejda</w:t>
      </w:r>
      <w:proofErr w:type="spellEnd"/>
      <w:r w:rsidR="00E378AB" w:rsidRPr="0051453E">
        <w:rPr>
          <w:rFonts w:hAnsi="Times New Roman" w:cs="Times New Roman"/>
        </w:rPr>
        <w:t xml:space="preserve"> </w:t>
      </w:r>
      <w:r w:rsidR="00A610FB" w:rsidRPr="0051453E">
        <w:rPr>
          <w:rFonts w:hAnsi="Times New Roman" w:cs="Times New Roman"/>
        </w:rPr>
        <w:t>rovněž kritizoval televizní vysílání za jeho nedostatečný obsah v oblasti událostí v</w:t>
      </w:r>
      <w:r w:rsidR="00E047BF" w:rsidRPr="0051453E">
        <w:rPr>
          <w:rFonts w:hAnsi="Times New Roman" w:cs="Times New Roman"/>
        </w:rPr>
        <w:t> </w:t>
      </w:r>
      <w:r w:rsidR="00A610FB" w:rsidRPr="0051453E">
        <w:rPr>
          <w:rFonts w:hAnsi="Times New Roman" w:cs="Times New Roman"/>
        </w:rPr>
        <w:t>Československu</w:t>
      </w:r>
      <w:r w:rsidR="00E047BF" w:rsidRPr="0051453E">
        <w:rPr>
          <w:rFonts w:hAnsi="Times New Roman" w:cs="Times New Roman"/>
        </w:rPr>
        <w:t xml:space="preserve"> a ve světě, a také upozorňoval na převahu konve</w:t>
      </w:r>
      <w:r w:rsidR="00137C5F" w:rsidRPr="0051453E">
        <w:rPr>
          <w:rFonts w:hAnsi="Times New Roman" w:cs="Times New Roman"/>
        </w:rPr>
        <w:t>n</w:t>
      </w:r>
      <w:r w:rsidR="00E047BF" w:rsidRPr="0051453E">
        <w:rPr>
          <w:rFonts w:hAnsi="Times New Roman" w:cs="Times New Roman"/>
        </w:rPr>
        <w:t xml:space="preserve">čních </w:t>
      </w:r>
      <w:r w:rsidR="00137C5F" w:rsidRPr="0051453E">
        <w:rPr>
          <w:rFonts w:hAnsi="Times New Roman" w:cs="Times New Roman"/>
        </w:rPr>
        <w:t xml:space="preserve">frází nad marxisticko-leninskou </w:t>
      </w:r>
      <w:r w:rsidR="00E06153" w:rsidRPr="0051453E">
        <w:rPr>
          <w:rFonts w:hAnsi="Times New Roman" w:cs="Times New Roman"/>
        </w:rPr>
        <w:t>ideologií</w:t>
      </w:r>
      <w:r w:rsidR="00137C5F" w:rsidRPr="0051453E">
        <w:rPr>
          <w:rFonts w:hAnsi="Times New Roman" w:cs="Times New Roman"/>
        </w:rPr>
        <w:t>.</w:t>
      </w:r>
      <w:r w:rsidR="00FD1CFE" w:rsidRPr="0051453E">
        <w:rPr>
          <w:rStyle w:val="Znakapoznpodarou"/>
          <w:rFonts w:hAnsi="Times New Roman" w:cs="Times New Roman"/>
        </w:rPr>
        <w:footnoteReference w:id="12"/>
      </w:r>
      <w:r w:rsidR="00262D95" w:rsidRPr="0051453E">
        <w:rPr>
          <w:rFonts w:hAnsi="Times New Roman" w:cs="Times New Roman"/>
        </w:rPr>
        <w:t xml:space="preserve"> </w:t>
      </w:r>
      <w:r w:rsidR="00960B25" w:rsidRPr="0051453E">
        <w:rPr>
          <w:rFonts w:hAnsi="Times New Roman" w:cs="Times New Roman"/>
        </w:rPr>
        <w:t xml:space="preserve">Popularita </w:t>
      </w:r>
      <w:r w:rsidR="0010619A" w:rsidRPr="0051453E">
        <w:rPr>
          <w:rFonts w:hAnsi="Times New Roman" w:cs="Times New Roman"/>
        </w:rPr>
        <w:t>televizního vysílání v tomto období u diváků klesala. Nikoli však kvůli nedostatku marxisticko-leninské ideologie, nýbrž</w:t>
      </w:r>
      <w:r w:rsidR="003E4007" w:rsidRPr="0051453E">
        <w:rPr>
          <w:rFonts w:hAnsi="Times New Roman" w:cs="Times New Roman"/>
        </w:rPr>
        <w:t xml:space="preserve"> </w:t>
      </w:r>
      <w:r w:rsidR="00E06153" w:rsidRPr="0051453E">
        <w:rPr>
          <w:rFonts w:hAnsi="Times New Roman" w:cs="Times New Roman"/>
        </w:rPr>
        <w:t xml:space="preserve">kvůli </w:t>
      </w:r>
      <w:r w:rsidR="003D7AF7" w:rsidRPr="0051453E">
        <w:rPr>
          <w:rFonts w:hAnsi="Times New Roman" w:cs="Times New Roman"/>
        </w:rPr>
        <w:t xml:space="preserve">zakázání volných živých </w:t>
      </w:r>
      <w:r w:rsidR="00F400EE" w:rsidRPr="0051453E">
        <w:rPr>
          <w:rFonts w:hAnsi="Times New Roman" w:cs="Times New Roman"/>
        </w:rPr>
        <w:t>p</w:t>
      </w:r>
      <w:r w:rsidR="003D7AF7" w:rsidRPr="0051453E">
        <w:rPr>
          <w:rFonts w:hAnsi="Times New Roman" w:cs="Times New Roman"/>
        </w:rPr>
        <w:t xml:space="preserve">rvků </w:t>
      </w:r>
      <w:r w:rsidR="00F400EE" w:rsidRPr="0051453E">
        <w:rPr>
          <w:rFonts w:hAnsi="Times New Roman" w:cs="Times New Roman"/>
        </w:rPr>
        <w:t>ve vysílání</w:t>
      </w:r>
      <w:r w:rsidR="3CD56B8F" w:rsidRPr="0051453E">
        <w:rPr>
          <w:rFonts w:hAnsi="Times New Roman" w:cs="Times New Roman"/>
        </w:rPr>
        <w:t>,</w:t>
      </w:r>
      <w:r w:rsidR="00914E7D" w:rsidRPr="0051453E">
        <w:rPr>
          <w:rFonts w:hAnsi="Times New Roman" w:cs="Times New Roman"/>
        </w:rPr>
        <w:t xml:space="preserve"> jako byl</w:t>
      </w:r>
      <w:r w:rsidR="19585FD4" w:rsidRPr="0051453E">
        <w:rPr>
          <w:rFonts w:hAnsi="Times New Roman" w:cs="Times New Roman"/>
        </w:rPr>
        <w:t>y</w:t>
      </w:r>
      <w:r w:rsidR="00914E7D" w:rsidRPr="0051453E">
        <w:rPr>
          <w:rFonts w:hAnsi="Times New Roman" w:cs="Times New Roman"/>
        </w:rPr>
        <w:t xml:space="preserve"> například</w:t>
      </w:r>
      <w:r w:rsidR="00F400EE" w:rsidRPr="0051453E">
        <w:rPr>
          <w:rFonts w:hAnsi="Times New Roman" w:cs="Times New Roman"/>
        </w:rPr>
        <w:t xml:space="preserve"> </w:t>
      </w:r>
      <w:r w:rsidR="00914E7D" w:rsidRPr="0051453E">
        <w:rPr>
          <w:rFonts w:hAnsi="Times New Roman" w:cs="Times New Roman"/>
        </w:rPr>
        <w:t xml:space="preserve">předem </w:t>
      </w:r>
      <w:r w:rsidR="00F400EE" w:rsidRPr="0051453E">
        <w:rPr>
          <w:rFonts w:hAnsi="Times New Roman" w:cs="Times New Roman"/>
        </w:rPr>
        <w:t>nepředepsa</w:t>
      </w:r>
      <w:r w:rsidR="00B65BB4" w:rsidRPr="0051453E">
        <w:rPr>
          <w:rFonts w:hAnsi="Times New Roman" w:cs="Times New Roman"/>
        </w:rPr>
        <w:t>n</w:t>
      </w:r>
      <w:r w:rsidR="00914E7D" w:rsidRPr="0051453E">
        <w:rPr>
          <w:rFonts w:hAnsi="Times New Roman" w:cs="Times New Roman"/>
        </w:rPr>
        <w:t>é</w:t>
      </w:r>
      <w:r w:rsidR="00B65BB4" w:rsidRPr="0051453E">
        <w:rPr>
          <w:rFonts w:hAnsi="Times New Roman" w:cs="Times New Roman"/>
        </w:rPr>
        <w:t xml:space="preserve"> rozhovor</w:t>
      </w:r>
      <w:r w:rsidR="68E0CDBB" w:rsidRPr="0051453E">
        <w:rPr>
          <w:rFonts w:hAnsi="Times New Roman" w:cs="Times New Roman"/>
        </w:rPr>
        <w:t>y</w:t>
      </w:r>
      <w:r w:rsidR="00E975C5" w:rsidRPr="0051453E">
        <w:rPr>
          <w:rFonts w:hAnsi="Times New Roman" w:cs="Times New Roman"/>
        </w:rPr>
        <w:t xml:space="preserve"> nebo</w:t>
      </w:r>
      <w:r w:rsidR="00B65BB4" w:rsidRPr="0051453E">
        <w:rPr>
          <w:rFonts w:hAnsi="Times New Roman" w:cs="Times New Roman"/>
        </w:rPr>
        <w:t xml:space="preserve"> politick</w:t>
      </w:r>
      <w:r w:rsidR="00914E7D" w:rsidRPr="0051453E">
        <w:rPr>
          <w:rFonts w:hAnsi="Times New Roman" w:cs="Times New Roman"/>
        </w:rPr>
        <w:t>á</w:t>
      </w:r>
      <w:r w:rsidR="00B65BB4" w:rsidRPr="0051453E">
        <w:rPr>
          <w:rFonts w:hAnsi="Times New Roman" w:cs="Times New Roman"/>
        </w:rPr>
        <w:t xml:space="preserve"> </w:t>
      </w:r>
      <w:proofErr w:type="spellStart"/>
      <w:r w:rsidR="66F3F936" w:rsidRPr="008B42BD">
        <w:rPr>
          <w:rFonts w:hAnsi="Times New Roman" w:cs="Times New Roman"/>
          <w:color w:val="auto"/>
        </w:rPr>
        <w:t>investigativa</w:t>
      </w:r>
      <w:proofErr w:type="spellEnd"/>
      <w:r w:rsidR="00E975C5" w:rsidRPr="0051453E">
        <w:rPr>
          <w:rFonts w:hAnsi="Times New Roman" w:cs="Times New Roman"/>
        </w:rPr>
        <w:t>.</w:t>
      </w:r>
      <w:r w:rsidR="00E96561" w:rsidRPr="0051453E">
        <w:rPr>
          <w:rFonts w:hAnsi="Times New Roman" w:cs="Times New Roman"/>
        </w:rPr>
        <w:t xml:space="preserve"> Tyto zmíněné prvky</w:t>
      </w:r>
      <w:r w:rsidR="0002558E" w:rsidRPr="0051453E">
        <w:rPr>
          <w:rFonts w:hAnsi="Times New Roman" w:cs="Times New Roman"/>
        </w:rPr>
        <w:t>, které</w:t>
      </w:r>
      <w:r w:rsidR="00E96561" w:rsidRPr="0051453E">
        <w:rPr>
          <w:rFonts w:hAnsi="Times New Roman" w:cs="Times New Roman"/>
        </w:rPr>
        <w:t xml:space="preserve"> zajištovaly televiznímu vysílání </w:t>
      </w:r>
      <w:r w:rsidR="0002558E" w:rsidRPr="0051453E">
        <w:rPr>
          <w:rFonts w:hAnsi="Times New Roman" w:cs="Times New Roman"/>
        </w:rPr>
        <w:t xml:space="preserve">v období pražského jara </w:t>
      </w:r>
      <w:r w:rsidR="00BC454A" w:rsidRPr="0051453E">
        <w:rPr>
          <w:rFonts w:hAnsi="Times New Roman" w:cs="Times New Roman"/>
        </w:rPr>
        <w:t>popularitu, se již vysílat nesměly</w:t>
      </w:r>
      <w:r w:rsidR="0002558E" w:rsidRPr="0051453E">
        <w:rPr>
          <w:rFonts w:hAnsi="Times New Roman" w:cs="Times New Roman"/>
        </w:rPr>
        <w:t xml:space="preserve">. </w:t>
      </w:r>
      <w:r w:rsidR="005D10CA" w:rsidRPr="0051453E">
        <w:rPr>
          <w:rFonts w:hAnsi="Times New Roman" w:cs="Times New Roman"/>
        </w:rPr>
        <w:t>Funkce ortodoxní soci</w:t>
      </w:r>
      <w:r w:rsidR="0025678E" w:rsidRPr="0051453E">
        <w:rPr>
          <w:rFonts w:hAnsi="Times New Roman" w:cs="Times New Roman"/>
        </w:rPr>
        <w:t>alistické televize byl</w:t>
      </w:r>
      <w:r w:rsidR="00A4155B" w:rsidRPr="0051453E">
        <w:rPr>
          <w:rFonts w:hAnsi="Times New Roman" w:cs="Times New Roman"/>
        </w:rPr>
        <w:t>o formování občanů</w:t>
      </w:r>
      <w:r w:rsidR="00262D95" w:rsidRPr="0051453E">
        <w:rPr>
          <w:rFonts w:hAnsi="Times New Roman" w:cs="Times New Roman"/>
        </w:rPr>
        <w:t>.</w:t>
      </w:r>
    </w:p>
    <w:p w14:paraId="3EA5B2F3" w14:textId="3DE3F974" w:rsidR="001E6A10" w:rsidRPr="0051453E" w:rsidRDefault="000C3882" w:rsidP="003D6F7A">
      <w:pPr>
        <w:rPr>
          <w:rFonts w:hAnsi="Times New Roman" w:cs="Times New Roman"/>
        </w:rPr>
      </w:pPr>
      <w:r w:rsidRPr="0051453E">
        <w:rPr>
          <w:rFonts w:hAnsi="Times New Roman" w:cs="Times New Roman"/>
        </w:rPr>
        <w:t>Nezbytným programovým žánrem normalizačního vysílání byly televizní seriály</w:t>
      </w:r>
      <w:r w:rsidR="00895DAC" w:rsidRPr="0051453E">
        <w:rPr>
          <w:rFonts w:hAnsi="Times New Roman" w:cs="Times New Roman"/>
        </w:rPr>
        <w:t xml:space="preserve">, které měly za cíl </w:t>
      </w:r>
      <w:r w:rsidR="003F1C46" w:rsidRPr="0051453E">
        <w:rPr>
          <w:rFonts w:hAnsi="Times New Roman" w:cs="Times New Roman"/>
        </w:rPr>
        <w:t xml:space="preserve">umělecky zobrazit člověka </w:t>
      </w:r>
      <w:r w:rsidR="0054252C" w:rsidRPr="0051453E">
        <w:rPr>
          <w:rFonts w:hAnsi="Times New Roman" w:cs="Times New Roman"/>
        </w:rPr>
        <w:t>v socialistické společnosti</w:t>
      </w:r>
      <w:r w:rsidR="00EE0662" w:rsidRPr="0051453E">
        <w:rPr>
          <w:rFonts w:hAnsi="Times New Roman" w:cs="Times New Roman"/>
        </w:rPr>
        <w:t xml:space="preserve">, jeho vztah k práci a </w:t>
      </w:r>
      <w:r w:rsidR="009463DB" w:rsidRPr="0051453E">
        <w:rPr>
          <w:rFonts w:hAnsi="Times New Roman" w:cs="Times New Roman"/>
        </w:rPr>
        <w:t>jeho společenské konflikty. Ideově nejobsáhlejší</w:t>
      </w:r>
      <w:r w:rsidR="000E1730" w:rsidRPr="0051453E">
        <w:rPr>
          <w:rFonts w:hAnsi="Times New Roman" w:cs="Times New Roman"/>
        </w:rPr>
        <w:t xml:space="preserve"> a divácky velmi úspěšná</w:t>
      </w:r>
      <w:r w:rsidR="009463DB" w:rsidRPr="0051453E">
        <w:rPr>
          <w:rFonts w:hAnsi="Times New Roman" w:cs="Times New Roman"/>
        </w:rPr>
        <w:t xml:space="preserve"> </w:t>
      </w:r>
      <w:r w:rsidR="004D2629" w:rsidRPr="0051453E">
        <w:rPr>
          <w:rFonts w:hAnsi="Times New Roman" w:cs="Times New Roman"/>
        </w:rPr>
        <w:t>byl</w:t>
      </w:r>
      <w:r w:rsidR="000E1730" w:rsidRPr="0051453E">
        <w:rPr>
          <w:rFonts w:hAnsi="Times New Roman" w:cs="Times New Roman"/>
        </w:rPr>
        <w:t>a</w:t>
      </w:r>
      <w:r w:rsidR="004D2629" w:rsidRPr="0051453E">
        <w:rPr>
          <w:rFonts w:hAnsi="Times New Roman" w:cs="Times New Roman"/>
        </w:rPr>
        <w:t xml:space="preserve"> </w:t>
      </w:r>
      <w:r w:rsidR="000E1730" w:rsidRPr="0051453E">
        <w:rPr>
          <w:rFonts w:hAnsi="Times New Roman" w:cs="Times New Roman"/>
        </w:rPr>
        <w:t xml:space="preserve">dramatická tvorba. </w:t>
      </w:r>
      <w:r w:rsidR="00D0022A" w:rsidRPr="0051453E">
        <w:rPr>
          <w:rFonts w:hAnsi="Times New Roman" w:cs="Times New Roman"/>
        </w:rPr>
        <w:t xml:space="preserve">Formát dramatické televizní tvorby </w:t>
      </w:r>
      <w:r w:rsidR="00C25945" w:rsidRPr="0051453E">
        <w:rPr>
          <w:rFonts w:hAnsi="Times New Roman" w:cs="Times New Roman"/>
        </w:rPr>
        <w:t>umožňují divákovi</w:t>
      </w:r>
      <w:r w:rsidR="008238DF" w:rsidRPr="0051453E">
        <w:rPr>
          <w:rFonts w:hAnsi="Times New Roman" w:cs="Times New Roman"/>
        </w:rPr>
        <w:t xml:space="preserve"> se </w:t>
      </w:r>
      <w:r w:rsidR="003C1143" w:rsidRPr="0051453E">
        <w:rPr>
          <w:rFonts w:hAnsi="Times New Roman" w:cs="Times New Roman"/>
        </w:rPr>
        <w:t>identifikovat s protagonisty seriálu</w:t>
      </w:r>
      <w:r w:rsidR="002E6139" w:rsidRPr="0051453E">
        <w:rPr>
          <w:rFonts w:hAnsi="Times New Roman" w:cs="Times New Roman"/>
        </w:rPr>
        <w:t xml:space="preserve"> na obrazovce</w:t>
      </w:r>
      <w:r w:rsidR="00AA4EF6" w:rsidRPr="0051453E">
        <w:rPr>
          <w:rFonts w:hAnsi="Times New Roman" w:cs="Times New Roman"/>
        </w:rPr>
        <w:t xml:space="preserve"> – divák zde vnímá</w:t>
      </w:r>
      <w:r w:rsidR="00713A6E" w:rsidRPr="0051453E">
        <w:rPr>
          <w:rFonts w:hAnsi="Times New Roman" w:cs="Times New Roman"/>
        </w:rPr>
        <w:t xml:space="preserve">, že televizní svět a jeho obrazy kopírují </w:t>
      </w:r>
      <w:r w:rsidR="00F059D7" w:rsidRPr="0051453E">
        <w:rPr>
          <w:rFonts w:hAnsi="Times New Roman" w:cs="Times New Roman"/>
        </w:rPr>
        <w:t xml:space="preserve">jeho vlastní </w:t>
      </w:r>
      <w:r w:rsidR="002A40E5" w:rsidRPr="0051453E">
        <w:rPr>
          <w:rFonts w:hAnsi="Times New Roman" w:cs="Times New Roman"/>
        </w:rPr>
        <w:t>zkušenost, což velice napomáhá identifikac</w:t>
      </w:r>
      <w:r w:rsidR="39677CD5" w:rsidRPr="0051453E">
        <w:rPr>
          <w:rFonts w:hAnsi="Times New Roman" w:cs="Times New Roman"/>
        </w:rPr>
        <w:t>i</w:t>
      </w:r>
      <w:r w:rsidR="002A40E5" w:rsidRPr="0051453E">
        <w:rPr>
          <w:rFonts w:hAnsi="Times New Roman" w:cs="Times New Roman"/>
        </w:rPr>
        <w:t xml:space="preserve"> postav daného televizního seriálu.</w:t>
      </w:r>
      <w:r w:rsidR="000D71F8" w:rsidRPr="0051453E">
        <w:rPr>
          <w:rFonts w:hAnsi="Times New Roman" w:cs="Times New Roman"/>
        </w:rPr>
        <w:t xml:space="preserve"> </w:t>
      </w:r>
      <w:r w:rsidR="00496239" w:rsidRPr="0051453E">
        <w:rPr>
          <w:rFonts w:hAnsi="Times New Roman" w:cs="Times New Roman"/>
        </w:rPr>
        <w:t xml:space="preserve">Rodinné </w:t>
      </w:r>
      <w:r w:rsidR="004A72ED" w:rsidRPr="0051453E">
        <w:rPr>
          <w:rFonts w:hAnsi="Times New Roman" w:cs="Times New Roman"/>
        </w:rPr>
        <w:t xml:space="preserve">televizní žánry byly v období normalizace velice populární – dokázaly </w:t>
      </w:r>
      <w:r w:rsidR="00334884" w:rsidRPr="0051453E">
        <w:rPr>
          <w:rFonts w:hAnsi="Times New Roman" w:cs="Times New Roman"/>
        </w:rPr>
        <w:t>zprostředkovat</w:t>
      </w:r>
      <w:r w:rsidR="004A72ED" w:rsidRPr="0051453E">
        <w:rPr>
          <w:rFonts w:hAnsi="Times New Roman" w:cs="Times New Roman"/>
        </w:rPr>
        <w:t xml:space="preserve"> publiku</w:t>
      </w:r>
      <w:r w:rsidR="00334884" w:rsidRPr="0051453E">
        <w:rPr>
          <w:rFonts w:hAnsi="Times New Roman" w:cs="Times New Roman"/>
        </w:rPr>
        <w:t xml:space="preserve"> </w:t>
      </w:r>
      <w:r w:rsidR="00761986" w:rsidRPr="0051453E">
        <w:rPr>
          <w:rFonts w:hAnsi="Times New Roman" w:cs="Times New Roman"/>
        </w:rPr>
        <w:t>aktuální a známé dějové zápletky</w:t>
      </w:r>
      <w:r w:rsidR="00CD5E64" w:rsidRPr="0051453E">
        <w:rPr>
          <w:rFonts w:hAnsi="Times New Roman" w:cs="Times New Roman"/>
        </w:rPr>
        <w:t xml:space="preserve">, ale </w:t>
      </w:r>
      <w:r w:rsidR="005A77A5" w:rsidRPr="0051453E">
        <w:rPr>
          <w:rFonts w:hAnsi="Times New Roman" w:cs="Times New Roman"/>
        </w:rPr>
        <w:t xml:space="preserve">také </w:t>
      </w:r>
      <w:r w:rsidR="00CD5E64" w:rsidRPr="0051453E">
        <w:rPr>
          <w:rFonts w:hAnsi="Times New Roman" w:cs="Times New Roman"/>
        </w:rPr>
        <w:t xml:space="preserve">podprahově </w:t>
      </w:r>
      <w:r w:rsidR="005A77A5" w:rsidRPr="0051453E">
        <w:rPr>
          <w:rFonts w:hAnsi="Times New Roman" w:cs="Times New Roman"/>
        </w:rPr>
        <w:t xml:space="preserve">vsugerovat podobu normalizace </w:t>
      </w:r>
      <w:r w:rsidR="00121D05" w:rsidRPr="0051453E">
        <w:rPr>
          <w:rFonts w:hAnsi="Times New Roman" w:cs="Times New Roman"/>
        </w:rPr>
        <w:t>po roce 1968 a roli, kterou v ní diváci jako občané mají hrát</w:t>
      </w:r>
      <w:r w:rsidR="00DF72CC" w:rsidRPr="0051453E">
        <w:rPr>
          <w:rFonts w:hAnsi="Times New Roman" w:cs="Times New Roman"/>
        </w:rPr>
        <w:t xml:space="preserve"> – </w:t>
      </w:r>
      <w:r w:rsidR="00CB7C18" w:rsidRPr="0051453E">
        <w:rPr>
          <w:rFonts w:hAnsi="Times New Roman" w:cs="Times New Roman"/>
        </w:rPr>
        <w:t xml:space="preserve">v tomto případě </w:t>
      </w:r>
      <w:r w:rsidR="00E401B7" w:rsidRPr="0051453E">
        <w:rPr>
          <w:rFonts w:hAnsi="Times New Roman" w:cs="Times New Roman"/>
        </w:rPr>
        <w:t xml:space="preserve">můžeme rodinné seriály zařadit do socialistického realismu. </w:t>
      </w:r>
      <w:r w:rsidR="00C4242A" w:rsidRPr="0051453E">
        <w:rPr>
          <w:rFonts w:hAnsi="Times New Roman" w:cs="Times New Roman"/>
        </w:rPr>
        <w:t xml:space="preserve">Jeden z nejvyužívanějších </w:t>
      </w:r>
      <w:r w:rsidR="000309B9" w:rsidRPr="0051453E">
        <w:rPr>
          <w:rFonts w:hAnsi="Times New Roman" w:cs="Times New Roman"/>
        </w:rPr>
        <w:t>rodin</w:t>
      </w:r>
      <w:r w:rsidR="6B302C03" w:rsidRPr="0051453E">
        <w:rPr>
          <w:rFonts w:hAnsi="Times New Roman" w:cs="Times New Roman"/>
        </w:rPr>
        <w:t>n</w:t>
      </w:r>
      <w:r w:rsidR="000309B9" w:rsidRPr="0051453E">
        <w:rPr>
          <w:rFonts w:hAnsi="Times New Roman" w:cs="Times New Roman"/>
        </w:rPr>
        <w:t>ých</w:t>
      </w:r>
      <w:r w:rsidR="00C4242A" w:rsidRPr="0051453E">
        <w:rPr>
          <w:rFonts w:hAnsi="Times New Roman" w:cs="Times New Roman"/>
        </w:rPr>
        <w:t xml:space="preserve"> žánrů byla mýdlová opera</w:t>
      </w:r>
      <w:r w:rsidR="00B41C0E" w:rsidRPr="0051453E">
        <w:rPr>
          <w:rFonts w:hAnsi="Times New Roman" w:cs="Times New Roman"/>
        </w:rPr>
        <w:t xml:space="preserve">. </w:t>
      </w:r>
      <w:r w:rsidR="00745619" w:rsidRPr="0051453E">
        <w:rPr>
          <w:rFonts w:hAnsi="Times New Roman" w:cs="Times New Roman"/>
        </w:rPr>
        <w:t xml:space="preserve">Tento žánr reflektoval aktuální témata, jež </w:t>
      </w:r>
      <w:r w:rsidR="00FF674A" w:rsidRPr="0051453E">
        <w:rPr>
          <w:rFonts w:hAnsi="Times New Roman" w:cs="Times New Roman"/>
        </w:rPr>
        <w:t>nesla vysoký společenský význam, pro diváka byl velmi atraktivní</w:t>
      </w:r>
      <w:r w:rsidR="005113B2" w:rsidRPr="0051453E">
        <w:rPr>
          <w:rFonts w:hAnsi="Times New Roman" w:cs="Times New Roman"/>
        </w:rPr>
        <w:t xml:space="preserve">. </w:t>
      </w:r>
      <w:r w:rsidR="00D0782B" w:rsidRPr="0051453E">
        <w:rPr>
          <w:rFonts w:hAnsi="Times New Roman" w:cs="Times New Roman"/>
        </w:rPr>
        <w:t>Pořady a seriály byly z dlouhodobého hlediska velice často spjaty s významnými výročí</w:t>
      </w:r>
      <w:r w:rsidR="46587A5C" w:rsidRPr="0051453E">
        <w:rPr>
          <w:rFonts w:hAnsi="Times New Roman" w:cs="Times New Roman"/>
        </w:rPr>
        <w:t>mi</w:t>
      </w:r>
      <w:r w:rsidR="00D0782B" w:rsidRPr="0051453E">
        <w:rPr>
          <w:rFonts w:hAnsi="Times New Roman" w:cs="Times New Roman"/>
        </w:rPr>
        <w:t xml:space="preserve"> roku, kdy mělo dojít k jejich uvedení na televizní obrazovky</w:t>
      </w:r>
      <w:r w:rsidR="005D0220" w:rsidRPr="0051453E">
        <w:rPr>
          <w:rFonts w:hAnsi="Times New Roman" w:cs="Times New Roman"/>
        </w:rPr>
        <w:t xml:space="preserve"> </w:t>
      </w:r>
      <w:r w:rsidR="009F2D45" w:rsidRPr="0051453E">
        <w:rPr>
          <w:rFonts w:hAnsi="Times New Roman" w:cs="Times New Roman"/>
        </w:rPr>
        <w:t>–</w:t>
      </w:r>
      <w:r w:rsidR="00ED46E5" w:rsidRPr="0051453E">
        <w:rPr>
          <w:rFonts w:hAnsi="Times New Roman" w:cs="Times New Roman"/>
        </w:rPr>
        <w:t xml:space="preserve"> ročně byl vedením televize vypracován tzv. </w:t>
      </w:r>
      <w:r w:rsidR="005D6E45" w:rsidRPr="0051453E">
        <w:rPr>
          <w:rFonts w:hAnsi="Times New Roman" w:cs="Times New Roman"/>
        </w:rPr>
        <w:t xml:space="preserve">ideový tematický plán, jež měl za úkol dohlédnout na </w:t>
      </w:r>
      <w:r w:rsidR="000F77DC" w:rsidRPr="0051453E">
        <w:rPr>
          <w:rFonts w:hAnsi="Times New Roman" w:cs="Times New Roman"/>
        </w:rPr>
        <w:t>obs</w:t>
      </w:r>
      <w:r w:rsidR="00A67BAA" w:rsidRPr="0051453E">
        <w:rPr>
          <w:rFonts w:hAnsi="Times New Roman" w:cs="Times New Roman"/>
        </w:rPr>
        <w:t>ah a udržet aktuálnost v souvislosti s danými výročími</w:t>
      </w:r>
      <w:r w:rsidR="00F557EC" w:rsidRPr="0051453E">
        <w:rPr>
          <w:rFonts w:hAnsi="Times New Roman" w:cs="Times New Roman"/>
        </w:rPr>
        <w:t xml:space="preserve">. </w:t>
      </w:r>
      <w:r w:rsidR="00C826DF" w:rsidRPr="0051453E">
        <w:rPr>
          <w:rFonts w:hAnsi="Times New Roman" w:cs="Times New Roman"/>
        </w:rPr>
        <w:t>Tento žánr dík</w:t>
      </w:r>
      <w:r w:rsidR="2759D263" w:rsidRPr="0051453E">
        <w:rPr>
          <w:rFonts w:hAnsi="Times New Roman" w:cs="Times New Roman"/>
        </w:rPr>
        <w:t>y</w:t>
      </w:r>
      <w:r w:rsidR="00C826DF" w:rsidRPr="0051453E">
        <w:rPr>
          <w:rFonts w:hAnsi="Times New Roman" w:cs="Times New Roman"/>
        </w:rPr>
        <w:t xml:space="preserve"> své možné aktuálnosti </w:t>
      </w:r>
      <w:r w:rsidR="00994B6F" w:rsidRPr="0051453E">
        <w:rPr>
          <w:rFonts w:hAnsi="Times New Roman" w:cs="Times New Roman"/>
        </w:rPr>
        <w:t>překračoval pomyslnou hranici mezi divákem a obrazovkou</w:t>
      </w:r>
      <w:r w:rsidR="002E52DD" w:rsidRPr="0051453E">
        <w:rPr>
          <w:rFonts w:hAnsi="Times New Roman" w:cs="Times New Roman"/>
        </w:rPr>
        <w:t xml:space="preserve"> i navzdory svému kulturnímu profilu, tudíž </w:t>
      </w:r>
      <w:r w:rsidR="0074263B" w:rsidRPr="0051453E">
        <w:rPr>
          <w:rFonts w:hAnsi="Times New Roman" w:cs="Times New Roman"/>
        </w:rPr>
        <w:t>byl atraktivní jak pro dělnickou třídu, tak i pro tu intelektuální.</w:t>
      </w:r>
      <w:r w:rsidR="001E6A10" w:rsidRPr="0051453E">
        <w:rPr>
          <w:rFonts w:hAnsi="Times New Roman" w:cs="Times New Roman"/>
        </w:rPr>
        <w:t xml:space="preserve"> Televizní seriály byly ve vysílání umístěny do večerního hlavního vysílacího času a jednou </w:t>
      </w:r>
      <w:r w:rsidR="001E6A10" w:rsidRPr="0051453E">
        <w:rPr>
          <w:rFonts w:hAnsi="Times New Roman" w:cs="Times New Roman"/>
        </w:rPr>
        <w:lastRenderedPageBreak/>
        <w:t>týdně</w:t>
      </w:r>
      <w:r w:rsidR="004F54AF" w:rsidRPr="0051453E">
        <w:rPr>
          <w:rFonts w:hAnsi="Times New Roman" w:cs="Times New Roman"/>
        </w:rPr>
        <w:t xml:space="preserve"> – každý seriál, který byl vysílán jednou týdně po</w:t>
      </w:r>
      <w:r w:rsidR="007D087F" w:rsidRPr="0051453E">
        <w:rPr>
          <w:rFonts w:hAnsi="Times New Roman" w:cs="Times New Roman"/>
        </w:rPr>
        <w:t xml:space="preserve">kryl až jednu třetinu </w:t>
      </w:r>
      <w:r w:rsidR="005A200E" w:rsidRPr="0051453E">
        <w:rPr>
          <w:rFonts w:hAnsi="Times New Roman" w:cs="Times New Roman"/>
        </w:rPr>
        <w:t>vysílacího času za ro</w:t>
      </w:r>
      <w:r w:rsidR="000F3F62" w:rsidRPr="0051453E">
        <w:rPr>
          <w:rFonts w:hAnsi="Times New Roman" w:cs="Times New Roman"/>
        </w:rPr>
        <w:t>k.</w:t>
      </w:r>
      <w:r w:rsidR="0077441E" w:rsidRPr="0051453E">
        <w:rPr>
          <w:rStyle w:val="Znakapoznpodarou"/>
          <w:rFonts w:hAnsi="Times New Roman" w:cs="Times New Roman"/>
        </w:rPr>
        <w:footnoteReference w:id="13"/>
      </w:r>
    </w:p>
    <w:p w14:paraId="55EBD538" w14:textId="23B867B4" w:rsidR="00A60D4C" w:rsidRPr="0051453E" w:rsidRDefault="00F57AB3" w:rsidP="00A60D4C">
      <w:pPr>
        <w:rPr>
          <w:rFonts w:hAnsi="Times New Roman" w:cs="Times New Roman"/>
        </w:rPr>
      </w:pPr>
      <w:r w:rsidRPr="0051453E">
        <w:rPr>
          <w:rFonts w:hAnsi="Times New Roman" w:cs="Times New Roman"/>
        </w:rPr>
        <w:t xml:space="preserve">Do vysílání nemohlo být zařazeno žádné dílo, </w:t>
      </w:r>
      <w:r w:rsidR="00E539DD" w:rsidRPr="0051453E">
        <w:rPr>
          <w:rFonts w:hAnsi="Times New Roman" w:cs="Times New Roman"/>
        </w:rPr>
        <w:t>které by v divácích mohlo vyvolat pochyby</w:t>
      </w:r>
      <w:r w:rsidR="00FF2A04" w:rsidRPr="0051453E">
        <w:rPr>
          <w:rFonts w:hAnsi="Times New Roman" w:cs="Times New Roman"/>
        </w:rPr>
        <w:t xml:space="preserve"> nebo nepřátelství</w:t>
      </w:r>
      <w:r w:rsidR="00E539DD" w:rsidRPr="0051453E">
        <w:rPr>
          <w:rFonts w:hAnsi="Times New Roman" w:cs="Times New Roman"/>
        </w:rPr>
        <w:t xml:space="preserve"> vůči politickému systému</w:t>
      </w:r>
      <w:r w:rsidR="00FA667D" w:rsidRPr="0051453E">
        <w:rPr>
          <w:rFonts w:hAnsi="Times New Roman" w:cs="Times New Roman"/>
        </w:rPr>
        <w:t xml:space="preserve">. </w:t>
      </w:r>
      <w:r w:rsidR="00344FD2" w:rsidRPr="0051453E">
        <w:rPr>
          <w:rFonts w:hAnsi="Times New Roman" w:cs="Times New Roman"/>
        </w:rPr>
        <w:t xml:space="preserve">Politický systém, který podporoval vznik </w:t>
      </w:r>
      <w:r w:rsidR="008D1338" w:rsidRPr="0051453E">
        <w:rPr>
          <w:rFonts w:hAnsi="Times New Roman" w:cs="Times New Roman"/>
        </w:rPr>
        <w:t xml:space="preserve">děl s tématem </w:t>
      </w:r>
      <w:r w:rsidR="00344FD2" w:rsidRPr="0051453E">
        <w:rPr>
          <w:rFonts w:hAnsi="Times New Roman" w:cs="Times New Roman"/>
        </w:rPr>
        <w:t>novodobých dějin</w:t>
      </w:r>
      <w:r w:rsidR="008D1338" w:rsidRPr="0051453E">
        <w:rPr>
          <w:rFonts w:hAnsi="Times New Roman" w:cs="Times New Roman"/>
        </w:rPr>
        <w:t>, jež byl</w:t>
      </w:r>
      <w:r w:rsidR="4577AABD" w:rsidRPr="0051453E">
        <w:rPr>
          <w:rFonts w:hAnsi="Times New Roman" w:cs="Times New Roman"/>
        </w:rPr>
        <w:t>y</w:t>
      </w:r>
      <w:r w:rsidR="008D1338" w:rsidRPr="0051453E">
        <w:rPr>
          <w:rFonts w:hAnsi="Times New Roman" w:cs="Times New Roman"/>
        </w:rPr>
        <w:t xml:space="preserve"> přepisovány dle </w:t>
      </w:r>
      <w:r w:rsidR="00B56483" w:rsidRPr="0051453E">
        <w:rPr>
          <w:rFonts w:hAnsi="Times New Roman" w:cs="Times New Roman"/>
        </w:rPr>
        <w:t xml:space="preserve">účelovosti, se </w:t>
      </w:r>
      <w:r w:rsidR="00C014B5" w:rsidRPr="0051453E">
        <w:rPr>
          <w:rFonts w:hAnsi="Times New Roman" w:cs="Times New Roman"/>
        </w:rPr>
        <w:t xml:space="preserve">právě této tématiky </w:t>
      </w:r>
      <w:r w:rsidR="00B56483" w:rsidRPr="0051453E">
        <w:rPr>
          <w:rFonts w:hAnsi="Times New Roman" w:cs="Times New Roman"/>
        </w:rPr>
        <w:t>velice obával</w:t>
      </w:r>
      <w:r w:rsidR="00DC2842" w:rsidRPr="0051453E">
        <w:rPr>
          <w:rFonts w:hAnsi="Times New Roman" w:cs="Times New Roman"/>
        </w:rPr>
        <w:t xml:space="preserve">. </w:t>
      </w:r>
      <w:r w:rsidR="2C81E453" w:rsidRPr="0051453E">
        <w:rPr>
          <w:rFonts w:hAnsi="Times New Roman" w:cs="Times New Roman"/>
        </w:rPr>
        <w:t>Cenzorskému zásahu se nevyhnul např. ani</w:t>
      </w:r>
      <w:r w:rsidR="001A1CB5" w:rsidRPr="0051453E">
        <w:rPr>
          <w:rFonts w:hAnsi="Times New Roman" w:cs="Times New Roman"/>
        </w:rPr>
        <w:t xml:space="preserve"> seriál </w:t>
      </w:r>
      <w:r w:rsidR="00ED5712" w:rsidRPr="0051453E">
        <w:rPr>
          <w:rFonts w:hAnsi="Times New Roman" w:cs="Times New Roman"/>
        </w:rPr>
        <w:t xml:space="preserve">Karla Kachyni </w:t>
      </w:r>
      <w:r w:rsidR="00ED5712" w:rsidRPr="7D50F580">
        <w:rPr>
          <w:rFonts w:hAnsi="Times New Roman" w:cs="Times New Roman"/>
          <w:i/>
          <w:iCs/>
        </w:rPr>
        <w:t>Vlak dětství a naděje</w:t>
      </w:r>
      <w:r w:rsidR="00ED5712" w:rsidRPr="0051453E">
        <w:rPr>
          <w:rFonts w:hAnsi="Times New Roman" w:cs="Times New Roman"/>
        </w:rPr>
        <w:t xml:space="preserve"> z roku 1984</w:t>
      </w:r>
      <w:r w:rsidR="00C61A7E" w:rsidRPr="0051453E">
        <w:rPr>
          <w:rFonts w:hAnsi="Times New Roman" w:cs="Times New Roman"/>
        </w:rPr>
        <w:t xml:space="preserve">, který byl do vysílání zařazen až v roce 1989. </w:t>
      </w:r>
      <w:r w:rsidR="00DE413A" w:rsidRPr="0051453E">
        <w:rPr>
          <w:rFonts w:hAnsi="Times New Roman" w:cs="Times New Roman"/>
        </w:rPr>
        <w:t>Každý titul byl pečlivě zkoumán</w:t>
      </w:r>
      <w:r w:rsidR="00B43998" w:rsidRPr="0051453E">
        <w:rPr>
          <w:rFonts w:hAnsi="Times New Roman" w:cs="Times New Roman"/>
        </w:rPr>
        <w:t xml:space="preserve"> s cílem odhalit nevhodné pasáže, které by mohly být </w:t>
      </w:r>
      <w:r w:rsidR="00494230" w:rsidRPr="0051453E">
        <w:rPr>
          <w:rFonts w:hAnsi="Times New Roman" w:cs="Times New Roman"/>
        </w:rPr>
        <w:t>interpretovány odlišně</w:t>
      </w:r>
      <w:r w:rsidR="4B5A0EFF" w:rsidRPr="0051453E">
        <w:rPr>
          <w:rFonts w:hAnsi="Times New Roman" w:cs="Times New Roman"/>
        </w:rPr>
        <w:t xml:space="preserve"> od ideologie</w:t>
      </w:r>
      <w:r w:rsidR="00B709F9" w:rsidRPr="0051453E">
        <w:rPr>
          <w:rFonts w:hAnsi="Times New Roman" w:cs="Times New Roman"/>
        </w:rPr>
        <w:t>. Prokázalo se však, že i u děl považov</w:t>
      </w:r>
      <w:r w:rsidR="571B9F07" w:rsidRPr="0051453E">
        <w:rPr>
          <w:rFonts w:hAnsi="Times New Roman" w:cs="Times New Roman"/>
        </w:rPr>
        <w:t>aných</w:t>
      </w:r>
      <w:r w:rsidR="00B709F9" w:rsidRPr="0051453E">
        <w:rPr>
          <w:rFonts w:hAnsi="Times New Roman" w:cs="Times New Roman"/>
        </w:rPr>
        <w:t xml:space="preserve"> za ideologicky vhodná</w:t>
      </w:r>
      <w:r w:rsidR="00FA19C9" w:rsidRPr="0051453E">
        <w:rPr>
          <w:rFonts w:hAnsi="Times New Roman" w:cs="Times New Roman"/>
        </w:rPr>
        <w:t xml:space="preserve">, existovaly pochyby. Zejména v případech, </w:t>
      </w:r>
      <w:r w:rsidR="0007517A" w:rsidRPr="0051453E">
        <w:rPr>
          <w:rFonts w:hAnsi="Times New Roman" w:cs="Times New Roman"/>
        </w:rPr>
        <w:t>kdy</w:t>
      </w:r>
      <w:r w:rsidR="00FA19C9" w:rsidRPr="0051453E">
        <w:rPr>
          <w:rFonts w:hAnsi="Times New Roman" w:cs="Times New Roman"/>
        </w:rPr>
        <w:t xml:space="preserve"> tvůrci</w:t>
      </w:r>
      <w:r w:rsidR="0007517A" w:rsidRPr="0051453E">
        <w:rPr>
          <w:rFonts w:hAnsi="Times New Roman" w:cs="Times New Roman"/>
        </w:rPr>
        <w:t xml:space="preserve"> těchto děl byli politicky kontroverzní z důvodu</w:t>
      </w:r>
      <w:r w:rsidR="00FA19C9" w:rsidRPr="0051453E">
        <w:rPr>
          <w:rFonts w:hAnsi="Times New Roman" w:cs="Times New Roman"/>
        </w:rPr>
        <w:t xml:space="preserve"> emigr</w:t>
      </w:r>
      <w:r w:rsidR="002B7DE9" w:rsidRPr="0051453E">
        <w:rPr>
          <w:rFonts w:hAnsi="Times New Roman" w:cs="Times New Roman"/>
        </w:rPr>
        <w:t>ace</w:t>
      </w:r>
      <w:r w:rsidR="00FA19C9" w:rsidRPr="0051453E">
        <w:rPr>
          <w:rFonts w:hAnsi="Times New Roman" w:cs="Times New Roman"/>
        </w:rPr>
        <w:t xml:space="preserve"> nebo pod</w:t>
      </w:r>
      <w:r w:rsidR="002B7DE9" w:rsidRPr="0051453E">
        <w:rPr>
          <w:rFonts w:hAnsi="Times New Roman" w:cs="Times New Roman"/>
        </w:rPr>
        <w:t>pisu Charty 77.</w:t>
      </w:r>
      <w:r w:rsidR="00134C6C" w:rsidRPr="0051453E">
        <w:rPr>
          <w:rStyle w:val="Znakapoznpodarou"/>
          <w:rFonts w:hAnsi="Times New Roman" w:cs="Times New Roman"/>
        </w:rPr>
        <w:footnoteReference w:id="14"/>
      </w:r>
      <w:r w:rsidR="00134C6C" w:rsidRPr="0051453E">
        <w:rPr>
          <w:rFonts w:hAnsi="Times New Roman" w:cs="Times New Roman"/>
        </w:rPr>
        <w:t xml:space="preserve"> </w:t>
      </w:r>
    </w:p>
    <w:p w14:paraId="13F07693" w14:textId="0246F940" w:rsidR="00B40312" w:rsidRPr="0051453E" w:rsidRDefault="00A60D4C" w:rsidP="00A60D4C">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sidRPr="0051453E">
        <w:rPr>
          <w:rFonts w:hAnsi="Times New Roman" w:cs="Times New Roman"/>
        </w:rPr>
        <w:br w:type="page"/>
      </w:r>
    </w:p>
    <w:p w14:paraId="6A4816C8" w14:textId="5EBE02F2" w:rsidR="00954B21" w:rsidRPr="0051453E" w:rsidRDefault="009E70DE" w:rsidP="00CE4817">
      <w:pPr>
        <w:pStyle w:val="Styl2"/>
      </w:pPr>
      <w:r w:rsidRPr="0051453E">
        <w:lastRenderedPageBreak/>
        <w:t xml:space="preserve"> </w:t>
      </w:r>
      <w:bookmarkStart w:id="6" w:name="_Toc159419950"/>
      <w:bookmarkStart w:id="7" w:name="_Toc165880767"/>
      <w:r w:rsidR="004A0FBF" w:rsidRPr="0051453E">
        <w:t>Rodinný</w:t>
      </w:r>
      <w:r w:rsidR="002705EF" w:rsidRPr="0051453E">
        <w:t xml:space="preserve"> seriál</w:t>
      </w:r>
      <w:bookmarkEnd w:id="6"/>
      <w:r w:rsidR="002705EF" w:rsidRPr="0051453E">
        <w:t xml:space="preserve"> </w:t>
      </w:r>
      <w:r w:rsidR="002D4E0B">
        <w:t>a dětský seriál</w:t>
      </w:r>
      <w:bookmarkEnd w:id="7"/>
    </w:p>
    <w:p w14:paraId="484BB5FD" w14:textId="10264D17" w:rsidR="00594EC9" w:rsidRDefault="00D6119C" w:rsidP="001C0B07">
      <w:pPr>
        <w:rPr>
          <w:rFonts w:hAnsi="Times New Roman" w:cs="Times New Roman"/>
        </w:rPr>
      </w:pPr>
      <w:r w:rsidRPr="7D50F580">
        <w:rPr>
          <w:rFonts w:hAnsi="Times New Roman" w:cs="Times New Roman"/>
        </w:rPr>
        <w:t>Rodinné</w:t>
      </w:r>
      <w:r w:rsidR="006614F1" w:rsidRPr="7D50F580">
        <w:rPr>
          <w:rFonts w:hAnsi="Times New Roman" w:cs="Times New Roman"/>
        </w:rPr>
        <w:t xml:space="preserve"> neboli domácí</w:t>
      </w:r>
      <w:r w:rsidRPr="7D50F580">
        <w:rPr>
          <w:rFonts w:hAnsi="Times New Roman" w:cs="Times New Roman"/>
        </w:rPr>
        <w:t xml:space="preserve"> seriály </w:t>
      </w:r>
      <w:r w:rsidR="001C3DDB" w:rsidRPr="7D50F580">
        <w:rPr>
          <w:rFonts w:hAnsi="Times New Roman" w:cs="Times New Roman"/>
        </w:rPr>
        <w:t>jsou vybrány</w:t>
      </w:r>
      <w:r w:rsidR="00122ADA" w:rsidRPr="7D50F580">
        <w:rPr>
          <w:rFonts w:hAnsi="Times New Roman" w:cs="Times New Roman"/>
        </w:rPr>
        <w:t xml:space="preserve"> jako </w:t>
      </w:r>
      <w:r w:rsidR="001C3DDB" w:rsidRPr="7D50F580">
        <w:rPr>
          <w:rFonts w:hAnsi="Times New Roman" w:cs="Times New Roman"/>
        </w:rPr>
        <w:t xml:space="preserve">ilustrativní </w:t>
      </w:r>
      <w:r w:rsidR="00122ADA" w:rsidRPr="7D50F580">
        <w:rPr>
          <w:rFonts w:hAnsi="Times New Roman" w:cs="Times New Roman"/>
        </w:rPr>
        <w:t>příklad,</w:t>
      </w:r>
      <w:r w:rsidR="001C3DDB" w:rsidRPr="7D50F580">
        <w:rPr>
          <w:rFonts w:hAnsi="Times New Roman" w:cs="Times New Roman"/>
        </w:rPr>
        <w:t xml:space="preserve"> neboť se žánrově </w:t>
      </w:r>
      <w:r w:rsidR="009F5E0E" w:rsidRPr="7D50F580">
        <w:rPr>
          <w:rFonts w:hAnsi="Times New Roman" w:cs="Times New Roman"/>
        </w:rPr>
        <w:t xml:space="preserve">dětským pořadům </w:t>
      </w:r>
      <w:r w:rsidR="001C3DDB" w:rsidRPr="7D50F580">
        <w:rPr>
          <w:rFonts w:hAnsi="Times New Roman" w:cs="Times New Roman"/>
        </w:rPr>
        <w:t>podobají nejblíže</w:t>
      </w:r>
      <w:r w:rsidR="009F5E0E" w:rsidRPr="7D50F580">
        <w:rPr>
          <w:rFonts w:hAnsi="Times New Roman" w:cs="Times New Roman"/>
        </w:rPr>
        <w:t>, a</w:t>
      </w:r>
      <w:r w:rsidR="009F5B93" w:rsidRPr="7D50F580">
        <w:rPr>
          <w:rFonts w:hAnsi="Times New Roman" w:cs="Times New Roman"/>
        </w:rPr>
        <w:t xml:space="preserve">le také protože </w:t>
      </w:r>
      <w:r w:rsidR="009F5E0E" w:rsidRPr="7D50F580">
        <w:rPr>
          <w:rFonts w:hAnsi="Times New Roman" w:cs="Times New Roman"/>
        </w:rPr>
        <w:t>jejich cílová skupina</w:t>
      </w:r>
      <w:r w:rsidR="009F5B93" w:rsidRPr="7D50F580">
        <w:rPr>
          <w:rFonts w:hAnsi="Times New Roman" w:cs="Times New Roman"/>
        </w:rPr>
        <w:t xml:space="preserve"> nebyli pouze dospělí, ale i děti</w:t>
      </w:r>
      <w:r w:rsidR="00E02953" w:rsidRPr="7D50F580">
        <w:rPr>
          <w:rFonts w:hAnsi="Times New Roman" w:cs="Times New Roman"/>
        </w:rPr>
        <w:t xml:space="preserve"> – cílov</w:t>
      </w:r>
      <w:r w:rsidR="00BE4794" w:rsidRPr="7D50F580">
        <w:rPr>
          <w:rFonts w:hAnsi="Times New Roman" w:cs="Times New Roman"/>
        </w:rPr>
        <w:t xml:space="preserve">é publikum </w:t>
      </w:r>
      <w:r w:rsidR="00E02953" w:rsidRPr="7D50F580">
        <w:rPr>
          <w:rFonts w:hAnsi="Times New Roman" w:cs="Times New Roman"/>
        </w:rPr>
        <w:t xml:space="preserve">je </w:t>
      </w:r>
      <w:r w:rsidR="00BE4794" w:rsidRPr="7D50F580">
        <w:rPr>
          <w:rFonts w:hAnsi="Times New Roman" w:cs="Times New Roman"/>
        </w:rPr>
        <w:t xml:space="preserve">rozdílné, </w:t>
      </w:r>
      <w:r w:rsidR="00A269DE" w:rsidRPr="7D50F580">
        <w:rPr>
          <w:rFonts w:hAnsi="Times New Roman" w:cs="Times New Roman"/>
        </w:rPr>
        <w:t>nicméně kontextuáln</w:t>
      </w:r>
      <w:r w:rsidR="00A91BEF" w:rsidRPr="7D50F580">
        <w:rPr>
          <w:rFonts w:hAnsi="Times New Roman" w:cs="Times New Roman"/>
        </w:rPr>
        <w:t>ě zobrazují prostředí domácnosti socialistického občana</w:t>
      </w:r>
      <w:r w:rsidR="00594EC9" w:rsidRPr="7D50F580">
        <w:rPr>
          <w:rFonts w:hAnsi="Times New Roman" w:cs="Times New Roman"/>
        </w:rPr>
        <w:t xml:space="preserve">. </w:t>
      </w:r>
    </w:p>
    <w:p w14:paraId="5A001B07" w14:textId="1B37774F" w:rsidR="007F379E" w:rsidRPr="0051453E" w:rsidRDefault="004E14A8" w:rsidP="00594EC9">
      <w:pPr>
        <w:rPr>
          <w:rFonts w:hAnsi="Times New Roman" w:cs="Times New Roman"/>
        </w:rPr>
      </w:pPr>
      <w:r w:rsidRPr="0051453E">
        <w:rPr>
          <w:rFonts w:hAnsi="Times New Roman" w:cs="Times New Roman"/>
        </w:rPr>
        <w:t>P</w:t>
      </w:r>
      <w:r w:rsidR="009760E1" w:rsidRPr="0051453E">
        <w:rPr>
          <w:rFonts w:hAnsi="Times New Roman" w:cs="Times New Roman"/>
        </w:rPr>
        <w:t xml:space="preserve">odle autora Františka Filipa, začala „zlatá éra“ </w:t>
      </w:r>
      <w:r w:rsidR="00063AE9" w:rsidRPr="0051453E">
        <w:rPr>
          <w:rFonts w:hAnsi="Times New Roman" w:cs="Times New Roman"/>
        </w:rPr>
        <w:t xml:space="preserve">českých seriálů dílem </w:t>
      </w:r>
      <w:r w:rsidR="00063AE9" w:rsidRPr="7D50F580">
        <w:rPr>
          <w:rFonts w:hAnsi="Times New Roman" w:cs="Times New Roman"/>
          <w:i/>
          <w:iCs/>
        </w:rPr>
        <w:t xml:space="preserve">Sňatky z rozumu. </w:t>
      </w:r>
      <w:r w:rsidR="007B112C" w:rsidRPr="0051453E">
        <w:rPr>
          <w:rFonts w:hAnsi="Times New Roman" w:cs="Times New Roman"/>
        </w:rPr>
        <w:t xml:space="preserve">Tento seriál byl </w:t>
      </w:r>
      <w:r w:rsidR="00747E58" w:rsidRPr="0051453E">
        <w:rPr>
          <w:rFonts w:hAnsi="Times New Roman" w:cs="Times New Roman"/>
        </w:rPr>
        <w:t>prvním dílem, ke který byl točen pomocí filmové technologie</w:t>
      </w:r>
      <w:r w:rsidR="00775C09" w:rsidRPr="0051453E">
        <w:rPr>
          <w:rFonts w:hAnsi="Times New Roman" w:cs="Times New Roman"/>
        </w:rPr>
        <w:t>, což zapříčinilo</w:t>
      </w:r>
      <w:r w:rsidR="00B023B6" w:rsidRPr="0051453E">
        <w:rPr>
          <w:rFonts w:hAnsi="Times New Roman" w:cs="Times New Roman"/>
        </w:rPr>
        <w:t xml:space="preserve"> zajímavější a působivější </w:t>
      </w:r>
      <w:r w:rsidR="00524ECA" w:rsidRPr="0051453E">
        <w:rPr>
          <w:rFonts w:hAnsi="Times New Roman" w:cs="Times New Roman"/>
        </w:rPr>
        <w:t>formu seriálu.</w:t>
      </w:r>
      <w:r w:rsidR="0093152D" w:rsidRPr="0051453E">
        <w:rPr>
          <w:rStyle w:val="Znakapoznpodarou"/>
          <w:rFonts w:hAnsi="Times New Roman" w:cs="Times New Roman"/>
        </w:rPr>
        <w:footnoteReference w:id="15"/>
      </w:r>
      <w:r w:rsidR="00524ECA" w:rsidRPr="0051453E">
        <w:rPr>
          <w:rFonts w:hAnsi="Times New Roman" w:cs="Times New Roman"/>
        </w:rPr>
        <w:t xml:space="preserve"> </w:t>
      </w:r>
      <w:r w:rsidR="00071B37" w:rsidRPr="0051453E">
        <w:rPr>
          <w:rFonts w:hAnsi="Times New Roman" w:cs="Times New Roman"/>
        </w:rPr>
        <w:t xml:space="preserve">Díla </w:t>
      </w:r>
      <w:r w:rsidR="0027451E" w:rsidRPr="7D50F580">
        <w:rPr>
          <w:rFonts w:hAnsi="Times New Roman" w:cs="Times New Roman"/>
          <w:i/>
          <w:iCs/>
        </w:rPr>
        <w:t>Sňatky z rozumu</w:t>
      </w:r>
      <w:r w:rsidR="0027451E" w:rsidRPr="0051453E">
        <w:rPr>
          <w:rFonts w:hAnsi="Times New Roman" w:cs="Times New Roman"/>
        </w:rPr>
        <w:t xml:space="preserve"> </w:t>
      </w:r>
      <w:r w:rsidR="008B33B4" w:rsidRPr="0051453E">
        <w:rPr>
          <w:rFonts w:hAnsi="Times New Roman" w:cs="Times New Roman"/>
        </w:rPr>
        <w:t xml:space="preserve">a </w:t>
      </w:r>
      <w:r w:rsidR="00071B37" w:rsidRPr="7D50F580">
        <w:rPr>
          <w:rFonts w:hAnsi="Times New Roman" w:cs="Times New Roman"/>
          <w:i/>
          <w:iCs/>
        </w:rPr>
        <w:t>Eliška a její rod</w:t>
      </w:r>
      <w:r w:rsidR="00071B37" w:rsidRPr="0051453E">
        <w:rPr>
          <w:rFonts w:hAnsi="Times New Roman" w:cs="Times New Roman"/>
        </w:rPr>
        <w:t xml:space="preserve"> </w:t>
      </w:r>
      <w:r w:rsidR="00A53DFF" w:rsidRPr="0051453E">
        <w:rPr>
          <w:rFonts w:hAnsi="Times New Roman" w:cs="Times New Roman"/>
        </w:rPr>
        <w:t xml:space="preserve">tvořila křižovatku v oblasti produkce tehdejší televizní </w:t>
      </w:r>
      <w:r w:rsidR="00651F30" w:rsidRPr="0051453E">
        <w:rPr>
          <w:rFonts w:hAnsi="Times New Roman" w:cs="Times New Roman"/>
        </w:rPr>
        <w:t>tvorby</w:t>
      </w:r>
      <w:r w:rsidR="00A53DFF" w:rsidRPr="0051453E">
        <w:rPr>
          <w:rFonts w:hAnsi="Times New Roman" w:cs="Times New Roman"/>
        </w:rPr>
        <w:t xml:space="preserve"> </w:t>
      </w:r>
      <w:r w:rsidR="00651F30" w:rsidRPr="0051453E">
        <w:rPr>
          <w:rFonts w:hAnsi="Times New Roman" w:cs="Times New Roman"/>
        </w:rPr>
        <w:t xml:space="preserve">– </w:t>
      </w:r>
      <w:r w:rsidR="007068A1">
        <w:rPr>
          <w:rFonts w:hAnsi="Times New Roman" w:cs="Times New Roman"/>
        </w:rPr>
        <w:t>tato díla,</w:t>
      </w:r>
      <w:r w:rsidR="002447AD" w:rsidRPr="0051453E">
        <w:rPr>
          <w:rFonts w:hAnsi="Times New Roman" w:cs="Times New Roman"/>
        </w:rPr>
        <w:t xml:space="preserve"> kter</w:t>
      </w:r>
      <w:r w:rsidR="007068A1">
        <w:rPr>
          <w:rFonts w:hAnsi="Times New Roman" w:cs="Times New Roman"/>
        </w:rPr>
        <w:t>á</w:t>
      </w:r>
      <w:r w:rsidR="00651F30" w:rsidRPr="0051453E">
        <w:rPr>
          <w:rFonts w:hAnsi="Times New Roman" w:cs="Times New Roman"/>
        </w:rPr>
        <w:t xml:space="preserve"> </w:t>
      </w:r>
      <w:r w:rsidR="003253BC" w:rsidRPr="0051453E">
        <w:rPr>
          <w:rFonts w:hAnsi="Times New Roman" w:cs="Times New Roman"/>
        </w:rPr>
        <w:t>byl umělecky náročnější</w:t>
      </w:r>
      <w:r w:rsidR="00B3488B" w:rsidRPr="0051453E">
        <w:rPr>
          <w:rFonts w:hAnsi="Times New Roman" w:cs="Times New Roman"/>
        </w:rPr>
        <w:t xml:space="preserve"> a početnější</w:t>
      </w:r>
      <w:r w:rsidR="293D3AAF" w:rsidRPr="0051453E">
        <w:rPr>
          <w:rFonts w:hAnsi="Times New Roman" w:cs="Times New Roman"/>
        </w:rPr>
        <w:t>,</w:t>
      </w:r>
      <w:r w:rsidR="00845AC8" w:rsidRPr="0051453E">
        <w:rPr>
          <w:rFonts w:hAnsi="Times New Roman" w:cs="Times New Roman"/>
        </w:rPr>
        <w:t xml:space="preserve"> mohou být zařazeny seriály</w:t>
      </w:r>
      <w:r w:rsidR="5E75F013" w:rsidRPr="0051453E">
        <w:rPr>
          <w:rFonts w:hAnsi="Times New Roman" w:cs="Times New Roman"/>
        </w:rPr>
        <w:t>,</w:t>
      </w:r>
      <w:r w:rsidR="00845AC8" w:rsidRPr="0051453E">
        <w:rPr>
          <w:rFonts w:hAnsi="Times New Roman" w:cs="Times New Roman"/>
        </w:rPr>
        <w:t xml:space="preserve"> jako je například </w:t>
      </w:r>
      <w:r w:rsidR="00982ABE" w:rsidRPr="7D50F580">
        <w:rPr>
          <w:rFonts w:hAnsi="Times New Roman" w:cs="Times New Roman"/>
          <w:i/>
          <w:iCs/>
        </w:rPr>
        <w:t>Rodina Bláhova</w:t>
      </w:r>
      <w:r w:rsidR="009F6AAE" w:rsidRPr="7D50F580">
        <w:rPr>
          <w:rFonts w:hAnsi="Times New Roman" w:cs="Times New Roman"/>
          <w:i/>
          <w:iCs/>
        </w:rPr>
        <w:t>,</w:t>
      </w:r>
      <w:r w:rsidR="00982ABE" w:rsidRPr="7D50F580">
        <w:rPr>
          <w:rFonts w:hAnsi="Times New Roman" w:cs="Times New Roman"/>
          <w:i/>
          <w:iCs/>
        </w:rPr>
        <w:t xml:space="preserve"> Tři chlapy v</w:t>
      </w:r>
      <w:r w:rsidR="009F6AAE" w:rsidRPr="7D50F580">
        <w:rPr>
          <w:rFonts w:hAnsi="Times New Roman" w:cs="Times New Roman"/>
          <w:i/>
          <w:iCs/>
        </w:rPr>
        <w:t> </w:t>
      </w:r>
      <w:r w:rsidR="00982ABE" w:rsidRPr="7D50F580">
        <w:rPr>
          <w:rFonts w:hAnsi="Times New Roman" w:cs="Times New Roman"/>
          <w:i/>
          <w:iCs/>
        </w:rPr>
        <w:t>chalupě</w:t>
      </w:r>
      <w:r w:rsidR="009F6AAE" w:rsidRPr="7D50F580">
        <w:rPr>
          <w:rFonts w:hAnsi="Times New Roman" w:cs="Times New Roman"/>
          <w:i/>
          <w:iCs/>
        </w:rPr>
        <w:t xml:space="preserve">, Žena za pultem, Dobrá voda </w:t>
      </w:r>
      <w:r w:rsidR="001A4B75" w:rsidRPr="0051453E">
        <w:rPr>
          <w:rFonts w:hAnsi="Times New Roman" w:cs="Times New Roman"/>
        </w:rPr>
        <w:t>atp</w:t>
      </w:r>
      <w:r w:rsidR="00982ABE" w:rsidRPr="7D50F580">
        <w:rPr>
          <w:rFonts w:hAnsi="Times New Roman" w:cs="Times New Roman"/>
          <w:i/>
          <w:iCs/>
        </w:rPr>
        <w:t xml:space="preserve">. </w:t>
      </w:r>
      <w:r w:rsidR="006E029A" w:rsidRPr="0051453E">
        <w:rPr>
          <w:rFonts w:hAnsi="Times New Roman" w:cs="Times New Roman"/>
        </w:rPr>
        <w:t xml:space="preserve">Seriály z prvního směru se dostávaly do většího </w:t>
      </w:r>
      <w:r w:rsidR="003B5C02" w:rsidRPr="0051453E">
        <w:rPr>
          <w:rFonts w:hAnsi="Times New Roman" w:cs="Times New Roman"/>
        </w:rPr>
        <w:t xml:space="preserve">všeobecného povědomí nejen diváků, ale i kritiků, jelikož </w:t>
      </w:r>
      <w:r w:rsidR="002A7190" w:rsidRPr="0051453E">
        <w:rPr>
          <w:rFonts w:hAnsi="Times New Roman" w:cs="Times New Roman"/>
        </w:rPr>
        <w:t>jejich obsah byl bezprostředně živý a kritický</w:t>
      </w:r>
      <w:r w:rsidR="001A4B75" w:rsidRPr="0051453E">
        <w:rPr>
          <w:rFonts w:hAnsi="Times New Roman" w:cs="Times New Roman"/>
        </w:rPr>
        <w:t xml:space="preserve">. Případnou kritičnost </w:t>
      </w:r>
      <w:r w:rsidR="00994F69" w:rsidRPr="0051453E">
        <w:rPr>
          <w:rFonts w:hAnsi="Times New Roman" w:cs="Times New Roman"/>
        </w:rPr>
        <w:t xml:space="preserve">vůči již normalizačnímu režimu, diváci velmi rychle vycítili, proto byly některé seriály </w:t>
      </w:r>
      <w:r w:rsidR="00A32F70" w:rsidRPr="0051453E">
        <w:rPr>
          <w:rFonts w:hAnsi="Times New Roman" w:cs="Times New Roman"/>
        </w:rPr>
        <w:t xml:space="preserve">vystaveny kompromisům, autocenzuře </w:t>
      </w:r>
      <w:r w:rsidR="004B5E2E" w:rsidRPr="0051453E">
        <w:rPr>
          <w:rFonts w:hAnsi="Times New Roman" w:cs="Times New Roman"/>
        </w:rPr>
        <w:t>nebo cenzuře ze strany vedení Československé televize</w:t>
      </w:r>
      <w:r w:rsidR="00DF6882" w:rsidRPr="0051453E">
        <w:rPr>
          <w:rFonts w:hAnsi="Times New Roman" w:cs="Times New Roman"/>
        </w:rPr>
        <w:t xml:space="preserve"> – ta jako státní orgán propagandy a informací </w:t>
      </w:r>
      <w:r w:rsidR="00152B1F" w:rsidRPr="0051453E">
        <w:rPr>
          <w:rFonts w:hAnsi="Times New Roman" w:cs="Times New Roman"/>
        </w:rPr>
        <w:t xml:space="preserve">si </w:t>
      </w:r>
      <w:r w:rsidR="004A2F10" w:rsidRPr="0051453E">
        <w:rPr>
          <w:rFonts w:hAnsi="Times New Roman" w:cs="Times New Roman"/>
        </w:rPr>
        <w:t xml:space="preserve">velmi hlídala svůj obsah, který </w:t>
      </w:r>
      <w:r w:rsidR="00152B1F" w:rsidRPr="0051453E">
        <w:rPr>
          <w:rFonts w:hAnsi="Times New Roman" w:cs="Times New Roman"/>
        </w:rPr>
        <w:t>měl být vysílán.</w:t>
      </w:r>
      <w:r w:rsidR="003F5196" w:rsidRPr="0051453E">
        <w:rPr>
          <w:rFonts w:hAnsi="Times New Roman" w:cs="Times New Roman"/>
        </w:rPr>
        <w:t xml:space="preserve"> </w:t>
      </w:r>
      <w:r w:rsidR="003A0188" w:rsidRPr="0051453E">
        <w:rPr>
          <w:rFonts w:hAnsi="Times New Roman" w:cs="Times New Roman"/>
        </w:rPr>
        <w:t>Celý tvůrčí proces byl pečlivě sledován</w:t>
      </w:r>
      <w:r w:rsidR="00BA61A8" w:rsidRPr="0051453E">
        <w:rPr>
          <w:rFonts w:hAnsi="Times New Roman" w:cs="Times New Roman"/>
        </w:rPr>
        <w:t xml:space="preserve"> a obsah děl musel být neustále předmětem </w:t>
      </w:r>
      <w:proofErr w:type="gramStart"/>
      <w:r w:rsidR="00BA61A8" w:rsidRPr="0051453E">
        <w:rPr>
          <w:rFonts w:hAnsi="Times New Roman" w:cs="Times New Roman"/>
        </w:rPr>
        <w:t>diskuze</w:t>
      </w:r>
      <w:proofErr w:type="gramEnd"/>
      <w:r w:rsidR="00C7236D" w:rsidRPr="0051453E">
        <w:rPr>
          <w:rFonts w:hAnsi="Times New Roman" w:cs="Times New Roman"/>
        </w:rPr>
        <w:t xml:space="preserve"> – scénáře </w:t>
      </w:r>
      <w:r w:rsidR="007068A1">
        <w:rPr>
          <w:rFonts w:hAnsi="Times New Roman" w:cs="Times New Roman"/>
        </w:rPr>
        <w:t xml:space="preserve">byly </w:t>
      </w:r>
      <w:r w:rsidR="00C7236D" w:rsidRPr="0051453E">
        <w:rPr>
          <w:rFonts w:hAnsi="Times New Roman" w:cs="Times New Roman"/>
        </w:rPr>
        <w:t>buď doplňová</w:t>
      </w:r>
      <w:r w:rsidR="00FC1F3B" w:rsidRPr="0051453E">
        <w:rPr>
          <w:rFonts w:hAnsi="Times New Roman" w:cs="Times New Roman"/>
        </w:rPr>
        <w:t>ny</w:t>
      </w:r>
      <w:r w:rsidR="005A3FDA" w:rsidRPr="0051453E">
        <w:rPr>
          <w:rFonts w:hAnsi="Times New Roman" w:cs="Times New Roman"/>
        </w:rPr>
        <w:t xml:space="preserve"> nebo byl</w:t>
      </w:r>
      <w:r w:rsidR="007068A1">
        <w:rPr>
          <w:rFonts w:hAnsi="Times New Roman" w:cs="Times New Roman"/>
        </w:rPr>
        <w:t>i</w:t>
      </w:r>
      <w:r w:rsidR="005A3FDA" w:rsidRPr="0051453E">
        <w:rPr>
          <w:rFonts w:hAnsi="Times New Roman" w:cs="Times New Roman"/>
        </w:rPr>
        <w:t xml:space="preserve"> autoři nuceni v</w:t>
      </w:r>
      <w:r w:rsidR="00C7236D" w:rsidRPr="0051453E">
        <w:rPr>
          <w:rFonts w:hAnsi="Times New Roman" w:cs="Times New Roman"/>
        </w:rPr>
        <w:t>yř</w:t>
      </w:r>
      <w:r w:rsidR="00FC1F3B" w:rsidRPr="0051453E">
        <w:rPr>
          <w:rFonts w:hAnsi="Times New Roman" w:cs="Times New Roman"/>
        </w:rPr>
        <w:t>a</w:t>
      </w:r>
      <w:r w:rsidR="005A3FDA" w:rsidRPr="0051453E">
        <w:rPr>
          <w:rFonts w:hAnsi="Times New Roman" w:cs="Times New Roman"/>
        </w:rPr>
        <w:t>dit scény, které nevy</w:t>
      </w:r>
      <w:r w:rsidR="00B2543F" w:rsidRPr="0051453E">
        <w:rPr>
          <w:rFonts w:hAnsi="Times New Roman" w:cs="Times New Roman"/>
        </w:rPr>
        <w:t>znávaly souběžnou ideologii jako stát</w:t>
      </w:r>
      <w:r w:rsidR="009A52D5" w:rsidRPr="0051453E">
        <w:rPr>
          <w:rFonts w:hAnsi="Times New Roman" w:cs="Times New Roman"/>
        </w:rPr>
        <w:t xml:space="preserve">, neustále byli nuceni </w:t>
      </w:r>
      <w:r w:rsidR="6871D1CF" w:rsidRPr="0051453E">
        <w:rPr>
          <w:rFonts w:hAnsi="Times New Roman" w:cs="Times New Roman"/>
        </w:rPr>
        <w:t xml:space="preserve">také </w:t>
      </w:r>
      <w:r w:rsidR="009A52D5" w:rsidRPr="0051453E">
        <w:rPr>
          <w:rFonts w:hAnsi="Times New Roman" w:cs="Times New Roman"/>
        </w:rPr>
        <w:t>k velkému množství komp</w:t>
      </w:r>
      <w:r w:rsidR="00193CF3" w:rsidRPr="0051453E">
        <w:rPr>
          <w:rFonts w:hAnsi="Times New Roman" w:cs="Times New Roman"/>
        </w:rPr>
        <w:t>r</w:t>
      </w:r>
      <w:r w:rsidR="009A52D5" w:rsidRPr="0051453E">
        <w:rPr>
          <w:rFonts w:hAnsi="Times New Roman" w:cs="Times New Roman"/>
        </w:rPr>
        <w:t>omisů</w:t>
      </w:r>
      <w:r w:rsidR="00193CF3" w:rsidRPr="0051453E">
        <w:rPr>
          <w:rFonts w:hAnsi="Times New Roman" w:cs="Times New Roman"/>
        </w:rPr>
        <w:t xml:space="preserve"> nebo ústupků, které nepřispívaly ke kvalitě </w:t>
      </w:r>
      <w:r w:rsidR="001C0B07" w:rsidRPr="0051453E">
        <w:rPr>
          <w:rFonts w:hAnsi="Times New Roman" w:cs="Times New Roman"/>
        </w:rPr>
        <w:t xml:space="preserve">díla. </w:t>
      </w:r>
      <w:r w:rsidR="003F5196" w:rsidRPr="0051453E">
        <w:rPr>
          <w:rFonts w:hAnsi="Times New Roman" w:cs="Times New Roman"/>
        </w:rPr>
        <w:t>Cenzurním</w:t>
      </w:r>
      <w:r w:rsidR="00C71EBA" w:rsidRPr="0051453E">
        <w:rPr>
          <w:rFonts w:hAnsi="Times New Roman" w:cs="Times New Roman"/>
        </w:rPr>
        <w:t xml:space="preserve"> zásahem proš</w:t>
      </w:r>
      <w:r w:rsidR="00A6384F" w:rsidRPr="0051453E">
        <w:rPr>
          <w:rFonts w:hAnsi="Times New Roman" w:cs="Times New Roman"/>
        </w:rPr>
        <w:t>lo</w:t>
      </w:r>
      <w:r w:rsidR="001424D8" w:rsidRPr="0051453E">
        <w:rPr>
          <w:rFonts w:hAnsi="Times New Roman" w:cs="Times New Roman"/>
        </w:rPr>
        <w:t xml:space="preserve"> například dílo</w:t>
      </w:r>
      <w:r w:rsidR="00C71EBA" w:rsidRPr="0051453E">
        <w:rPr>
          <w:rFonts w:hAnsi="Times New Roman" w:cs="Times New Roman"/>
        </w:rPr>
        <w:t xml:space="preserve"> </w:t>
      </w:r>
      <w:r w:rsidR="00A6384F" w:rsidRPr="7D50F580">
        <w:rPr>
          <w:rFonts w:hAnsi="Times New Roman" w:cs="Times New Roman"/>
          <w:i/>
          <w:iCs/>
        </w:rPr>
        <w:t>Píseň pro Rudolfa III.</w:t>
      </w:r>
      <w:r w:rsidR="00BE45A4" w:rsidRPr="0051453E">
        <w:rPr>
          <w:rFonts w:hAnsi="Times New Roman" w:cs="Times New Roman"/>
        </w:rPr>
        <w:t xml:space="preserve">, kde tvůrci byli nuceni </w:t>
      </w:r>
      <w:r w:rsidR="00C45332" w:rsidRPr="0051453E">
        <w:rPr>
          <w:rFonts w:hAnsi="Times New Roman" w:cs="Times New Roman"/>
        </w:rPr>
        <w:t>v normalizačním období neodvysílat celý jeden díl.</w:t>
      </w:r>
      <w:r w:rsidR="00152B1F" w:rsidRPr="0051453E">
        <w:rPr>
          <w:rStyle w:val="Znakapoznpodarou"/>
          <w:rFonts w:hAnsi="Times New Roman" w:cs="Times New Roman"/>
        </w:rPr>
        <w:footnoteReference w:id="16"/>
      </w:r>
      <w:r w:rsidR="001424D8" w:rsidRPr="7D50F580">
        <w:rPr>
          <w:rFonts w:hAnsi="Times New Roman" w:cs="Times New Roman"/>
          <w:i/>
          <w:iCs/>
        </w:rPr>
        <w:t xml:space="preserve"> </w:t>
      </w:r>
      <w:r w:rsidR="006614F1" w:rsidRPr="0051453E">
        <w:rPr>
          <w:rFonts w:hAnsi="Times New Roman" w:cs="Times New Roman"/>
        </w:rPr>
        <w:t>R</w:t>
      </w:r>
      <w:r w:rsidR="007F7955" w:rsidRPr="0051453E">
        <w:rPr>
          <w:rFonts w:hAnsi="Times New Roman" w:cs="Times New Roman"/>
        </w:rPr>
        <w:t xml:space="preserve">odinné seriály byly zařazovány </w:t>
      </w:r>
      <w:r w:rsidR="00725448" w:rsidRPr="0051453E">
        <w:rPr>
          <w:rFonts w:hAnsi="Times New Roman" w:cs="Times New Roman"/>
        </w:rPr>
        <w:t xml:space="preserve">do hlavního vysílacího času. I přes velkou popularitu u diváků ani tento žánr neunikl </w:t>
      </w:r>
      <w:r w:rsidR="007068A1">
        <w:rPr>
          <w:rFonts w:hAnsi="Times New Roman" w:cs="Times New Roman"/>
        </w:rPr>
        <w:t>námitkám</w:t>
      </w:r>
      <w:r w:rsidR="00725448" w:rsidRPr="0051453E">
        <w:rPr>
          <w:rFonts w:hAnsi="Times New Roman" w:cs="Times New Roman"/>
        </w:rPr>
        <w:t xml:space="preserve"> </w:t>
      </w:r>
      <w:r w:rsidR="00E21921" w:rsidRPr="0051453E">
        <w:rPr>
          <w:rFonts w:hAnsi="Times New Roman" w:cs="Times New Roman"/>
        </w:rPr>
        <w:t>kulturních komunistických kritik. Ty tvrdily, že se seriály stávají pouhou kronikou jedné rodiny, která</w:t>
      </w:r>
      <w:r w:rsidR="003D2C0C" w:rsidRPr="0051453E">
        <w:rPr>
          <w:rFonts w:hAnsi="Times New Roman" w:cs="Times New Roman"/>
        </w:rPr>
        <w:t xml:space="preserve"> na diváky působí izolovan</w:t>
      </w:r>
      <w:r w:rsidR="6F7E7CE3" w:rsidRPr="0051453E">
        <w:rPr>
          <w:rFonts w:hAnsi="Times New Roman" w:cs="Times New Roman"/>
        </w:rPr>
        <w:t>ě</w:t>
      </w:r>
      <w:r w:rsidR="003D2C0C" w:rsidRPr="0051453E">
        <w:rPr>
          <w:rFonts w:hAnsi="Times New Roman" w:cs="Times New Roman"/>
        </w:rPr>
        <w:t xml:space="preserve">, a právě proto </w:t>
      </w:r>
      <w:r w:rsidR="008F46DE" w:rsidRPr="0051453E">
        <w:rPr>
          <w:rFonts w:hAnsi="Times New Roman" w:cs="Times New Roman"/>
        </w:rPr>
        <w:t>nevrhají socialistickou linii myšlení</w:t>
      </w:r>
      <w:r w:rsidR="005B3C4F" w:rsidRPr="0051453E">
        <w:rPr>
          <w:rFonts w:hAnsi="Times New Roman" w:cs="Times New Roman"/>
        </w:rPr>
        <w:t xml:space="preserve"> na veřejnou sféru. </w:t>
      </w:r>
      <w:r w:rsidR="00604254" w:rsidRPr="0051453E">
        <w:rPr>
          <w:rFonts w:hAnsi="Times New Roman" w:cs="Times New Roman"/>
        </w:rPr>
        <w:t xml:space="preserve">S průběhem </w:t>
      </w:r>
      <w:r w:rsidR="00823D3B" w:rsidRPr="0051453E">
        <w:rPr>
          <w:rFonts w:hAnsi="Times New Roman" w:cs="Times New Roman"/>
        </w:rPr>
        <w:t xml:space="preserve">času se však </w:t>
      </w:r>
      <w:r w:rsidR="06D2C58C" w:rsidRPr="0051453E">
        <w:rPr>
          <w:rFonts w:hAnsi="Times New Roman" w:cs="Times New Roman"/>
        </w:rPr>
        <w:t>ukáza</w:t>
      </w:r>
      <w:r w:rsidR="00823D3B" w:rsidRPr="0051453E">
        <w:rPr>
          <w:rFonts w:hAnsi="Times New Roman" w:cs="Times New Roman"/>
        </w:rPr>
        <w:t xml:space="preserve">lo, že rodinné seriály prostřednictvím svých postav systematicky prezentují určité vzorce </w:t>
      </w:r>
      <w:r w:rsidR="006E5E59" w:rsidRPr="0051453E">
        <w:rPr>
          <w:rFonts w:hAnsi="Times New Roman" w:cs="Times New Roman"/>
        </w:rPr>
        <w:t>chování divákům, které se vyznačují nekonflikt</w:t>
      </w:r>
      <w:r w:rsidR="000A1A18" w:rsidRPr="0051453E">
        <w:rPr>
          <w:rFonts w:hAnsi="Times New Roman" w:cs="Times New Roman"/>
        </w:rPr>
        <w:t>ním přístupem k</w:t>
      </w:r>
      <w:r w:rsidR="00D6189D" w:rsidRPr="0051453E">
        <w:rPr>
          <w:rFonts w:hAnsi="Times New Roman" w:cs="Times New Roman"/>
        </w:rPr>
        <w:t> </w:t>
      </w:r>
      <w:r w:rsidR="000A1A18" w:rsidRPr="0051453E">
        <w:rPr>
          <w:rFonts w:hAnsi="Times New Roman" w:cs="Times New Roman"/>
        </w:rPr>
        <w:t>politicko</w:t>
      </w:r>
      <w:r w:rsidR="00D6189D" w:rsidRPr="0051453E">
        <w:rPr>
          <w:rFonts w:hAnsi="Times New Roman" w:cs="Times New Roman"/>
        </w:rPr>
        <w:t>-</w:t>
      </w:r>
      <w:r w:rsidR="000A1A18" w:rsidRPr="0051453E">
        <w:rPr>
          <w:rFonts w:hAnsi="Times New Roman" w:cs="Times New Roman"/>
        </w:rPr>
        <w:t>sociálnímu kontextu.</w:t>
      </w:r>
      <w:r w:rsidR="003B4D32" w:rsidRPr="0051453E">
        <w:rPr>
          <w:rFonts w:hAnsi="Times New Roman" w:cs="Times New Roman"/>
        </w:rPr>
        <w:t xml:space="preserve"> Opakovaným vysíláním byl</w:t>
      </w:r>
      <w:r w:rsidR="00211689" w:rsidRPr="0051453E">
        <w:rPr>
          <w:rFonts w:hAnsi="Times New Roman" w:cs="Times New Roman"/>
        </w:rPr>
        <w:t>o</w:t>
      </w:r>
      <w:r w:rsidR="003B4D32" w:rsidRPr="0051453E">
        <w:rPr>
          <w:rFonts w:hAnsi="Times New Roman" w:cs="Times New Roman"/>
        </w:rPr>
        <w:t xml:space="preserve"> u publika zakořeněn</w:t>
      </w:r>
      <w:r w:rsidR="00211689" w:rsidRPr="0051453E">
        <w:rPr>
          <w:rFonts w:hAnsi="Times New Roman" w:cs="Times New Roman"/>
        </w:rPr>
        <w:t>o</w:t>
      </w:r>
      <w:r w:rsidR="003B4D32" w:rsidRPr="0051453E">
        <w:rPr>
          <w:rFonts w:hAnsi="Times New Roman" w:cs="Times New Roman"/>
        </w:rPr>
        <w:t xml:space="preserve"> právě </w:t>
      </w:r>
      <w:r w:rsidR="00211689" w:rsidRPr="0051453E">
        <w:rPr>
          <w:rFonts w:hAnsi="Times New Roman" w:cs="Times New Roman"/>
        </w:rPr>
        <w:t xml:space="preserve">chování nekonfliktní a </w:t>
      </w:r>
      <w:r w:rsidR="00CD20F4" w:rsidRPr="0051453E">
        <w:rPr>
          <w:rFonts w:hAnsi="Times New Roman" w:cs="Times New Roman"/>
        </w:rPr>
        <w:t>postavy v</w:t>
      </w:r>
      <w:r w:rsidR="007E2773" w:rsidRPr="0051453E">
        <w:rPr>
          <w:rFonts w:hAnsi="Times New Roman" w:cs="Times New Roman"/>
        </w:rPr>
        <w:t> </w:t>
      </w:r>
      <w:r w:rsidR="00CD20F4" w:rsidRPr="0051453E">
        <w:rPr>
          <w:rFonts w:hAnsi="Times New Roman" w:cs="Times New Roman"/>
        </w:rPr>
        <w:t>seriálec</w:t>
      </w:r>
      <w:r w:rsidR="007E2773" w:rsidRPr="0051453E">
        <w:rPr>
          <w:rFonts w:hAnsi="Times New Roman" w:cs="Times New Roman"/>
        </w:rPr>
        <w:t>h byly diváky vnímány jako relevantnější zdroj informací než oficiální autorita</w:t>
      </w:r>
      <w:r w:rsidR="00642BE2" w:rsidRPr="0051453E">
        <w:rPr>
          <w:rFonts w:hAnsi="Times New Roman" w:cs="Times New Roman"/>
        </w:rPr>
        <w:t xml:space="preserve">, stát. </w:t>
      </w:r>
      <w:r w:rsidR="00A5514F" w:rsidRPr="0051453E">
        <w:rPr>
          <w:rFonts w:hAnsi="Times New Roman" w:cs="Times New Roman"/>
        </w:rPr>
        <w:t>Do</w:t>
      </w:r>
      <w:r w:rsidR="00D60F0C" w:rsidRPr="0051453E">
        <w:rPr>
          <w:rFonts w:hAnsi="Times New Roman" w:cs="Times New Roman"/>
        </w:rPr>
        <w:t xml:space="preserve"> </w:t>
      </w:r>
      <w:r w:rsidR="64F94166" w:rsidRPr="0051453E">
        <w:rPr>
          <w:rFonts w:hAnsi="Times New Roman" w:cs="Times New Roman"/>
        </w:rPr>
        <w:t xml:space="preserve">epizod </w:t>
      </w:r>
      <w:r w:rsidR="00A5514F" w:rsidRPr="0051453E">
        <w:rPr>
          <w:rFonts w:hAnsi="Times New Roman" w:cs="Times New Roman"/>
        </w:rPr>
        <w:t xml:space="preserve">byla nenápadně </w:t>
      </w:r>
      <w:r w:rsidR="00F92C8C" w:rsidRPr="0051453E">
        <w:rPr>
          <w:rFonts w:hAnsi="Times New Roman" w:cs="Times New Roman"/>
        </w:rPr>
        <w:t xml:space="preserve">zařazována </w:t>
      </w:r>
      <w:r w:rsidR="00F92C8C" w:rsidRPr="0051453E">
        <w:rPr>
          <w:rFonts w:hAnsi="Times New Roman" w:cs="Times New Roman"/>
        </w:rPr>
        <w:lastRenderedPageBreak/>
        <w:t xml:space="preserve">i aktuální témata, která pro diváky nevyvolávala </w:t>
      </w:r>
      <w:r w:rsidR="00010027" w:rsidRPr="0051453E">
        <w:rPr>
          <w:rFonts w:hAnsi="Times New Roman" w:cs="Times New Roman"/>
        </w:rPr>
        <w:t>ve zpravodajské relaci srovnatelnou atraktivitu.</w:t>
      </w:r>
      <w:r w:rsidR="00D1681D" w:rsidRPr="0051453E">
        <w:rPr>
          <w:rFonts w:hAnsi="Times New Roman" w:cs="Times New Roman"/>
        </w:rPr>
        <w:t xml:space="preserve"> Tvůrci </w:t>
      </w:r>
      <w:r w:rsidR="007E3625" w:rsidRPr="0051453E">
        <w:rPr>
          <w:rFonts w:hAnsi="Times New Roman" w:cs="Times New Roman"/>
        </w:rPr>
        <w:t xml:space="preserve">československých seriálů, na rozdíl od těch </w:t>
      </w:r>
      <w:r w:rsidR="00CC4CC9" w:rsidRPr="0051453E">
        <w:rPr>
          <w:rFonts w:hAnsi="Times New Roman" w:cs="Times New Roman"/>
        </w:rPr>
        <w:t xml:space="preserve">severoamerických, měli možnost takto postupovat, neboť jejich produkce nebyla závislá pouze na jedné cílové skupině, ale </w:t>
      </w:r>
      <w:r w:rsidR="00865679" w:rsidRPr="0051453E">
        <w:rPr>
          <w:rFonts w:hAnsi="Times New Roman" w:cs="Times New Roman"/>
        </w:rPr>
        <w:t xml:space="preserve">měla univerzální rozsah. </w:t>
      </w:r>
      <w:r w:rsidR="007C1145" w:rsidRPr="0051453E">
        <w:rPr>
          <w:rFonts w:hAnsi="Times New Roman" w:cs="Times New Roman"/>
        </w:rPr>
        <w:t xml:space="preserve">Velice důležité bylo pro úspěch seriálů </w:t>
      </w:r>
      <w:r w:rsidR="00C11714" w:rsidRPr="0051453E">
        <w:rPr>
          <w:rFonts w:hAnsi="Times New Roman" w:cs="Times New Roman"/>
        </w:rPr>
        <w:t xml:space="preserve">to, že na rozdíl od obyčejných lidí, diváků, seriálové postavy prožívaly </w:t>
      </w:r>
      <w:r w:rsidR="002D0680" w:rsidRPr="0051453E">
        <w:rPr>
          <w:rFonts w:hAnsi="Times New Roman" w:cs="Times New Roman"/>
        </w:rPr>
        <w:t xml:space="preserve">překvapivé proměny ve vzhledu nebo jejich charakteru. </w:t>
      </w:r>
      <w:r w:rsidR="00C7017D" w:rsidRPr="0051453E">
        <w:rPr>
          <w:rStyle w:val="Znakapoznpodarou"/>
          <w:rFonts w:hAnsi="Times New Roman" w:cs="Times New Roman"/>
        </w:rPr>
        <w:footnoteReference w:id="17"/>
      </w:r>
    </w:p>
    <w:p w14:paraId="4798ADCE" w14:textId="0948165A" w:rsidR="00CC4EC4" w:rsidRDefault="00C64764">
      <w:pPr>
        <w:rPr>
          <w:rFonts w:hAnsi="Times New Roman" w:cs="Times New Roman"/>
        </w:rPr>
      </w:pPr>
      <w:r w:rsidRPr="0051453E">
        <w:rPr>
          <w:rFonts w:hAnsi="Times New Roman" w:cs="Times New Roman"/>
        </w:rPr>
        <w:t xml:space="preserve">Po roce 1975 se seriálová původní tvorba </w:t>
      </w:r>
      <w:r w:rsidR="007706A3" w:rsidRPr="0051453E">
        <w:rPr>
          <w:rFonts w:hAnsi="Times New Roman" w:cs="Times New Roman"/>
        </w:rPr>
        <w:t>zaměřila na pracovní prostředí</w:t>
      </w:r>
      <w:r w:rsidR="00C3099F" w:rsidRPr="0051453E">
        <w:rPr>
          <w:rFonts w:hAnsi="Times New Roman" w:cs="Times New Roman"/>
        </w:rPr>
        <w:t xml:space="preserve">. Jedním z příkladů je </w:t>
      </w:r>
      <w:r w:rsidR="00F14F07" w:rsidRPr="0051453E">
        <w:rPr>
          <w:rFonts w:hAnsi="Times New Roman" w:cs="Times New Roman"/>
        </w:rPr>
        <w:t xml:space="preserve">seriál ze školního prostředí </w:t>
      </w:r>
      <w:r w:rsidR="00F14F07" w:rsidRPr="7D50F580">
        <w:rPr>
          <w:rFonts w:hAnsi="Times New Roman" w:cs="Times New Roman"/>
          <w:i/>
          <w:iCs/>
        </w:rPr>
        <w:t xml:space="preserve">My všichni školou povinní, </w:t>
      </w:r>
      <w:r w:rsidR="00F14F07" w:rsidRPr="0051453E">
        <w:rPr>
          <w:rFonts w:hAnsi="Times New Roman" w:cs="Times New Roman"/>
        </w:rPr>
        <w:t>dále pak</w:t>
      </w:r>
      <w:r w:rsidR="00C3099F" w:rsidRPr="0051453E">
        <w:rPr>
          <w:rFonts w:hAnsi="Times New Roman" w:cs="Times New Roman"/>
        </w:rPr>
        <w:t xml:space="preserve"> </w:t>
      </w:r>
      <w:r w:rsidR="00C3099F" w:rsidRPr="7D50F580">
        <w:rPr>
          <w:rFonts w:hAnsi="Times New Roman" w:cs="Times New Roman"/>
          <w:i/>
          <w:iCs/>
        </w:rPr>
        <w:t>Sanitka</w:t>
      </w:r>
      <w:r w:rsidR="00231E5E" w:rsidRPr="0051453E">
        <w:rPr>
          <w:rFonts w:hAnsi="Times New Roman" w:cs="Times New Roman"/>
        </w:rPr>
        <w:t xml:space="preserve"> </w:t>
      </w:r>
      <w:r w:rsidR="000532CA" w:rsidRPr="0051453E">
        <w:rPr>
          <w:rFonts w:hAnsi="Times New Roman" w:cs="Times New Roman"/>
        </w:rPr>
        <w:t xml:space="preserve">nebo dříve uvedená </w:t>
      </w:r>
      <w:r w:rsidR="000532CA" w:rsidRPr="7D50F580">
        <w:rPr>
          <w:rFonts w:hAnsi="Times New Roman" w:cs="Times New Roman"/>
          <w:i/>
          <w:iCs/>
        </w:rPr>
        <w:t>Nemocnice na kraji města</w:t>
      </w:r>
      <w:r w:rsidR="00F14F07" w:rsidRPr="7D50F580">
        <w:rPr>
          <w:rFonts w:hAnsi="Times New Roman" w:cs="Times New Roman"/>
          <w:i/>
          <w:iCs/>
        </w:rPr>
        <w:t xml:space="preserve">. </w:t>
      </w:r>
      <w:r w:rsidR="00F14F07" w:rsidRPr="0051453E">
        <w:rPr>
          <w:rFonts w:hAnsi="Times New Roman" w:cs="Times New Roman"/>
        </w:rPr>
        <w:t>Poslední zmiňované dílo</w:t>
      </w:r>
      <w:r w:rsidR="00A375EA" w:rsidRPr="0051453E">
        <w:rPr>
          <w:rFonts w:hAnsi="Times New Roman" w:cs="Times New Roman"/>
        </w:rPr>
        <w:t xml:space="preserve"> </w:t>
      </w:r>
      <w:r w:rsidR="00F506E5" w:rsidRPr="0051453E">
        <w:rPr>
          <w:rFonts w:hAnsi="Times New Roman" w:cs="Times New Roman"/>
        </w:rPr>
        <w:t xml:space="preserve">Jaroslava Dietla se </w:t>
      </w:r>
      <w:r w:rsidR="00187D17" w:rsidRPr="0051453E">
        <w:rPr>
          <w:rFonts w:hAnsi="Times New Roman" w:cs="Times New Roman"/>
        </w:rPr>
        <w:t xml:space="preserve">i přes velkou kritiku vedení televize </w:t>
      </w:r>
      <w:r w:rsidR="00F506E5" w:rsidRPr="0051453E">
        <w:rPr>
          <w:rFonts w:hAnsi="Times New Roman" w:cs="Times New Roman"/>
        </w:rPr>
        <w:t>stalo jedním z</w:t>
      </w:r>
      <w:r w:rsidR="00D72054" w:rsidRPr="0051453E">
        <w:rPr>
          <w:rFonts w:hAnsi="Times New Roman" w:cs="Times New Roman"/>
        </w:rPr>
        <w:t> </w:t>
      </w:r>
      <w:r w:rsidR="00F506E5" w:rsidRPr="0051453E">
        <w:rPr>
          <w:rFonts w:hAnsi="Times New Roman" w:cs="Times New Roman"/>
        </w:rPr>
        <w:t>nejpopulárnější</w:t>
      </w:r>
      <w:r w:rsidR="00D357DB" w:rsidRPr="0051453E">
        <w:rPr>
          <w:rFonts w:hAnsi="Times New Roman" w:cs="Times New Roman"/>
        </w:rPr>
        <w:t>ch</w:t>
      </w:r>
      <w:r w:rsidR="00D72054" w:rsidRPr="0051453E">
        <w:rPr>
          <w:rFonts w:hAnsi="Times New Roman" w:cs="Times New Roman"/>
        </w:rPr>
        <w:t xml:space="preserve"> díky dějově</w:t>
      </w:r>
      <w:r w:rsidR="00570F49" w:rsidRPr="0051453E">
        <w:rPr>
          <w:rFonts w:hAnsi="Times New Roman" w:cs="Times New Roman"/>
        </w:rPr>
        <w:t xml:space="preserve"> nepolitické zatíženosti</w:t>
      </w:r>
      <w:r w:rsidR="00C46D48" w:rsidRPr="0051453E">
        <w:rPr>
          <w:rFonts w:hAnsi="Times New Roman" w:cs="Times New Roman"/>
        </w:rPr>
        <w:t xml:space="preserve">, humoru, milostným a </w:t>
      </w:r>
      <w:r w:rsidR="00F00C35" w:rsidRPr="0051453E">
        <w:rPr>
          <w:rFonts w:hAnsi="Times New Roman" w:cs="Times New Roman"/>
        </w:rPr>
        <w:t>rodinným</w:t>
      </w:r>
      <w:r w:rsidR="00C46D48" w:rsidRPr="0051453E">
        <w:rPr>
          <w:rFonts w:hAnsi="Times New Roman" w:cs="Times New Roman"/>
        </w:rPr>
        <w:t xml:space="preserve"> příběhům</w:t>
      </w:r>
      <w:r w:rsidR="00417C95" w:rsidRPr="0051453E">
        <w:rPr>
          <w:rFonts w:hAnsi="Times New Roman" w:cs="Times New Roman"/>
        </w:rPr>
        <w:t xml:space="preserve">. Do příběhů postav byly navíc </w:t>
      </w:r>
      <w:r w:rsidR="001E3EA4" w:rsidRPr="0051453E">
        <w:rPr>
          <w:rFonts w:hAnsi="Times New Roman" w:cs="Times New Roman"/>
        </w:rPr>
        <w:t xml:space="preserve">nakombinovány </w:t>
      </w:r>
      <w:r w:rsidR="00417C95" w:rsidRPr="0051453E">
        <w:rPr>
          <w:rFonts w:hAnsi="Times New Roman" w:cs="Times New Roman"/>
        </w:rPr>
        <w:t>příběhy pacientů</w:t>
      </w:r>
      <w:r w:rsidR="001E3EA4" w:rsidRPr="0051453E">
        <w:rPr>
          <w:rFonts w:hAnsi="Times New Roman" w:cs="Times New Roman"/>
        </w:rPr>
        <w:t xml:space="preserve">, což vyvolávalo v divácích </w:t>
      </w:r>
      <w:r w:rsidR="00EB4E09" w:rsidRPr="0051453E">
        <w:rPr>
          <w:rFonts w:hAnsi="Times New Roman" w:cs="Times New Roman"/>
        </w:rPr>
        <w:t>napětí a očekávání nových vztahů.</w:t>
      </w:r>
      <w:r w:rsidR="008C267B" w:rsidRPr="0051453E">
        <w:rPr>
          <w:rFonts w:hAnsi="Times New Roman" w:cs="Times New Roman"/>
        </w:rPr>
        <w:t xml:space="preserve"> Seriál byl úspěšný i díky </w:t>
      </w:r>
      <w:r w:rsidR="009B2792" w:rsidRPr="0051453E">
        <w:rPr>
          <w:rFonts w:hAnsi="Times New Roman" w:cs="Times New Roman"/>
        </w:rPr>
        <w:t>svému lukrativnímu prostředí</w:t>
      </w:r>
      <w:r w:rsidR="00B13013" w:rsidRPr="0051453E">
        <w:rPr>
          <w:rFonts w:hAnsi="Times New Roman" w:cs="Times New Roman"/>
        </w:rPr>
        <w:t xml:space="preserve"> </w:t>
      </w:r>
      <w:r w:rsidR="0087469F" w:rsidRPr="0051453E">
        <w:rPr>
          <w:rFonts w:hAnsi="Times New Roman" w:cs="Times New Roman"/>
        </w:rPr>
        <w:t>a jeho věrohodnému zachycení</w:t>
      </w:r>
      <w:r w:rsidR="7C5220B3" w:rsidRPr="0051453E">
        <w:rPr>
          <w:rFonts w:hAnsi="Times New Roman" w:cs="Times New Roman"/>
        </w:rPr>
        <w:t>,</w:t>
      </w:r>
      <w:r w:rsidR="0087469F" w:rsidRPr="0051453E">
        <w:rPr>
          <w:rFonts w:hAnsi="Times New Roman" w:cs="Times New Roman"/>
        </w:rPr>
        <w:t xml:space="preserve"> jako je chování doktorů</w:t>
      </w:r>
      <w:r w:rsidR="00A30F64" w:rsidRPr="0051453E">
        <w:rPr>
          <w:rFonts w:hAnsi="Times New Roman" w:cs="Times New Roman"/>
        </w:rPr>
        <w:t xml:space="preserve">, sester i pacientů. </w:t>
      </w:r>
      <w:r w:rsidR="00462185" w:rsidRPr="0051453E">
        <w:rPr>
          <w:rStyle w:val="Znakapoznpodarou"/>
          <w:rFonts w:hAnsi="Times New Roman" w:cs="Times New Roman"/>
        </w:rPr>
        <w:footnoteReference w:id="18"/>
      </w:r>
      <w:r w:rsidR="00E5321A" w:rsidRPr="0051453E">
        <w:rPr>
          <w:rFonts w:hAnsi="Times New Roman" w:cs="Times New Roman"/>
        </w:rPr>
        <w:t xml:space="preserve"> </w:t>
      </w:r>
      <w:r w:rsidR="00025EB7" w:rsidRPr="0051453E">
        <w:rPr>
          <w:rFonts w:hAnsi="Times New Roman" w:cs="Times New Roman"/>
        </w:rPr>
        <w:t>Dalším faktorem úspěšnosti</w:t>
      </w:r>
      <w:r w:rsidR="000A35AE" w:rsidRPr="0051453E">
        <w:rPr>
          <w:rFonts w:hAnsi="Times New Roman" w:cs="Times New Roman"/>
        </w:rPr>
        <w:t xml:space="preserve"> </w:t>
      </w:r>
      <w:r w:rsidR="00E96A14" w:rsidRPr="0051453E">
        <w:rPr>
          <w:rFonts w:hAnsi="Times New Roman" w:cs="Times New Roman"/>
        </w:rPr>
        <w:t xml:space="preserve">všech </w:t>
      </w:r>
      <w:r w:rsidR="000A35AE" w:rsidRPr="0051453E">
        <w:rPr>
          <w:rFonts w:hAnsi="Times New Roman" w:cs="Times New Roman"/>
        </w:rPr>
        <w:t>Dietlových seriálů</w:t>
      </w:r>
      <w:r w:rsidR="00E96A14" w:rsidRPr="0051453E">
        <w:rPr>
          <w:rFonts w:hAnsi="Times New Roman" w:cs="Times New Roman"/>
        </w:rPr>
        <w:t xml:space="preserve"> byl důraz nejen na hlavní postavy, ale i na rozvinuté příběhy postav vedlejších</w:t>
      </w:r>
      <w:r w:rsidR="00A17A04" w:rsidRPr="0051453E">
        <w:rPr>
          <w:rFonts w:hAnsi="Times New Roman" w:cs="Times New Roman"/>
        </w:rPr>
        <w:t xml:space="preserve">. U hlavní postavy měl sice divák větší pravděpodobnost ztotožnění </w:t>
      </w:r>
      <w:r w:rsidR="005C5D03" w:rsidRPr="0051453E">
        <w:rPr>
          <w:rFonts w:hAnsi="Times New Roman" w:cs="Times New Roman"/>
        </w:rPr>
        <w:t>se – právě</w:t>
      </w:r>
      <w:r w:rsidR="008A2BDE" w:rsidRPr="0051453E">
        <w:rPr>
          <w:rFonts w:hAnsi="Times New Roman" w:cs="Times New Roman"/>
        </w:rPr>
        <w:t xml:space="preserve"> hlavní postavy rozhodovaly, zda bude seriál </w:t>
      </w:r>
      <w:r w:rsidR="00B56425" w:rsidRPr="0051453E">
        <w:rPr>
          <w:rFonts w:hAnsi="Times New Roman" w:cs="Times New Roman"/>
        </w:rPr>
        <w:t xml:space="preserve">u diváků populární, vedlejší postavy </w:t>
      </w:r>
      <w:r w:rsidR="0096264B" w:rsidRPr="0051453E">
        <w:rPr>
          <w:rFonts w:hAnsi="Times New Roman" w:cs="Times New Roman"/>
        </w:rPr>
        <w:t>nebyly n</w:t>
      </w:r>
      <w:r w:rsidR="003A6880" w:rsidRPr="0051453E">
        <w:rPr>
          <w:rFonts w:hAnsi="Times New Roman" w:cs="Times New Roman"/>
        </w:rPr>
        <w:t>ijak n</w:t>
      </w:r>
      <w:r w:rsidR="0096264B" w:rsidRPr="0051453E">
        <w:rPr>
          <w:rFonts w:hAnsi="Times New Roman" w:cs="Times New Roman"/>
        </w:rPr>
        <w:t>arativně opomenut</w:t>
      </w:r>
      <w:r w:rsidR="003A6880" w:rsidRPr="0051453E">
        <w:rPr>
          <w:rFonts w:hAnsi="Times New Roman" w:cs="Times New Roman"/>
        </w:rPr>
        <w:t xml:space="preserve">y – sloužily jako důležitý článek, který spojoval </w:t>
      </w:r>
      <w:r w:rsidR="00F15E4F" w:rsidRPr="0051453E">
        <w:rPr>
          <w:rFonts w:hAnsi="Times New Roman" w:cs="Times New Roman"/>
        </w:rPr>
        <w:t xml:space="preserve">osud </w:t>
      </w:r>
      <w:r w:rsidR="003A6880" w:rsidRPr="0051453E">
        <w:rPr>
          <w:rFonts w:hAnsi="Times New Roman" w:cs="Times New Roman"/>
        </w:rPr>
        <w:t>hlavní</w:t>
      </w:r>
      <w:r w:rsidR="00F15E4F" w:rsidRPr="0051453E">
        <w:rPr>
          <w:rFonts w:hAnsi="Times New Roman" w:cs="Times New Roman"/>
        </w:rPr>
        <w:t>ch</w:t>
      </w:r>
      <w:r w:rsidR="003A6880" w:rsidRPr="0051453E">
        <w:rPr>
          <w:rFonts w:hAnsi="Times New Roman" w:cs="Times New Roman"/>
        </w:rPr>
        <w:t xml:space="preserve"> postav s</w:t>
      </w:r>
      <w:r w:rsidR="00D14398" w:rsidRPr="0051453E">
        <w:rPr>
          <w:rFonts w:hAnsi="Times New Roman" w:cs="Times New Roman"/>
        </w:rPr>
        <w:t> </w:t>
      </w:r>
      <w:r w:rsidR="003A6880" w:rsidRPr="0051453E">
        <w:rPr>
          <w:rFonts w:hAnsi="Times New Roman" w:cs="Times New Roman"/>
        </w:rPr>
        <w:t>diváky</w:t>
      </w:r>
      <w:r w:rsidR="00D14398" w:rsidRPr="0051453E">
        <w:rPr>
          <w:rFonts w:hAnsi="Times New Roman" w:cs="Times New Roman"/>
        </w:rPr>
        <w:t xml:space="preserve"> a tvůrci měli větší volnost </w:t>
      </w:r>
      <w:r w:rsidR="005C5D03" w:rsidRPr="0051453E">
        <w:rPr>
          <w:rFonts w:hAnsi="Times New Roman" w:cs="Times New Roman"/>
        </w:rPr>
        <w:t>v tvorbě jejich charakteru. Vedlejší postavy, jelikož nebyly hlavní</w:t>
      </w:r>
      <w:r w:rsidR="005442F9" w:rsidRPr="0051453E">
        <w:rPr>
          <w:rFonts w:hAnsi="Times New Roman" w:cs="Times New Roman"/>
        </w:rPr>
        <w:t xml:space="preserve">mi, nemuseli ve svých dialozích a charakterech obsahovat tolik pozitivity, která byla po hlavních postavách </w:t>
      </w:r>
      <w:r w:rsidR="007C1AC4" w:rsidRPr="0051453E">
        <w:rPr>
          <w:rFonts w:hAnsi="Times New Roman" w:cs="Times New Roman"/>
        </w:rPr>
        <w:t xml:space="preserve">vedením televize vyžadována. </w:t>
      </w:r>
      <w:r w:rsidR="00DC20E6" w:rsidRPr="0051453E">
        <w:rPr>
          <w:rFonts w:hAnsi="Times New Roman" w:cs="Times New Roman"/>
        </w:rPr>
        <w:t xml:space="preserve">Dietl ve svých seriálech dokázal docílit </w:t>
      </w:r>
      <w:r w:rsidR="008C697F" w:rsidRPr="0051453E">
        <w:rPr>
          <w:rFonts w:hAnsi="Times New Roman" w:cs="Times New Roman"/>
        </w:rPr>
        <w:t>vhodného množství zvratů a nejistoty osudu postav</w:t>
      </w:r>
      <w:r w:rsidR="00F50CC4" w:rsidRPr="0051453E">
        <w:rPr>
          <w:rFonts w:hAnsi="Times New Roman" w:cs="Times New Roman"/>
        </w:rPr>
        <w:t>, což diváky udržovalo</w:t>
      </w:r>
      <w:r w:rsidR="008B3CB2" w:rsidRPr="0051453E">
        <w:rPr>
          <w:rFonts w:hAnsi="Times New Roman" w:cs="Times New Roman"/>
        </w:rPr>
        <w:t xml:space="preserve"> nejen</w:t>
      </w:r>
      <w:r w:rsidR="00F50CC4" w:rsidRPr="0051453E">
        <w:rPr>
          <w:rFonts w:hAnsi="Times New Roman" w:cs="Times New Roman"/>
        </w:rPr>
        <w:t xml:space="preserve"> v neustálém napětí</w:t>
      </w:r>
      <w:r w:rsidR="008B3CB2" w:rsidRPr="0051453E">
        <w:rPr>
          <w:rFonts w:hAnsi="Times New Roman" w:cs="Times New Roman"/>
        </w:rPr>
        <w:t>, ale byli donuceni k polemizování nad nadcházejícím dějem celého seriálu, či osudu konk</w:t>
      </w:r>
      <w:r w:rsidR="007E265D" w:rsidRPr="0051453E">
        <w:rPr>
          <w:rFonts w:hAnsi="Times New Roman" w:cs="Times New Roman"/>
        </w:rPr>
        <w:t xml:space="preserve">rétní postavy. </w:t>
      </w:r>
      <w:r w:rsidR="000F21F4" w:rsidRPr="0051453E">
        <w:rPr>
          <w:rStyle w:val="Znakapoznpodarou"/>
          <w:rFonts w:hAnsi="Times New Roman" w:cs="Times New Roman"/>
        </w:rPr>
        <w:footnoteReference w:id="19"/>
      </w:r>
      <w:r w:rsidR="00151822">
        <w:rPr>
          <w:rFonts w:hAnsi="Times New Roman" w:cs="Times New Roman"/>
        </w:rPr>
        <w:t xml:space="preserve"> </w:t>
      </w:r>
      <w:r w:rsidR="00AD5703">
        <w:rPr>
          <w:rFonts w:hAnsi="Times New Roman" w:cs="Times New Roman"/>
        </w:rPr>
        <w:t xml:space="preserve">Rodinné seriály představovaly pro domácnost </w:t>
      </w:r>
      <w:r w:rsidR="00D55EDD">
        <w:rPr>
          <w:rFonts w:hAnsi="Times New Roman" w:cs="Times New Roman"/>
        </w:rPr>
        <w:t>konzistentní prvek, který byl schopný získat večer pozornost všech členů rodiny</w:t>
      </w:r>
      <w:r w:rsidR="00EA2940">
        <w:rPr>
          <w:rFonts w:hAnsi="Times New Roman" w:cs="Times New Roman"/>
        </w:rPr>
        <w:t xml:space="preserve"> u televizní obrazovky. V důsledku toho měl obsah rodinných seriálů rovněž vliv i na dětské diváky.</w:t>
      </w:r>
    </w:p>
    <w:p w14:paraId="1ECADC7D" w14:textId="77777777" w:rsidR="00CC4EC4" w:rsidRDefault="00CC4EC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Pr>
          <w:rFonts w:hAnsi="Times New Roman" w:cs="Times New Roman"/>
        </w:rPr>
        <w:br w:type="page"/>
      </w:r>
    </w:p>
    <w:p w14:paraId="738F759B" w14:textId="78E00626" w:rsidR="00EA2940" w:rsidRPr="00021555" w:rsidRDefault="00A067E7">
      <w:pPr>
        <w:rPr>
          <w:rFonts w:hAnsi="Times New Roman" w:cs="Times New Roman"/>
        </w:rPr>
      </w:pPr>
      <w:r w:rsidRPr="35EC3A06">
        <w:rPr>
          <w:rFonts w:hAnsi="Times New Roman" w:cs="Times New Roman"/>
        </w:rPr>
        <w:lastRenderedPageBreak/>
        <w:t>I dětská seriálová tvorba</w:t>
      </w:r>
      <w:r w:rsidR="00CE66E7" w:rsidRPr="35EC3A06">
        <w:rPr>
          <w:rFonts w:hAnsi="Times New Roman" w:cs="Times New Roman"/>
        </w:rPr>
        <w:t xml:space="preserve"> </w:t>
      </w:r>
      <w:r w:rsidR="00B0473F" w:rsidRPr="35EC3A06">
        <w:rPr>
          <w:rFonts w:hAnsi="Times New Roman" w:cs="Times New Roman"/>
        </w:rPr>
        <w:t xml:space="preserve">musela </w:t>
      </w:r>
      <w:r w:rsidR="00CE66E7" w:rsidRPr="35EC3A06">
        <w:rPr>
          <w:rFonts w:hAnsi="Times New Roman" w:cs="Times New Roman"/>
        </w:rPr>
        <w:t>podléha</w:t>
      </w:r>
      <w:r w:rsidR="00B0473F" w:rsidRPr="35EC3A06">
        <w:rPr>
          <w:rFonts w:hAnsi="Times New Roman" w:cs="Times New Roman"/>
        </w:rPr>
        <w:t>t</w:t>
      </w:r>
      <w:r w:rsidR="00CE66E7" w:rsidRPr="35EC3A06">
        <w:rPr>
          <w:rFonts w:hAnsi="Times New Roman" w:cs="Times New Roman"/>
        </w:rPr>
        <w:t xml:space="preserve"> ideologické kontrole</w:t>
      </w:r>
      <w:r w:rsidR="00723E1B" w:rsidRPr="35EC3A06">
        <w:rPr>
          <w:rFonts w:hAnsi="Times New Roman" w:cs="Times New Roman"/>
        </w:rPr>
        <w:t>,</w:t>
      </w:r>
      <w:r w:rsidR="00B0473F" w:rsidRPr="35EC3A06">
        <w:rPr>
          <w:rFonts w:hAnsi="Times New Roman" w:cs="Times New Roman"/>
        </w:rPr>
        <w:t xml:space="preserve"> a to</w:t>
      </w:r>
      <w:r w:rsidR="00CE66E7" w:rsidRPr="35EC3A06">
        <w:rPr>
          <w:rFonts w:hAnsi="Times New Roman" w:cs="Times New Roman"/>
        </w:rPr>
        <w:t xml:space="preserve"> ve všech fázích výrobního procesu</w:t>
      </w:r>
      <w:r w:rsidR="00B0473F" w:rsidRPr="35EC3A06">
        <w:rPr>
          <w:rFonts w:hAnsi="Times New Roman" w:cs="Times New Roman"/>
        </w:rPr>
        <w:t xml:space="preserve"> </w:t>
      </w:r>
      <w:r w:rsidR="00F710FF" w:rsidRPr="35EC3A06">
        <w:rPr>
          <w:rFonts w:hAnsi="Times New Roman" w:cs="Times New Roman"/>
        </w:rPr>
        <w:t>–</w:t>
      </w:r>
      <w:r w:rsidR="00B0473F" w:rsidRPr="35EC3A06">
        <w:rPr>
          <w:rFonts w:hAnsi="Times New Roman" w:cs="Times New Roman"/>
        </w:rPr>
        <w:t xml:space="preserve"> </w:t>
      </w:r>
      <w:r w:rsidR="00F710FF" w:rsidRPr="35EC3A06">
        <w:rPr>
          <w:rFonts w:hAnsi="Times New Roman" w:cs="Times New Roman"/>
        </w:rPr>
        <w:t>např. schvalování námětu a scénáře nebo cenzu</w:t>
      </w:r>
      <w:r w:rsidR="6D3FA5D2" w:rsidRPr="35EC3A06">
        <w:rPr>
          <w:rFonts w:hAnsi="Times New Roman" w:cs="Times New Roman"/>
        </w:rPr>
        <w:t>ře</w:t>
      </w:r>
      <w:r w:rsidR="00F710FF" w:rsidRPr="35EC3A06">
        <w:rPr>
          <w:rFonts w:hAnsi="Times New Roman" w:cs="Times New Roman"/>
        </w:rPr>
        <w:t xml:space="preserve"> již hotových děl</w:t>
      </w:r>
      <w:r w:rsidR="00723E1B" w:rsidRPr="35EC3A06">
        <w:rPr>
          <w:rFonts w:hAnsi="Times New Roman" w:cs="Times New Roman"/>
        </w:rPr>
        <w:t xml:space="preserve">. </w:t>
      </w:r>
      <w:r w:rsidR="00627110" w:rsidRPr="35EC3A06">
        <w:rPr>
          <w:rFonts w:hAnsi="Times New Roman" w:cs="Times New Roman"/>
        </w:rPr>
        <w:t xml:space="preserve">Cenzurní systém donutil </w:t>
      </w:r>
      <w:r w:rsidR="00295F87" w:rsidRPr="35EC3A06">
        <w:rPr>
          <w:rFonts w:hAnsi="Times New Roman" w:cs="Times New Roman"/>
        </w:rPr>
        <w:t>mnoho tvůrců k únikovému žánru dětsk</w:t>
      </w:r>
      <w:r w:rsidR="002B5FA8" w:rsidRPr="35EC3A06">
        <w:rPr>
          <w:rFonts w:hAnsi="Times New Roman" w:cs="Times New Roman"/>
        </w:rPr>
        <w:t>ých</w:t>
      </w:r>
      <w:r w:rsidR="00295F87" w:rsidRPr="35EC3A06">
        <w:rPr>
          <w:rFonts w:hAnsi="Times New Roman" w:cs="Times New Roman"/>
        </w:rPr>
        <w:t xml:space="preserve"> pořad</w:t>
      </w:r>
      <w:r w:rsidR="002B5FA8" w:rsidRPr="35EC3A06">
        <w:rPr>
          <w:rFonts w:hAnsi="Times New Roman" w:cs="Times New Roman"/>
        </w:rPr>
        <w:t>ů,</w:t>
      </w:r>
      <w:r w:rsidR="00295F87" w:rsidRPr="35EC3A06">
        <w:rPr>
          <w:rFonts w:hAnsi="Times New Roman" w:cs="Times New Roman"/>
        </w:rPr>
        <w:t xml:space="preserve"> </w:t>
      </w:r>
      <w:r w:rsidR="002B5FA8" w:rsidRPr="35EC3A06">
        <w:rPr>
          <w:rFonts w:hAnsi="Times New Roman" w:cs="Times New Roman"/>
        </w:rPr>
        <w:t>ve kterých ideologie byla ve velké míře umírně</w:t>
      </w:r>
      <w:r w:rsidR="00C574CE" w:rsidRPr="35EC3A06">
        <w:rPr>
          <w:rFonts w:hAnsi="Times New Roman" w:cs="Times New Roman"/>
        </w:rPr>
        <w:t xml:space="preserve">na a převažovala témata zábavná. </w:t>
      </w:r>
      <w:r w:rsidR="005125ED" w:rsidRPr="35EC3A06">
        <w:rPr>
          <w:rFonts w:hAnsi="Times New Roman" w:cs="Times New Roman"/>
        </w:rPr>
        <w:t xml:space="preserve">V </w:t>
      </w:r>
      <w:r w:rsidR="00C574CE" w:rsidRPr="35EC3A06">
        <w:rPr>
          <w:rFonts w:hAnsi="Times New Roman" w:cs="Times New Roman"/>
        </w:rPr>
        <w:t>Československ</w:t>
      </w:r>
      <w:r w:rsidR="005125ED" w:rsidRPr="35EC3A06">
        <w:rPr>
          <w:rFonts w:hAnsi="Times New Roman" w:cs="Times New Roman"/>
        </w:rPr>
        <w:t>u</w:t>
      </w:r>
      <w:r w:rsidR="00C574CE" w:rsidRPr="35EC3A06">
        <w:rPr>
          <w:rFonts w:hAnsi="Times New Roman" w:cs="Times New Roman"/>
        </w:rPr>
        <w:t xml:space="preserve"> tak v 70. letech 20. století </w:t>
      </w:r>
      <w:r w:rsidR="005125ED" w:rsidRPr="35EC3A06">
        <w:rPr>
          <w:rFonts w:hAnsi="Times New Roman" w:cs="Times New Roman"/>
        </w:rPr>
        <w:t>započalo jedno z nejproduktivnějších období</w:t>
      </w:r>
      <w:r w:rsidR="00021555" w:rsidRPr="35EC3A06">
        <w:rPr>
          <w:rFonts w:hAnsi="Times New Roman" w:cs="Times New Roman"/>
        </w:rPr>
        <w:t xml:space="preserve"> výroby seriálu pro děti. Toto období započal seriál </w:t>
      </w:r>
      <w:r w:rsidR="00021555" w:rsidRPr="35EC3A06">
        <w:rPr>
          <w:rFonts w:hAnsi="Times New Roman" w:cs="Times New Roman"/>
          <w:i/>
          <w:iCs/>
        </w:rPr>
        <w:t xml:space="preserve">Pan Tau </w:t>
      </w:r>
      <w:r w:rsidR="00021555" w:rsidRPr="35EC3A06">
        <w:rPr>
          <w:rFonts w:hAnsi="Times New Roman" w:cs="Times New Roman"/>
        </w:rPr>
        <w:t xml:space="preserve">z roku 1970, který byl natáčen </w:t>
      </w:r>
      <w:r w:rsidR="00A86415" w:rsidRPr="35EC3A06">
        <w:rPr>
          <w:rFonts w:hAnsi="Times New Roman" w:cs="Times New Roman"/>
        </w:rPr>
        <w:t xml:space="preserve">v česko-německé koprodukci. </w:t>
      </w:r>
      <w:r w:rsidR="004F4517" w:rsidRPr="35EC3A06">
        <w:rPr>
          <w:rFonts w:hAnsi="Times New Roman" w:cs="Times New Roman"/>
        </w:rPr>
        <w:t xml:space="preserve">I když mezi </w:t>
      </w:r>
      <w:r w:rsidR="006B7C6E" w:rsidRPr="35EC3A06">
        <w:rPr>
          <w:rFonts w:hAnsi="Times New Roman" w:cs="Times New Roman"/>
        </w:rPr>
        <w:t xml:space="preserve">Československou socialistickou republikou a </w:t>
      </w:r>
      <w:r w:rsidR="003A5F87" w:rsidRPr="35EC3A06">
        <w:rPr>
          <w:rFonts w:hAnsi="Times New Roman" w:cs="Times New Roman"/>
        </w:rPr>
        <w:t>Západním Německem panovaly ideologické rozdíly, natáčení v koprodukci byl</w:t>
      </w:r>
      <w:r w:rsidR="00D93B8C" w:rsidRPr="35EC3A06">
        <w:rPr>
          <w:rFonts w:hAnsi="Times New Roman" w:cs="Times New Roman"/>
        </w:rPr>
        <w:t xml:space="preserve">o velice výhodné – od finančních odměn pro režiséra a </w:t>
      </w:r>
      <w:r w:rsidR="00397810" w:rsidRPr="35EC3A06">
        <w:rPr>
          <w:rFonts w:hAnsi="Times New Roman" w:cs="Times New Roman"/>
        </w:rPr>
        <w:t>scénáristu</w:t>
      </w:r>
      <w:r w:rsidR="009618E9" w:rsidRPr="35EC3A06">
        <w:rPr>
          <w:rFonts w:hAnsi="Times New Roman" w:cs="Times New Roman"/>
        </w:rPr>
        <w:t xml:space="preserve"> po ekonomické </w:t>
      </w:r>
      <w:r w:rsidR="003A2294" w:rsidRPr="35EC3A06">
        <w:rPr>
          <w:rFonts w:hAnsi="Times New Roman" w:cs="Times New Roman"/>
        </w:rPr>
        <w:t>výhody s</w:t>
      </w:r>
      <w:r w:rsidR="005B12E0" w:rsidRPr="35EC3A06">
        <w:rPr>
          <w:rFonts w:hAnsi="Times New Roman" w:cs="Times New Roman"/>
        </w:rPr>
        <w:t>d</w:t>
      </w:r>
      <w:r w:rsidR="003A2294" w:rsidRPr="35EC3A06">
        <w:rPr>
          <w:rFonts w:hAnsi="Times New Roman" w:cs="Times New Roman"/>
        </w:rPr>
        <w:t>ílených nákladů</w:t>
      </w:r>
      <w:r w:rsidR="005B12E0" w:rsidRPr="35EC3A06">
        <w:rPr>
          <w:rFonts w:hAnsi="Times New Roman" w:cs="Times New Roman"/>
        </w:rPr>
        <w:t xml:space="preserve">, zajišťování barevného filmu nebo získávání </w:t>
      </w:r>
      <w:r w:rsidR="003C0AEF" w:rsidRPr="35EC3A06">
        <w:rPr>
          <w:rFonts w:hAnsi="Times New Roman" w:cs="Times New Roman"/>
        </w:rPr>
        <w:t>valut z prodeje autorských práv na německo</w:t>
      </w:r>
      <w:r w:rsidR="003F0915" w:rsidRPr="35EC3A06">
        <w:rPr>
          <w:rFonts w:hAnsi="Times New Roman" w:cs="Times New Roman"/>
        </w:rPr>
        <w:t xml:space="preserve">jazyčný televizní a filmový trh. </w:t>
      </w:r>
      <w:r w:rsidR="00BE6682" w:rsidRPr="35EC3A06">
        <w:rPr>
          <w:rFonts w:hAnsi="Times New Roman" w:cs="Times New Roman"/>
        </w:rPr>
        <w:t>Československá televize se tak stala v</w:t>
      </w:r>
      <w:r w:rsidR="003E0831" w:rsidRPr="35EC3A06">
        <w:rPr>
          <w:rFonts w:hAnsi="Times New Roman" w:cs="Times New Roman"/>
        </w:rPr>
        <w:t> </w:t>
      </w:r>
      <w:r w:rsidR="00BE6682" w:rsidRPr="35EC3A06">
        <w:rPr>
          <w:rFonts w:hAnsi="Times New Roman" w:cs="Times New Roman"/>
        </w:rPr>
        <w:t>ob</w:t>
      </w:r>
      <w:r w:rsidR="003E0831" w:rsidRPr="35EC3A06">
        <w:rPr>
          <w:rFonts w:hAnsi="Times New Roman" w:cs="Times New Roman"/>
        </w:rPr>
        <w:t>dobí normalizace světovou velmocí v tomto jedinečném žánru</w:t>
      </w:r>
      <w:r w:rsidR="007915E5" w:rsidRPr="35EC3A06">
        <w:rPr>
          <w:rFonts w:hAnsi="Times New Roman" w:cs="Times New Roman"/>
        </w:rPr>
        <w:t xml:space="preserve"> – paradoxně </w:t>
      </w:r>
      <w:r w:rsidR="003C0533" w:rsidRPr="35EC3A06">
        <w:rPr>
          <w:rFonts w:hAnsi="Times New Roman" w:cs="Times New Roman"/>
        </w:rPr>
        <w:t xml:space="preserve">ale toto úspěšné období skončilo </w:t>
      </w:r>
      <w:r w:rsidR="00A96AA3" w:rsidRPr="35EC3A06">
        <w:rPr>
          <w:rFonts w:hAnsi="Times New Roman" w:cs="Times New Roman"/>
        </w:rPr>
        <w:t xml:space="preserve">krátce po roce 1989, kdy proběhla Sametová revoluce, která </w:t>
      </w:r>
      <w:r w:rsidR="005707CA" w:rsidRPr="35EC3A06">
        <w:rPr>
          <w:rFonts w:hAnsi="Times New Roman" w:cs="Times New Roman"/>
        </w:rPr>
        <w:t>přispěla k odstoupení KSČ z vedení státu</w:t>
      </w:r>
      <w:r w:rsidR="00CC4EC4" w:rsidRPr="35EC3A06">
        <w:rPr>
          <w:rFonts w:hAnsi="Times New Roman" w:cs="Times New Roman"/>
        </w:rPr>
        <w:t xml:space="preserve"> a všech zestátněných institucí. </w:t>
      </w:r>
      <w:r w:rsidR="001A7965">
        <w:rPr>
          <w:rStyle w:val="Znakapoznpodarou"/>
          <w:rFonts w:hAnsi="Times New Roman" w:cs="Times New Roman"/>
        </w:rPr>
        <w:footnoteReference w:id="20"/>
      </w:r>
    </w:p>
    <w:p w14:paraId="6ED65A56" w14:textId="77777777" w:rsidR="002D4E0B" w:rsidRPr="0051453E" w:rsidRDefault="002D4E0B">
      <w:pPr>
        <w:rPr>
          <w:rFonts w:hAnsi="Times New Roman" w:cs="Times New Roman"/>
        </w:rPr>
      </w:pPr>
    </w:p>
    <w:p w14:paraId="29B9E698" w14:textId="60248878" w:rsidR="005724C5" w:rsidRDefault="0032486A">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sidRPr="0051453E">
        <w:rPr>
          <w:rFonts w:hAnsi="Times New Roman" w:cs="Times New Roman"/>
        </w:rPr>
        <w:br w:type="page"/>
      </w:r>
    </w:p>
    <w:p w14:paraId="11978485" w14:textId="14C196FF" w:rsidR="00D63701" w:rsidRPr="0051453E" w:rsidRDefault="00D63701" w:rsidP="008B6DB8">
      <w:pPr>
        <w:pStyle w:val="Styl1"/>
      </w:pPr>
      <w:bookmarkStart w:id="8" w:name="_Toc165880768"/>
      <w:r w:rsidRPr="0051453E">
        <w:lastRenderedPageBreak/>
        <w:t xml:space="preserve">Forma </w:t>
      </w:r>
      <w:r w:rsidRPr="008B6DB8">
        <w:t>propagandy</w:t>
      </w:r>
      <w:bookmarkEnd w:id="8"/>
    </w:p>
    <w:p w14:paraId="464AA4CE" w14:textId="6595736A" w:rsidR="007F7452" w:rsidRPr="0051453E" w:rsidRDefault="00A512CF" w:rsidP="007F7452">
      <w:pPr>
        <w:rPr>
          <w:rFonts w:hAnsi="Times New Roman" w:cs="Times New Roman"/>
        </w:rPr>
      </w:pPr>
      <w:r w:rsidRPr="0051453E">
        <w:rPr>
          <w:rFonts w:hAnsi="Times New Roman" w:cs="Times New Roman"/>
        </w:rPr>
        <w:t xml:space="preserve">Propaganda funguje na základě </w:t>
      </w:r>
      <w:r w:rsidR="00297FA3" w:rsidRPr="0051453E">
        <w:rPr>
          <w:rFonts w:hAnsi="Times New Roman" w:cs="Times New Roman"/>
        </w:rPr>
        <w:t>znemožnění přemýšlení</w:t>
      </w:r>
      <w:r w:rsidR="00C93872" w:rsidRPr="0051453E">
        <w:rPr>
          <w:rFonts w:hAnsi="Times New Roman" w:cs="Times New Roman"/>
        </w:rPr>
        <w:t>,</w:t>
      </w:r>
      <w:r w:rsidR="00BB4B26" w:rsidRPr="0051453E">
        <w:rPr>
          <w:rFonts w:hAnsi="Times New Roman" w:cs="Times New Roman"/>
        </w:rPr>
        <w:t xml:space="preserve"> a to i přes spojení s</w:t>
      </w:r>
      <w:r w:rsidR="00C93872" w:rsidRPr="0051453E">
        <w:rPr>
          <w:rFonts w:hAnsi="Times New Roman" w:cs="Times New Roman"/>
        </w:rPr>
        <w:t> </w:t>
      </w:r>
      <w:r w:rsidR="00BB4B26" w:rsidRPr="0051453E">
        <w:rPr>
          <w:rFonts w:hAnsi="Times New Roman" w:cs="Times New Roman"/>
        </w:rPr>
        <w:t>ideologií</w:t>
      </w:r>
      <w:r w:rsidR="00C93872" w:rsidRPr="0051453E">
        <w:rPr>
          <w:rFonts w:hAnsi="Times New Roman" w:cs="Times New Roman"/>
        </w:rPr>
        <w:t xml:space="preserve">. Politika dokázala </w:t>
      </w:r>
      <w:r w:rsidR="00F40F2D" w:rsidRPr="0051453E">
        <w:rPr>
          <w:rFonts w:hAnsi="Times New Roman" w:cs="Times New Roman"/>
        </w:rPr>
        <w:t xml:space="preserve">ovládnout umění tak, aby sloužilo </w:t>
      </w:r>
      <w:r w:rsidR="007F7452" w:rsidRPr="0051453E">
        <w:rPr>
          <w:rFonts w:hAnsi="Times New Roman" w:cs="Times New Roman"/>
        </w:rPr>
        <w:t>jejím záměrům</w:t>
      </w:r>
      <w:r w:rsidR="000447DD" w:rsidRPr="0051453E">
        <w:rPr>
          <w:rFonts w:hAnsi="Times New Roman" w:cs="Times New Roman"/>
        </w:rPr>
        <w:t>.</w:t>
      </w:r>
      <w:r w:rsidR="007F7452" w:rsidRPr="0051453E">
        <w:rPr>
          <w:rFonts w:hAnsi="Times New Roman" w:cs="Times New Roman"/>
        </w:rPr>
        <w:t xml:space="preserve"> </w:t>
      </w:r>
      <w:r w:rsidR="000447DD" w:rsidRPr="0051453E">
        <w:rPr>
          <w:rFonts w:hAnsi="Times New Roman" w:cs="Times New Roman"/>
        </w:rPr>
        <w:t>Cílem obsahu je divák, kterého propaganda potřebuje pasivního a poslušného. D</w:t>
      </w:r>
      <w:r w:rsidR="007F7452" w:rsidRPr="0051453E">
        <w:rPr>
          <w:rFonts w:hAnsi="Times New Roman" w:cs="Times New Roman"/>
        </w:rPr>
        <w:t xml:space="preserve">ivák je při sledování propagandistického obsahu nucen přijmout fakta, která jsou mu </w:t>
      </w:r>
      <w:r w:rsidR="00996839" w:rsidRPr="0051453E">
        <w:rPr>
          <w:rFonts w:hAnsi="Times New Roman" w:cs="Times New Roman"/>
        </w:rPr>
        <w:t>donekonečna prezentována</w:t>
      </w:r>
      <w:r w:rsidR="00EF2B7D" w:rsidRPr="0051453E">
        <w:rPr>
          <w:rFonts w:hAnsi="Times New Roman" w:cs="Times New Roman"/>
        </w:rPr>
        <w:t xml:space="preserve"> jako jedin</w:t>
      </w:r>
      <w:r w:rsidR="00876BA9" w:rsidRPr="0051453E">
        <w:rPr>
          <w:rFonts w:hAnsi="Times New Roman" w:cs="Times New Roman"/>
        </w:rPr>
        <w:t xml:space="preserve">á a správná. </w:t>
      </w:r>
      <w:r w:rsidR="00CC0A74" w:rsidRPr="0051453E">
        <w:rPr>
          <w:rFonts w:hAnsi="Times New Roman" w:cs="Times New Roman"/>
        </w:rPr>
        <w:t xml:space="preserve">Subjekt, divák, </w:t>
      </w:r>
      <w:r w:rsidR="00010B72" w:rsidRPr="0051453E">
        <w:rPr>
          <w:rFonts w:hAnsi="Times New Roman" w:cs="Times New Roman"/>
        </w:rPr>
        <w:t xml:space="preserve">je vystaven </w:t>
      </w:r>
      <w:r w:rsidR="00582060" w:rsidRPr="0051453E">
        <w:rPr>
          <w:rFonts w:hAnsi="Times New Roman" w:cs="Times New Roman"/>
        </w:rPr>
        <w:t>obsahu, který v něm vyvolává emoce</w:t>
      </w:r>
      <w:r w:rsidR="00A829BD" w:rsidRPr="0051453E">
        <w:rPr>
          <w:rFonts w:hAnsi="Times New Roman" w:cs="Times New Roman"/>
        </w:rPr>
        <w:t xml:space="preserve">. </w:t>
      </w:r>
      <w:r w:rsidR="00B14242" w:rsidRPr="0051453E">
        <w:rPr>
          <w:rStyle w:val="Znakapoznpodarou"/>
          <w:rFonts w:hAnsi="Times New Roman" w:cs="Times New Roman"/>
        </w:rPr>
        <w:footnoteReference w:id="21"/>
      </w:r>
      <w:r w:rsidR="00A829BD" w:rsidRPr="0051453E">
        <w:rPr>
          <w:rFonts w:hAnsi="Times New Roman" w:cs="Times New Roman"/>
        </w:rPr>
        <w:t xml:space="preserve"> </w:t>
      </w:r>
      <w:proofErr w:type="spellStart"/>
      <w:r w:rsidR="00BA4FD5" w:rsidRPr="0051453E">
        <w:rPr>
          <w:rFonts w:hAnsi="Times New Roman" w:cs="Times New Roman"/>
        </w:rPr>
        <w:t>Leif</w:t>
      </w:r>
      <w:proofErr w:type="spellEnd"/>
      <w:r w:rsidR="00BA4FD5" w:rsidRPr="0051453E">
        <w:rPr>
          <w:rFonts w:hAnsi="Times New Roman" w:cs="Times New Roman"/>
        </w:rPr>
        <w:t xml:space="preserve"> </w:t>
      </w:r>
      <w:proofErr w:type="spellStart"/>
      <w:r w:rsidR="00154A7D" w:rsidRPr="0051453E">
        <w:rPr>
          <w:rFonts w:hAnsi="Times New Roman" w:cs="Times New Roman"/>
        </w:rPr>
        <w:t>Furkhammar</w:t>
      </w:r>
      <w:proofErr w:type="spellEnd"/>
      <w:r w:rsidR="00154A7D" w:rsidRPr="0051453E">
        <w:rPr>
          <w:rFonts w:hAnsi="Times New Roman" w:cs="Times New Roman"/>
        </w:rPr>
        <w:t xml:space="preserve"> a </w:t>
      </w:r>
      <w:proofErr w:type="spellStart"/>
      <w:r w:rsidR="00154A7D" w:rsidRPr="0051453E">
        <w:rPr>
          <w:rFonts w:hAnsi="Times New Roman" w:cs="Times New Roman"/>
        </w:rPr>
        <w:t>Folke</w:t>
      </w:r>
      <w:proofErr w:type="spellEnd"/>
      <w:r w:rsidR="00154A7D" w:rsidRPr="0051453E">
        <w:rPr>
          <w:rFonts w:hAnsi="Times New Roman" w:cs="Times New Roman"/>
        </w:rPr>
        <w:t xml:space="preserve"> </w:t>
      </w:r>
      <w:proofErr w:type="spellStart"/>
      <w:r w:rsidR="00154A7D" w:rsidRPr="0051453E">
        <w:rPr>
          <w:rFonts w:hAnsi="Times New Roman" w:cs="Times New Roman"/>
        </w:rPr>
        <w:t>Isaksson</w:t>
      </w:r>
      <w:proofErr w:type="spellEnd"/>
      <w:r w:rsidR="00154A7D" w:rsidRPr="0051453E">
        <w:rPr>
          <w:rFonts w:hAnsi="Times New Roman" w:cs="Times New Roman"/>
        </w:rPr>
        <w:t xml:space="preserve"> ve své publikaci </w:t>
      </w:r>
      <w:proofErr w:type="spellStart"/>
      <w:r w:rsidR="00E2190D" w:rsidRPr="7D50F580">
        <w:rPr>
          <w:rFonts w:hAnsi="Times New Roman" w:cs="Times New Roman"/>
          <w:i/>
          <w:iCs/>
        </w:rPr>
        <w:t>Politics</w:t>
      </w:r>
      <w:proofErr w:type="spellEnd"/>
      <w:r w:rsidR="00E2190D" w:rsidRPr="7D50F580">
        <w:rPr>
          <w:rFonts w:hAnsi="Times New Roman" w:cs="Times New Roman"/>
          <w:i/>
          <w:iCs/>
        </w:rPr>
        <w:t xml:space="preserve"> and Film</w:t>
      </w:r>
      <w:r w:rsidR="00FD657E">
        <w:rPr>
          <w:rStyle w:val="Znakapoznpodarou"/>
          <w:rFonts w:hAnsi="Times New Roman" w:cs="Times New Roman"/>
          <w:i/>
          <w:iCs/>
        </w:rPr>
        <w:footnoteReference w:id="22"/>
      </w:r>
      <w:r w:rsidR="00E2190D" w:rsidRPr="0051453E">
        <w:rPr>
          <w:rFonts w:hAnsi="Times New Roman" w:cs="Times New Roman"/>
        </w:rPr>
        <w:t xml:space="preserve"> o propagandě zmiňují</w:t>
      </w:r>
      <w:r w:rsidR="00E2190D" w:rsidRPr="7D50F580">
        <w:rPr>
          <w:rFonts w:hAnsi="Times New Roman" w:cs="Times New Roman"/>
          <w:i/>
          <w:iCs/>
        </w:rPr>
        <w:t xml:space="preserve">: </w:t>
      </w:r>
      <w:r w:rsidR="00A840AC" w:rsidRPr="00F472F8">
        <w:rPr>
          <w:rFonts w:hAnsi="Times New Roman" w:cs="Times New Roman"/>
        </w:rPr>
        <w:t>„Propaganda samozřejmě cílí na emoce, nikoli na intelekt. Věří, že lidé v rozrušeném stavu snáze podléhají vlivům, nad nimiž by se jinak pozorně zamysleli</w:t>
      </w:r>
      <w:r w:rsidR="004A0A6A" w:rsidRPr="00F472F8">
        <w:rPr>
          <w:rFonts w:hAnsi="Times New Roman" w:cs="Times New Roman"/>
        </w:rPr>
        <w:t>, proto propagandista dělá, co může, aby zapůsobil na citovou stránku, neboť tak lid</w:t>
      </w:r>
      <w:r w:rsidR="00DC1257" w:rsidRPr="00F472F8">
        <w:rPr>
          <w:rFonts w:hAnsi="Times New Roman" w:cs="Times New Roman"/>
        </w:rPr>
        <w:t>i snáze využije ke svým politickým cílům.“</w:t>
      </w:r>
      <w:r w:rsidR="00F472F8" w:rsidRPr="00F472F8">
        <w:rPr>
          <w:rFonts w:hAnsi="Times New Roman" w:cs="Times New Roman"/>
        </w:rPr>
        <w:t xml:space="preserve"> </w:t>
      </w:r>
      <w:r w:rsidR="00F472F8">
        <w:rPr>
          <w:rFonts w:hAnsi="Times New Roman" w:cs="Times New Roman"/>
        </w:rPr>
        <w:t>.</w:t>
      </w:r>
      <w:r w:rsidR="00F472F8">
        <w:rPr>
          <w:rStyle w:val="Znakapoznpodarou"/>
          <w:rFonts w:hAnsi="Times New Roman" w:cs="Times New Roman"/>
        </w:rPr>
        <w:footnoteReference w:id="23"/>
      </w:r>
      <w:r w:rsidR="00F1050E">
        <w:rPr>
          <w:rFonts w:hAnsi="Times New Roman" w:cs="Times New Roman"/>
        </w:rPr>
        <w:t xml:space="preserve"> </w:t>
      </w:r>
    </w:p>
    <w:p w14:paraId="41EC984E" w14:textId="0EAB71B9" w:rsidR="006F26E6" w:rsidRPr="0051453E" w:rsidRDefault="00224EA9" w:rsidP="00501160">
      <w:pPr>
        <w:rPr>
          <w:rFonts w:hAnsi="Times New Roman" w:cs="Times New Roman"/>
        </w:rPr>
      </w:pPr>
      <w:r w:rsidRPr="0051453E">
        <w:rPr>
          <w:rFonts w:hAnsi="Times New Roman" w:cs="Times New Roman"/>
        </w:rPr>
        <w:t>Propaganda se velmi pojí s</w:t>
      </w:r>
      <w:r w:rsidR="003459D0" w:rsidRPr="0051453E">
        <w:rPr>
          <w:rFonts w:hAnsi="Times New Roman" w:cs="Times New Roman"/>
        </w:rPr>
        <w:t> </w:t>
      </w:r>
      <w:r w:rsidRPr="0051453E">
        <w:rPr>
          <w:rFonts w:hAnsi="Times New Roman" w:cs="Times New Roman"/>
        </w:rPr>
        <w:t>cenzurou</w:t>
      </w:r>
      <w:r w:rsidR="003459D0" w:rsidRPr="0051453E">
        <w:rPr>
          <w:rFonts w:hAnsi="Times New Roman" w:cs="Times New Roman"/>
        </w:rPr>
        <w:t xml:space="preserve"> a dohromady toto spojení zajišťovalo </w:t>
      </w:r>
      <w:r w:rsidR="007D60B5" w:rsidRPr="0051453E">
        <w:rPr>
          <w:rFonts w:hAnsi="Times New Roman" w:cs="Times New Roman"/>
        </w:rPr>
        <w:t>velmi efektivní spolupráci</w:t>
      </w:r>
      <w:r w:rsidR="000B79AF" w:rsidRPr="0051453E">
        <w:rPr>
          <w:rFonts w:hAnsi="Times New Roman" w:cs="Times New Roman"/>
        </w:rPr>
        <w:t xml:space="preserve"> několika odborů</w:t>
      </w:r>
      <w:r w:rsidR="00D95102" w:rsidRPr="0051453E">
        <w:rPr>
          <w:rFonts w:hAnsi="Times New Roman" w:cs="Times New Roman"/>
        </w:rPr>
        <w:t xml:space="preserve">, </w:t>
      </w:r>
      <w:r w:rsidR="0014452F" w:rsidRPr="0051453E">
        <w:rPr>
          <w:rFonts w:hAnsi="Times New Roman" w:cs="Times New Roman"/>
        </w:rPr>
        <w:t>které fungoval</w:t>
      </w:r>
      <w:r w:rsidR="3B0C33C0" w:rsidRPr="0051453E">
        <w:rPr>
          <w:rFonts w:hAnsi="Times New Roman" w:cs="Times New Roman"/>
        </w:rPr>
        <w:t>y</w:t>
      </w:r>
      <w:r w:rsidR="0014452F" w:rsidRPr="0051453E">
        <w:rPr>
          <w:rFonts w:hAnsi="Times New Roman" w:cs="Times New Roman"/>
        </w:rPr>
        <w:t xml:space="preserve"> pod </w:t>
      </w:r>
      <w:r w:rsidR="0014452F" w:rsidRPr="7D50F580">
        <w:rPr>
          <w:rFonts w:hAnsi="Times New Roman" w:cs="Times New Roman"/>
          <w:i/>
          <w:iCs/>
        </w:rPr>
        <w:t xml:space="preserve">Federálním úřadem pro tisk a informace </w:t>
      </w:r>
      <w:r w:rsidR="0014452F" w:rsidRPr="0051453E">
        <w:rPr>
          <w:rFonts w:hAnsi="Times New Roman" w:cs="Times New Roman"/>
        </w:rPr>
        <w:t xml:space="preserve">– dále jen </w:t>
      </w:r>
      <w:r w:rsidR="00657E58" w:rsidRPr="0051453E">
        <w:rPr>
          <w:rFonts w:hAnsi="Times New Roman" w:cs="Times New Roman"/>
        </w:rPr>
        <w:t>FÚTI.</w:t>
      </w:r>
      <w:r w:rsidR="000B79AF" w:rsidRPr="0051453E">
        <w:rPr>
          <w:rFonts w:hAnsi="Times New Roman" w:cs="Times New Roman"/>
        </w:rPr>
        <w:t xml:space="preserve"> První odbor </w:t>
      </w:r>
      <w:r w:rsidR="00340A90" w:rsidRPr="0051453E">
        <w:rPr>
          <w:rFonts w:hAnsi="Times New Roman" w:cs="Times New Roman"/>
        </w:rPr>
        <w:t xml:space="preserve">se zaměřoval na informační politiku. Pod tímto odborem vznikal </w:t>
      </w:r>
      <w:r w:rsidR="00340A90" w:rsidRPr="7D50F580">
        <w:rPr>
          <w:rFonts w:hAnsi="Times New Roman" w:cs="Times New Roman"/>
          <w:i/>
          <w:iCs/>
        </w:rPr>
        <w:t>Informační týdeník</w:t>
      </w:r>
      <w:r w:rsidR="00340A90" w:rsidRPr="0051453E">
        <w:rPr>
          <w:rFonts w:hAnsi="Times New Roman" w:cs="Times New Roman"/>
        </w:rPr>
        <w:t xml:space="preserve"> – ten obsahoval různá doporučení</w:t>
      </w:r>
      <w:r w:rsidR="002A1ADC" w:rsidRPr="0051453E">
        <w:rPr>
          <w:rFonts w:hAnsi="Times New Roman" w:cs="Times New Roman"/>
        </w:rPr>
        <w:t xml:space="preserve"> o jakých událostech a jak je vhodné publikovat</w:t>
      </w:r>
      <w:r w:rsidR="0042210C" w:rsidRPr="0051453E">
        <w:rPr>
          <w:rFonts w:hAnsi="Times New Roman" w:cs="Times New Roman"/>
        </w:rPr>
        <w:t xml:space="preserve">. </w:t>
      </w:r>
      <w:r w:rsidR="003A2EB4" w:rsidRPr="0051453E">
        <w:rPr>
          <w:rFonts w:hAnsi="Times New Roman" w:cs="Times New Roman"/>
        </w:rPr>
        <w:t>D</w:t>
      </w:r>
      <w:r w:rsidR="0042210C" w:rsidRPr="0051453E">
        <w:rPr>
          <w:rFonts w:hAnsi="Times New Roman" w:cs="Times New Roman"/>
        </w:rPr>
        <w:t>ruhý</w:t>
      </w:r>
      <w:r w:rsidR="003A2EB4" w:rsidRPr="0051453E">
        <w:rPr>
          <w:rFonts w:hAnsi="Times New Roman" w:cs="Times New Roman"/>
        </w:rPr>
        <w:t xml:space="preserve"> odbor se zabýval hodnocením</w:t>
      </w:r>
      <w:r w:rsidR="00B051AE" w:rsidRPr="0051453E">
        <w:rPr>
          <w:rFonts w:hAnsi="Times New Roman" w:cs="Times New Roman"/>
        </w:rPr>
        <w:t xml:space="preserve"> </w:t>
      </w:r>
      <w:r w:rsidR="004C277B" w:rsidRPr="0051453E">
        <w:rPr>
          <w:rFonts w:hAnsi="Times New Roman" w:cs="Times New Roman"/>
        </w:rPr>
        <w:t>a vytvářením</w:t>
      </w:r>
      <w:r w:rsidR="003A2EB4" w:rsidRPr="0051453E">
        <w:rPr>
          <w:rFonts w:hAnsi="Times New Roman" w:cs="Times New Roman"/>
        </w:rPr>
        <w:t xml:space="preserve"> analýz</w:t>
      </w:r>
      <w:r w:rsidR="00B051AE" w:rsidRPr="0051453E">
        <w:rPr>
          <w:rFonts w:hAnsi="Times New Roman" w:cs="Times New Roman"/>
        </w:rPr>
        <w:t xml:space="preserve">, monitoringem </w:t>
      </w:r>
      <w:r w:rsidR="00594642" w:rsidRPr="0051453E">
        <w:rPr>
          <w:rFonts w:hAnsi="Times New Roman" w:cs="Times New Roman"/>
        </w:rPr>
        <w:t xml:space="preserve">a také cenzurováním informací. Tento odbor vytvářel </w:t>
      </w:r>
      <w:r w:rsidR="009A5EC8" w:rsidRPr="0051453E">
        <w:rPr>
          <w:rFonts w:hAnsi="Times New Roman" w:cs="Times New Roman"/>
        </w:rPr>
        <w:t xml:space="preserve">doporučení o </w:t>
      </w:r>
      <w:r w:rsidR="00AB41FD" w:rsidRPr="0051453E">
        <w:rPr>
          <w:rFonts w:hAnsi="Times New Roman" w:cs="Times New Roman"/>
        </w:rPr>
        <w:t xml:space="preserve">informacích, které neměly být zveřejněny, což vytvářelo jeden z nejvíce efektivních </w:t>
      </w:r>
      <w:r w:rsidR="002C2687" w:rsidRPr="0051453E">
        <w:rPr>
          <w:rFonts w:hAnsi="Times New Roman" w:cs="Times New Roman"/>
        </w:rPr>
        <w:t xml:space="preserve">nástrojů na hranici předběžné cenzury a autocenzury. </w:t>
      </w:r>
      <w:r w:rsidR="00165939" w:rsidRPr="0051453E">
        <w:rPr>
          <w:rFonts w:hAnsi="Times New Roman" w:cs="Times New Roman"/>
        </w:rPr>
        <w:t>Třetí odbor fungoval jako správa tisku</w:t>
      </w:r>
      <w:r w:rsidR="00181D4F" w:rsidRPr="0051453E">
        <w:rPr>
          <w:rFonts w:hAnsi="Times New Roman" w:cs="Times New Roman"/>
        </w:rPr>
        <w:t xml:space="preserve">, </w:t>
      </w:r>
      <w:r w:rsidR="00CB708D" w:rsidRPr="0051453E">
        <w:rPr>
          <w:rFonts w:hAnsi="Times New Roman" w:cs="Times New Roman"/>
        </w:rPr>
        <w:t>pod který spadalo vydávání periodik</w:t>
      </w:r>
      <w:r w:rsidR="009461E1" w:rsidRPr="0051453E">
        <w:rPr>
          <w:rFonts w:hAnsi="Times New Roman" w:cs="Times New Roman"/>
        </w:rPr>
        <w:t>. V tomto odboru se například posuzoval</w:t>
      </w:r>
      <w:r w:rsidR="646330B3" w:rsidRPr="0051453E">
        <w:rPr>
          <w:rFonts w:hAnsi="Times New Roman" w:cs="Times New Roman"/>
        </w:rPr>
        <w:t>y</w:t>
      </w:r>
      <w:r w:rsidR="009461E1" w:rsidRPr="0051453E">
        <w:rPr>
          <w:rFonts w:hAnsi="Times New Roman" w:cs="Times New Roman"/>
        </w:rPr>
        <w:t xml:space="preserve"> žádosti o změnách podmínek vydávání, </w:t>
      </w:r>
      <w:r w:rsidR="00BA42B3" w:rsidRPr="0051453E">
        <w:rPr>
          <w:rFonts w:hAnsi="Times New Roman" w:cs="Times New Roman"/>
        </w:rPr>
        <w:t xml:space="preserve">zakládání nového časopisu nebo </w:t>
      </w:r>
      <w:r w:rsidR="0056430E" w:rsidRPr="0051453E">
        <w:rPr>
          <w:rFonts w:hAnsi="Times New Roman" w:cs="Times New Roman"/>
        </w:rPr>
        <w:t>pokud týdeník zažádal o zaslání periodik ze zahraničí</w:t>
      </w:r>
      <w:r w:rsidR="00DC2ABC" w:rsidRPr="0051453E">
        <w:rPr>
          <w:rFonts w:hAnsi="Times New Roman" w:cs="Times New Roman"/>
        </w:rPr>
        <w:t xml:space="preserve">. </w:t>
      </w:r>
      <w:r w:rsidR="00B70476" w:rsidRPr="0051453E">
        <w:rPr>
          <w:rFonts w:hAnsi="Times New Roman" w:cs="Times New Roman"/>
        </w:rPr>
        <w:t>Čtvrtý odbor fungoval jako anal</w:t>
      </w:r>
      <w:r w:rsidR="00724E04" w:rsidRPr="0051453E">
        <w:rPr>
          <w:rFonts w:hAnsi="Times New Roman" w:cs="Times New Roman"/>
        </w:rPr>
        <w:t>ytická složka buržoazní propagandy. Probíhala zde analýza západních a emigrantských médií</w:t>
      </w:r>
      <w:r w:rsidR="00407BF5" w:rsidRPr="0051453E">
        <w:rPr>
          <w:rFonts w:hAnsi="Times New Roman" w:cs="Times New Roman"/>
        </w:rPr>
        <w:t xml:space="preserve"> a následně se zde vytvářel </w:t>
      </w:r>
      <w:r w:rsidR="001538EE" w:rsidRPr="0051453E">
        <w:rPr>
          <w:rFonts w:hAnsi="Times New Roman" w:cs="Times New Roman"/>
        </w:rPr>
        <w:t>propagandistický obsah proti státům ze západního bloku Evropy</w:t>
      </w:r>
      <w:r w:rsidR="00647F97" w:rsidRPr="0051453E">
        <w:rPr>
          <w:rFonts w:hAnsi="Times New Roman" w:cs="Times New Roman"/>
        </w:rPr>
        <w:t xml:space="preserve"> – například byly vytvořeny svodky</w:t>
      </w:r>
      <w:r w:rsidR="00700362" w:rsidRPr="0051453E">
        <w:rPr>
          <w:rFonts w:hAnsi="Times New Roman" w:cs="Times New Roman"/>
        </w:rPr>
        <w:t xml:space="preserve"> (krátké zprávy o činnosti určité jednotky)</w:t>
      </w:r>
      <w:r w:rsidR="007E248B" w:rsidRPr="0051453E">
        <w:rPr>
          <w:rFonts w:hAnsi="Times New Roman" w:cs="Times New Roman"/>
        </w:rPr>
        <w:t xml:space="preserve"> na rozhlasov</w:t>
      </w:r>
      <w:r w:rsidR="00464702" w:rsidRPr="0051453E">
        <w:rPr>
          <w:rFonts w:hAnsi="Times New Roman" w:cs="Times New Roman"/>
        </w:rPr>
        <w:t>é</w:t>
      </w:r>
      <w:r w:rsidR="007E248B" w:rsidRPr="0051453E">
        <w:rPr>
          <w:rFonts w:hAnsi="Times New Roman" w:cs="Times New Roman"/>
        </w:rPr>
        <w:t xml:space="preserve"> stanic</w:t>
      </w:r>
      <w:r w:rsidR="00464702" w:rsidRPr="0051453E">
        <w:rPr>
          <w:rFonts w:hAnsi="Times New Roman" w:cs="Times New Roman"/>
        </w:rPr>
        <w:t xml:space="preserve">e </w:t>
      </w:r>
      <w:r w:rsidR="007E248B" w:rsidRPr="7D50F580">
        <w:rPr>
          <w:rFonts w:hAnsi="Times New Roman" w:cs="Times New Roman"/>
          <w:i/>
          <w:iCs/>
        </w:rPr>
        <w:t>Svobodná Evropa</w:t>
      </w:r>
      <w:r w:rsidR="00464702" w:rsidRPr="7D50F580">
        <w:rPr>
          <w:rFonts w:hAnsi="Times New Roman" w:cs="Times New Roman"/>
          <w:i/>
          <w:iCs/>
        </w:rPr>
        <w:t xml:space="preserve"> </w:t>
      </w:r>
      <w:r w:rsidR="00464702" w:rsidRPr="0051453E">
        <w:rPr>
          <w:rFonts w:hAnsi="Times New Roman" w:cs="Times New Roman"/>
        </w:rPr>
        <w:t xml:space="preserve">a </w:t>
      </w:r>
      <w:r w:rsidR="00464702" w:rsidRPr="7D50F580">
        <w:rPr>
          <w:rFonts w:hAnsi="Times New Roman" w:cs="Times New Roman"/>
          <w:i/>
          <w:iCs/>
        </w:rPr>
        <w:t xml:space="preserve">Hlas Ameriky. </w:t>
      </w:r>
      <w:r w:rsidR="0050127C" w:rsidRPr="0051453E">
        <w:rPr>
          <w:rFonts w:hAnsi="Times New Roman" w:cs="Times New Roman"/>
        </w:rPr>
        <w:t>Kromě již popsaných analýz</w:t>
      </w:r>
      <w:r w:rsidR="000C1D31" w:rsidRPr="0051453E">
        <w:rPr>
          <w:rFonts w:hAnsi="Times New Roman" w:cs="Times New Roman"/>
        </w:rPr>
        <w:t xml:space="preserve"> vytvářel odbor koncepce požadované KSČ jako například </w:t>
      </w:r>
      <w:r w:rsidR="00132419" w:rsidRPr="0051453E">
        <w:rPr>
          <w:rFonts w:hAnsi="Times New Roman" w:cs="Times New Roman"/>
        </w:rPr>
        <w:t>ideologické diverze</w:t>
      </w:r>
      <w:r w:rsidR="000B3E57" w:rsidRPr="0051453E">
        <w:rPr>
          <w:rFonts w:hAnsi="Times New Roman" w:cs="Times New Roman"/>
        </w:rPr>
        <w:t xml:space="preserve"> pojednávající o zbrojení a odzbrojování</w:t>
      </w:r>
      <w:r w:rsidR="005612BD" w:rsidRPr="0051453E">
        <w:rPr>
          <w:rFonts w:hAnsi="Times New Roman" w:cs="Times New Roman"/>
        </w:rPr>
        <w:t xml:space="preserve"> nebo také mimořádné a velice konkrétní situace</w:t>
      </w:r>
      <w:r w:rsidR="00395346" w:rsidRPr="0051453E">
        <w:rPr>
          <w:rFonts w:hAnsi="Times New Roman" w:cs="Times New Roman"/>
        </w:rPr>
        <w:t xml:space="preserve"> jako byla neúčast socialistických zemí </w:t>
      </w:r>
      <w:r w:rsidR="00176C71" w:rsidRPr="0051453E">
        <w:rPr>
          <w:rFonts w:hAnsi="Times New Roman" w:cs="Times New Roman"/>
        </w:rPr>
        <w:t xml:space="preserve">na olympijských hrách v Los Angeles – </w:t>
      </w:r>
      <w:r w:rsidR="00B62A6B" w:rsidRPr="0051453E">
        <w:rPr>
          <w:rFonts w:hAnsi="Times New Roman" w:cs="Times New Roman"/>
        </w:rPr>
        <w:t xml:space="preserve">tyto uvedené </w:t>
      </w:r>
      <w:r w:rsidR="00B62A6B" w:rsidRPr="0051453E">
        <w:rPr>
          <w:rFonts w:hAnsi="Times New Roman" w:cs="Times New Roman"/>
        </w:rPr>
        <w:lastRenderedPageBreak/>
        <w:t xml:space="preserve">příklady vytvářely podklady pro takzvanou </w:t>
      </w:r>
      <w:r w:rsidR="004D2635" w:rsidRPr="0051453E">
        <w:rPr>
          <w:rFonts w:hAnsi="Times New Roman" w:cs="Times New Roman"/>
        </w:rPr>
        <w:t>kontra propagandu</w:t>
      </w:r>
      <w:r w:rsidR="00B62A6B" w:rsidRPr="0051453E">
        <w:rPr>
          <w:rFonts w:hAnsi="Times New Roman" w:cs="Times New Roman"/>
        </w:rPr>
        <w:t>.</w:t>
      </w:r>
      <w:r w:rsidR="005C7BA2" w:rsidRPr="0051453E">
        <w:rPr>
          <w:rStyle w:val="Znakapoznpodarou"/>
          <w:rFonts w:hAnsi="Times New Roman" w:cs="Times New Roman"/>
        </w:rPr>
        <w:footnoteReference w:id="24"/>
      </w:r>
      <w:r w:rsidR="00657E58" w:rsidRPr="0051453E">
        <w:rPr>
          <w:rFonts w:hAnsi="Times New Roman" w:cs="Times New Roman"/>
        </w:rPr>
        <w:t xml:space="preserve"> Poslední</w:t>
      </w:r>
      <w:r w:rsidR="00062912" w:rsidRPr="0051453E">
        <w:rPr>
          <w:rFonts w:hAnsi="Times New Roman" w:cs="Times New Roman"/>
        </w:rPr>
        <w:t xml:space="preserve"> velmi důležitou činností FÚTI bylo vytváření </w:t>
      </w:r>
      <w:r w:rsidR="004E0229" w:rsidRPr="0051453E">
        <w:rPr>
          <w:rFonts w:hAnsi="Times New Roman" w:cs="Times New Roman"/>
        </w:rPr>
        <w:t xml:space="preserve">propagandy. </w:t>
      </w:r>
      <w:r w:rsidR="000B2935" w:rsidRPr="0051453E">
        <w:rPr>
          <w:rFonts w:hAnsi="Times New Roman" w:cs="Times New Roman"/>
        </w:rPr>
        <w:t xml:space="preserve">Redaktorům na pravidelných </w:t>
      </w:r>
      <w:r w:rsidR="00F12F60" w:rsidRPr="0051453E">
        <w:rPr>
          <w:rFonts w:hAnsi="Times New Roman" w:cs="Times New Roman"/>
        </w:rPr>
        <w:t>poradách předkládal</w:t>
      </w:r>
      <w:r w:rsidR="00B74288" w:rsidRPr="0051453E">
        <w:rPr>
          <w:rFonts w:hAnsi="Times New Roman" w:cs="Times New Roman"/>
        </w:rPr>
        <w:t xml:space="preserve">a nejnovější forma propagandy, kterou měli novináři ve svých článcích reflektovat. </w:t>
      </w:r>
      <w:r w:rsidR="006F26E6" w:rsidRPr="0051453E">
        <w:rPr>
          <w:rFonts w:hAnsi="Times New Roman" w:cs="Times New Roman"/>
        </w:rPr>
        <w:t xml:space="preserve">Propaganda byla vytvářena ve dvou směrech – v pozitivním a negativním. </w:t>
      </w:r>
      <w:r w:rsidR="006A3CDB" w:rsidRPr="0051453E">
        <w:rPr>
          <w:rFonts w:hAnsi="Times New Roman" w:cs="Times New Roman"/>
        </w:rPr>
        <w:t xml:space="preserve">V pozitivním </w:t>
      </w:r>
      <w:r w:rsidR="00305102" w:rsidRPr="0051453E">
        <w:rPr>
          <w:rFonts w:hAnsi="Times New Roman" w:cs="Times New Roman"/>
        </w:rPr>
        <w:t xml:space="preserve">směru </w:t>
      </w:r>
      <w:r w:rsidR="009909C6" w:rsidRPr="0051453E">
        <w:rPr>
          <w:rFonts w:hAnsi="Times New Roman" w:cs="Times New Roman"/>
        </w:rPr>
        <w:t xml:space="preserve">FÚTI </w:t>
      </w:r>
      <w:r w:rsidR="00305102" w:rsidRPr="0051453E">
        <w:rPr>
          <w:rFonts w:hAnsi="Times New Roman" w:cs="Times New Roman"/>
        </w:rPr>
        <w:t xml:space="preserve">konstruovala </w:t>
      </w:r>
      <w:r w:rsidR="001173C0" w:rsidRPr="0051453E">
        <w:rPr>
          <w:rFonts w:hAnsi="Times New Roman" w:cs="Times New Roman"/>
        </w:rPr>
        <w:t>propagandu převážně v ekonomických tématech</w:t>
      </w:r>
      <w:r w:rsidR="00BC2C5E" w:rsidRPr="0051453E">
        <w:rPr>
          <w:rFonts w:hAnsi="Times New Roman" w:cs="Times New Roman"/>
        </w:rPr>
        <w:t>, kde ÚV KSČ</w:t>
      </w:r>
      <w:r w:rsidR="008F3714" w:rsidRPr="0051453E">
        <w:rPr>
          <w:rFonts w:hAnsi="Times New Roman" w:cs="Times New Roman"/>
        </w:rPr>
        <w:t xml:space="preserve"> určil, že zprávy z ekonomiky </w:t>
      </w:r>
      <w:r w:rsidR="00821D4B" w:rsidRPr="0051453E">
        <w:rPr>
          <w:rFonts w:hAnsi="Times New Roman" w:cs="Times New Roman"/>
        </w:rPr>
        <w:t xml:space="preserve">a prosperity hospodářství budou umístěny na titulní stranu </w:t>
      </w:r>
      <w:r w:rsidR="00844AC5" w:rsidRPr="0051453E">
        <w:rPr>
          <w:rFonts w:hAnsi="Times New Roman" w:cs="Times New Roman"/>
        </w:rPr>
        <w:t>tištěných médií</w:t>
      </w:r>
      <w:r w:rsidR="00821D4B" w:rsidRPr="0051453E">
        <w:rPr>
          <w:rFonts w:hAnsi="Times New Roman" w:cs="Times New Roman"/>
        </w:rPr>
        <w:t xml:space="preserve">. Toto umístění mělo ve </w:t>
      </w:r>
      <w:r w:rsidR="00560A90" w:rsidRPr="0051453E">
        <w:rPr>
          <w:rFonts w:hAnsi="Times New Roman" w:cs="Times New Roman"/>
        </w:rPr>
        <w:t>čtenářích vyvolat</w:t>
      </w:r>
      <w:r w:rsidR="00844AC5" w:rsidRPr="0051453E">
        <w:rPr>
          <w:rFonts w:hAnsi="Times New Roman" w:cs="Times New Roman"/>
        </w:rPr>
        <w:t xml:space="preserve"> pocit prosperity </w:t>
      </w:r>
      <w:r w:rsidR="00560A90" w:rsidRPr="0051453E">
        <w:rPr>
          <w:rFonts w:hAnsi="Times New Roman" w:cs="Times New Roman"/>
        </w:rPr>
        <w:t xml:space="preserve">státu. </w:t>
      </w:r>
      <w:r w:rsidR="00DB505B" w:rsidRPr="0051453E">
        <w:rPr>
          <w:rFonts w:hAnsi="Times New Roman" w:cs="Times New Roman"/>
        </w:rPr>
        <w:t>Negativní část propagandy</w:t>
      </w:r>
      <w:r w:rsidR="00F67669" w:rsidRPr="0051453E">
        <w:rPr>
          <w:rFonts w:hAnsi="Times New Roman" w:cs="Times New Roman"/>
        </w:rPr>
        <w:t xml:space="preserve"> naopak objasňovala události, kter</w:t>
      </w:r>
      <w:r w:rsidR="007F7465" w:rsidRPr="0051453E">
        <w:rPr>
          <w:rFonts w:hAnsi="Times New Roman" w:cs="Times New Roman"/>
        </w:rPr>
        <w:t xml:space="preserve">é </w:t>
      </w:r>
      <w:r w:rsidR="004B3D34" w:rsidRPr="0051453E">
        <w:rPr>
          <w:rFonts w:hAnsi="Times New Roman" w:cs="Times New Roman"/>
        </w:rPr>
        <w:t>bylo potřeba pozměnit</w:t>
      </w:r>
      <w:r w:rsidR="00094F76" w:rsidRPr="0051453E">
        <w:rPr>
          <w:rFonts w:hAnsi="Times New Roman" w:cs="Times New Roman"/>
        </w:rPr>
        <w:t xml:space="preserve"> – například z jakého důvodu je okupace vojsky </w:t>
      </w:r>
      <w:r w:rsidR="67DDEF54" w:rsidRPr="0051453E">
        <w:rPr>
          <w:rFonts w:hAnsi="Times New Roman" w:cs="Times New Roman"/>
        </w:rPr>
        <w:t>V</w:t>
      </w:r>
      <w:r w:rsidR="00094F76" w:rsidRPr="0051453E">
        <w:rPr>
          <w:rFonts w:hAnsi="Times New Roman" w:cs="Times New Roman"/>
        </w:rPr>
        <w:t>aršavské smlouvy</w:t>
      </w:r>
      <w:r w:rsidR="00763222" w:rsidRPr="0051453E">
        <w:rPr>
          <w:rFonts w:hAnsi="Times New Roman" w:cs="Times New Roman"/>
        </w:rPr>
        <w:t xml:space="preserve"> v roce 1968</w:t>
      </w:r>
      <w:r w:rsidR="00094F76" w:rsidRPr="0051453E">
        <w:rPr>
          <w:rFonts w:hAnsi="Times New Roman" w:cs="Times New Roman"/>
        </w:rPr>
        <w:t xml:space="preserve"> v zahraničních médií odsuzována</w:t>
      </w:r>
      <w:r w:rsidR="00763222" w:rsidRPr="0051453E">
        <w:rPr>
          <w:rFonts w:hAnsi="Times New Roman" w:cs="Times New Roman"/>
        </w:rPr>
        <w:t xml:space="preserve"> a není podávaná jako pomoc proti kontrarevoluci</w:t>
      </w:r>
      <w:r w:rsidR="006D7369" w:rsidRPr="0051453E">
        <w:rPr>
          <w:rFonts w:hAnsi="Times New Roman" w:cs="Times New Roman"/>
        </w:rPr>
        <w:t xml:space="preserve"> nebo také vysvětlovala, proč </w:t>
      </w:r>
      <w:r w:rsidR="00673243" w:rsidRPr="0051453E">
        <w:rPr>
          <w:rFonts w:hAnsi="Times New Roman" w:cs="Times New Roman"/>
        </w:rPr>
        <w:t>byl Tomáš Garrigue Masaryk protisocialistický politik</w:t>
      </w:r>
      <w:r w:rsidR="008A2FE6" w:rsidRPr="0051453E">
        <w:rPr>
          <w:rFonts w:hAnsi="Times New Roman" w:cs="Times New Roman"/>
        </w:rPr>
        <w:t xml:space="preserve"> nebo </w:t>
      </w:r>
      <w:r w:rsidR="002C5F7A" w:rsidRPr="0051453E">
        <w:rPr>
          <w:rFonts w:hAnsi="Times New Roman" w:cs="Times New Roman"/>
        </w:rPr>
        <w:t xml:space="preserve">proč demokracie musí v Československu znamenat značné omezení </w:t>
      </w:r>
      <w:r w:rsidR="007964C1" w:rsidRPr="0051453E">
        <w:rPr>
          <w:rFonts w:hAnsi="Times New Roman" w:cs="Times New Roman"/>
        </w:rPr>
        <w:t>občanských svobod</w:t>
      </w:r>
      <w:r w:rsidR="3C688F9B" w:rsidRPr="0051453E">
        <w:rPr>
          <w:rFonts w:hAnsi="Times New Roman" w:cs="Times New Roman"/>
        </w:rPr>
        <w:t>.</w:t>
      </w:r>
      <w:r w:rsidR="00C026B5" w:rsidRPr="0051453E">
        <w:rPr>
          <w:rFonts w:hAnsi="Times New Roman" w:cs="Times New Roman"/>
        </w:rPr>
        <w:t xml:space="preserve"> </w:t>
      </w:r>
      <w:r w:rsidR="00522EC3" w:rsidRPr="0051453E">
        <w:rPr>
          <w:rFonts w:hAnsi="Times New Roman" w:cs="Times New Roman"/>
        </w:rPr>
        <w:t xml:space="preserve">Dále pak jsou detailně rozebíraná témata </w:t>
      </w:r>
      <w:r w:rsidR="007C1E8E" w:rsidRPr="0051453E">
        <w:rPr>
          <w:rFonts w:hAnsi="Times New Roman" w:cs="Times New Roman"/>
        </w:rPr>
        <w:t xml:space="preserve">týkající se Edvarda Beneše, Jana Masaryka </w:t>
      </w:r>
      <w:r w:rsidR="007F08D5" w:rsidRPr="0051453E">
        <w:rPr>
          <w:rFonts w:hAnsi="Times New Roman" w:cs="Times New Roman"/>
        </w:rPr>
        <w:t>či je systematicky likvidovaná církev.</w:t>
      </w:r>
      <w:r w:rsidR="00501160" w:rsidRPr="0051453E">
        <w:rPr>
          <w:rFonts w:hAnsi="Times New Roman" w:cs="Times New Roman"/>
        </w:rPr>
        <w:t xml:space="preserve"> Odbor propagandy na FÚTI</w:t>
      </w:r>
      <w:r w:rsidR="00536A72" w:rsidRPr="0051453E">
        <w:rPr>
          <w:rFonts w:hAnsi="Times New Roman" w:cs="Times New Roman"/>
        </w:rPr>
        <w:t xml:space="preserve"> si vytvořil zcela specifický jazyk</w:t>
      </w:r>
      <w:r w:rsidR="00D42B6F" w:rsidRPr="0051453E">
        <w:rPr>
          <w:rFonts w:hAnsi="Times New Roman" w:cs="Times New Roman"/>
        </w:rPr>
        <w:t xml:space="preserve"> – vládl</w:t>
      </w:r>
      <w:r w:rsidR="6560E03B" w:rsidRPr="0051453E">
        <w:rPr>
          <w:rFonts w:hAnsi="Times New Roman" w:cs="Times New Roman"/>
        </w:rPr>
        <w:t>a</w:t>
      </w:r>
      <w:r w:rsidR="00D42B6F" w:rsidRPr="0051453E">
        <w:rPr>
          <w:rFonts w:hAnsi="Times New Roman" w:cs="Times New Roman"/>
        </w:rPr>
        <w:t xml:space="preserve"> zde předepsan</w:t>
      </w:r>
      <w:r w:rsidR="0620A8D4" w:rsidRPr="0051453E">
        <w:rPr>
          <w:rFonts w:hAnsi="Times New Roman" w:cs="Times New Roman"/>
        </w:rPr>
        <w:t>á</w:t>
      </w:r>
      <w:r w:rsidR="00D42B6F" w:rsidRPr="0051453E">
        <w:rPr>
          <w:rFonts w:hAnsi="Times New Roman" w:cs="Times New Roman"/>
        </w:rPr>
        <w:t xml:space="preserve"> syntax</w:t>
      </w:r>
      <w:r w:rsidR="009B57B3" w:rsidRPr="0051453E">
        <w:rPr>
          <w:rFonts w:hAnsi="Times New Roman" w:cs="Times New Roman"/>
        </w:rPr>
        <w:t xml:space="preserve"> s</w:t>
      </w:r>
      <w:r w:rsidR="00672965" w:rsidRPr="0051453E">
        <w:rPr>
          <w:rFonts w:hAnsi="Times New Roman" w:cs="Times New Roman"/>
        </w:rPr>
        <w:t xml:space="preserve"> neměnnými </w:t>
      </w:r>
      <w:r w:rsidR="00EE6D7D" w:rsidRPr="0051453E">
        <w:rPr>
          <w:rFonts w:hAnsi="Times New Roman" w:cs="Times New Roman"/>
        </w:rPr>
        <w:t xml:space="preserve">a velmi útočnými </w:t>
      </w:r>
      <w:r w:rsidR="00672965" w:rsidRPr="0051453E">
        <w:rPr>
          <w:rFonts w:hAnsi="Times New Roman" w:cs="Times New Roman"/>
        </w:rPr>
        <w:t>obraty</w:t>
      </w:r>
      <w:r w:rsidR="007F08D5" w:rsidRPr="0051453E">
        <w:rPr>
          <w:rFonts w:hAnsi="Times New Roman" w:cs="Times New Roman"/>
        </w:rPr>
        <w:t xml:space="preserve"> </w:t>
      </w:r>
      <w:r w:rsidR="00C458DC" w:rsidRPr="0051453E">
        <w:rPr>
          <w:rFonts w:hAnsi="Times New Roman" w:cs="Times New Roman"/>
        </w:rPr>
        <w:t xml:space="preserve">o ideologii. </w:t>
      </w:r>
    </w:p>
    <w:p w14:paraId="6DDDAF49" w14:textId="334D7D10" w:rsidR="00E77141" w:rsidRPr="0051453E" w:rsidRDefault="00C16409" w:rsidP="00485C3A">
      <w:pPr>
        <w:rPr>
          <w:rFonts w:hAnsi="Times New Roman" w:cs="Times New Roman"/>
        </w:rPr>
      </w:pPr>
      <w:r w:rsidRPr="0051453E">
        <w:rPr>
          <w:rFonts w:hAnsi="Times New Roman" w:cs="Times New Roman"/>
        </w:rPr>
        <w:t>Televize, jak již bylo zmíněno</w:t>
      </w:r>
      <w:r w:rsidR="006F2D9C" w:rsidRPr="0051453E">
        <w:rPr>
          <w:rFonts w:hAnsi="Times New Roman" w:cs="Times New Roman"/>
        </w:rPr>
        <w:t xml:space="preserve">, se stala </w:t>
      </w:r>
      <w:r w:rsidR="002A28DF" w:rsidRPr="0051453E">
        <w:rPr>
          <w:rFonts w:hAnsi="Times New Roman" w:cs="Times New Roman"/>
        </w:rPr>
        <w:t xml:space="preserve">v 70. letech v Československu </w:t>
      </w:r>
      <w:r w:rsidR="006F2D9C" w:rsidRPr="0051453E">
        <w:rPr>
          <w:rFonts w:hAnsi="Times New Roman" w:cs="Times New Roman"/>
        </w:rPr>
        <w:t>nejdůležitějším nástrojem propagandy</w:t>
      </w:r>
      <w:r w:rsidR="004E48C4" w:rsidRPr="0051453E">
        <w:rPr>
          <w:rFonts w:hAnsi="Times New Roman" w:cs="Times New Roman"/>
        </w:rPr>
        <w:t xml:space="preserve">. </w:t>
      </w:r>
      <w:r w:rsidR="00120305" w:rsidRPr="0051453E">
        <w:rPr>
          <w:rFonts w:hAnsi="Times New Roman" w:cs="Times New Roman"/>
        </w:rPr>
        <w:t>Stala se také významnou součástí</w:t>
      </w:r>
      <w:r w:rsidR="00833C50" w:rsidRPr="0051453E">
        <w:rPr>
          <w:rFonts w:hAnsi="Times New Roman" w:cs="Times New Roman"/>
        </w:rPr>
        <w:t xml:space="preserve"> mediálního bloku socialistických zemí. </w:t>
      </w:r>
      <w:r w:rsidR="00EB68E6" w:rsidRPr="0051453E">
        <w:rPr>
          <w:rFonts w:hAnsi="Times New Roman" w:cs="Times New Roman"/>
        </w:rPr>
        <w:t xml:space="preserve">Sovětský svaz </w:t>
      </w:r>
      <w:r w:rsidR="00220EE5" w:rsidRPr="0051453E">
        <w:rPr>
          <w:rFonts w:hAnsi="Times New Roman" w:cs="Times New Roman"/>
        </w:rPr>
        <w:t>postavi</w:t>
      </w:r>
      <w:r w:rsidR="00A704F6" w:rsidRPr="0051453E">
        <w:rPr>
          <w:rFonts w:hAnsi="Times New Roman" w:cs="Times New Roman"/>
        </w:rPr>
        <w:t>l</w:t>
      </w:r>
      <w:r w:rsidR="00220EE5" w:rsidRPr="0051453E">
        <w:rPr>
          <w:rFonts w:hAnsi="Times New Roman" w:cs="Times New Roman"/>
        </w:rPr>
        <w:t xml:space="preserve"> televizi do role, kdy objasňovala</w:t>
      </w:r>
      <w:r w:rsidR="00E52C00" w:rsidRPr="0051453E">
        <w:rPr>
          <w:rFonts w:hAnsi="Times New Roman" w:cs="Times New Roman"/>
        </w:rPr>
        <w:t xml:space="preserve"> činnost dělnické a komunistické strany</w:t>
      </w:r>
      <w:r w:rsidR="007F5CE3" w:rsidRPr="0051453E">
        <w:rPr>
          <w:rFonts w:hAnsi="Times New Roman" w:cs="Times New Roman"/>
        </w:rPr>
        <w:t xml:space="preserve"> a zajišťoval</w:t>
      </w:r>
      <w:r w:rsidR="00A704F6" w:rsidRPr="0051453E">
        <w:rPr>
          <w:rFonts w:hAnsi="Times New Roman" w:cs="Times New Roman"/>
        </w:rPr>
        <w:t>a</w:t>
      </w:r>
      <w:r w:rsidR="007F5CE3" w:rsidRPr="0051453E">
        <w:rPr>
          <w:rFonts w:hAnsi="Times New Roman" w:cs="Times New Roman"/>
        </w:rPr>
        <w:t xml:space="preserve"> </w:t>
      </w:r>
      <w:r w:rsidR="00A704F6" w:rsidRPr="0051453E">
        <w:rPr>
          <w:rFonts w:hAnsi="Times New Roman" w:cs="Times New Roman"/>
        </w:rPr>
        <w:t>mravní a etickou výchovu diváků</w:t>
      </w:r>
      <w:r w:rsidR="00CF0754" w:rsidRPr="0051453E">
        <w:rPr>
          <w:rFonts w:hAnsi="Times New Roman" w:cs="Times New Roman"/>
        </w:rPr>
        <w:t xml:space="preserve"> – tento princip se v 70. letech </w:t>
      </w:r>
      <w:r w:rsidR="00724B88" w:rsidRPr="0051453E">
        <w:rPr>
          <w:rFonts w:hAnsi="Times New Roman" w:cs="Times New Roman"/>
        </w:rPr>
        <w:t>zařadil i do Československé televize</w:t>
      </w:r>
      <w:r w:rsidR="002E2985" w:rsidRPr="0051453E">
        <w:rPr>
          <w:rFonts w:hAnsi="Times New Roman" w:cs="Times New Roman"/>
        </w:rPr>
        <w:t>.</w:t>
      </w:r>
      <w:r w:rsidR="00F7419E" w:rsidRPr="0051453E">
        <w:rPr>
          <w:rStyle w:val="Znakapoznpodarou"/>
          <w:rFonts w:hAnsi="Times New Roman" w:cs="Times New Roman"/>
        </w:rPr>
        <w:footnoteReference w:id="25"/>
      </w:r>
      <w:r w:rsidR="002E2985" w:rsidRPr="0051453E">
        <w:rPr>
          <w:rFonts w:hAnsi="Times New Roman" w:cs="Times New Roman"/>
        </w:rPr>
        <w:t xml:space="preserve"> </w:t>
      </w:r>
      <w:r w:rsidR="00E77141" w:rsidRPr="0051453E">
        <w:rPr>
          <w:rFonts w:hAnsi="Times New Roman" w:cs="Times New Roman"/>
        </w:rPr>
        <w:t>V rámci osvojení tohoto propagandistického postoje</w:t>
      </w:r>
      <w:r w:rsidR="001F081B" w:rsidRPr="0051453E">
        <w:rPr>
          <w:rFonts w:hAnsi="Times New Roman" w:cs="Times New Roman"/>
        </w:rPr>
        <w:t xml:space="preserve"> vznikl dokument </w:t>
      </w:r>
      <w:r w:rsidR="001F081B" w:rsidRPr="0051453E">
        <w:rPr>
          <w:rFonts w:hAnsi="Times New Roman" w:cs="Times New Roman"/>
          <w:i/>
          <w:iCs/>
        </w:rPr>
        <w:t xml:space="preserve">Úkoly ekonomické propagandy </w:t>
      </w:r>
      <w:r w:rsidR="003D79A6" w:rsidRPr="0051453E">
        <w:rPr>
          <w:rFonts w:hAnsi="Times New Roman" w:cs="Times New Roman"/>
          <w:i/>
          <w:iCs/>
        </w:rPr>
        <w:t>a agitace</w:t>
      </w:r>
      <w:r w:rsidR="00F7419E" w:rsidRPr="0051453E">
        <w:rPr>
          <w:rFonts w:hAnsi="Times New Roman" w:cs="Times New Roman"/>
          <w:i/>
          <w:iCs/>
        </w:rPr>
        <w:t xml:space="preserve"> při zabezpečování hospodářské a sociální politiky strany.</w:t>
      </w:r>
      <w:r w:rsidR="00F7419E" w:rsidRPr="0051453E">
        <w:rPr>
          <w:rStyle w:val="Znakapoznpodarou"/>
          <w:rFonts w:hAnsi="Times New Roman" w:cs="Times New Roman"/>
          <w:i/>
          <w:iCs/>
        </w:rPr>
        <w:footnoteReference w:id="26"/>
      </w:r>
      <w:r w:rsidR="00EA7D34" w:rsidRPr="0051453E">
        <w:rPr>
          <w:rFonts w:hAnsi="Times New Roman" w:cs="Times New Roman"/>
        </w:rPr>
        <w:t xml:space="preserve"> Ten</w:t>
      </w:r>
      <w:r w:rsidR="00D25DF5" w:rsidRPr="0051453E">
        <w:rPr>
          <w:rFonts w:hAnsi="Times New Roman" w:cs="Times New Roman"/>
        </w:rPr>
        <w:t xml:space="preserve">to text vypracovaný na vedení ÚV KSČ obsahuje nejen plán propagandy na další období, ale také </w:t>
      </w:r>
      <w:r w:rsidR="006C0439" w:rsidRPr="0051453E">
        <w:rPr>
          <w:rFonts w:hAnsi="Times New Roman" w:cs="Times New Roman"/>
        </w:rPr>
        <w:t>určuje formu jazyka, jakým se mají témata prezentovat v</w:t>
      </w:r>
      <w:r w:rsidR="000D32CB" w:rsidRPr="0051453E">
        <w:rPr>
          <w:rFonts w:hAnsi="Times New Roman" w:cs="Times New Roman"/>
        </w:rPr>
        <w:t> </w:t>
      </w:r>
      <w:r w:rsidR="006C0439" w:rsidRPr="0051453E">
        <w:rPr>
          <w:rFonts w:hAnsi="Times New Roman" w:cs="Times New Roman"/>
        </w:rPr>
        <w:t>médiích</w:t>
      </w:r>
      <w:r w:rsidR="000D32CB" w:rsidRPr="0051453E">
        <w:rPr>
          <w:rFonts w:hAnsi="Times New Roman" w:cs="Times New Roman"/>
        </w:rPr>
        <w:t xml:space="preserve"> – určuje </w:t>
      </w:r>
      <w:r w:rsidR="009178ED" w:rsidRPr="0051453E">
        <w:rPr>
          <w:rFonts w:hAnsi="Times New Roman" w:cs="Times New Roman"/>
        </w:rPr>
        <w:t>klíčové obraty</w:t>
      </w:r>
      <w:r w:rsidR="00995214" w:rsidRPr="0051453E">
        <w:rPr>
          <w:rFonts w:hAnsi="Times New Roman" w:cs="Times New Roman"/>
        </w:rPr>
        <w:t>, díky kterým by mělo být dosaženo</w:t>
      </w:r>
      <w:r w:rsidR="006964D8" w:rsidRPr="0051453E">
        <w:rPr>
          <w:rFonts w:hAnsi="Times New Roman" w:cs="Times New Roman"/>
        </w:rPr>
        <w:t xml:space="preserve"> například</w:t>
      </w:r>
      <w:r w:rsidR="00995214" w:rsidRPr="0051453E">
        <w:rPr>
          <w:rFonts w:hAnsi="Times New Roman" w:cs="Times New Roman"/>
        </w:rPr>
        <w:t xml:space="preserve"> zlepšení stranického vzdělávání</w:t>
      </w:r>
      <w:r w:rsidR="006964D8" w:rsidRPr="0051453E">
        <w:rPr>
          <w:rFonts w:hAnsi="Times New Roman" w:cs="Times New Roman"/>
        </w:rPr>
        <w:t xml:space="preserve"> nebo </w:t>
      </w:r>
      <w:r w:rsidR="00953D10" w:rsidRPr="0051453E">
        <w:rPr>
          <w:rFonts w:hAnsi="Times New Roman" w:cs="Times New Roman"/>
        </w:rPr>
        <w:t>větší podíl</w:t>
      </w:r>
      <w:r w:rsidR="00FB5CF0" w:rsidRPr="0051453E">
        <w:rPr>
          <w:rFonts w:hAnsi="Times New Roman" w:cs="Times New Roman"/>
        </w:rPr>
        <w:t xml:space="preserve"> </w:t>
      </w:r>
      <w:r w:rsidR="00950213" w:rsidRPr="0051453E">
        <w:rPr>
          <w:rFonts w:hAnsi="Times New Roman" w:cs="Times New Roman"/>
        </w:rPr>
        <w:t xml:space="preserve">propagandistickém obsahu </w:t>
      </w:r>
      <w:r w:rsidR="00FB5CF0" w:rsidRPr="0051453E">
        <w:rPr>
          <w:rFonts w:hAnsi="Times New Roman" w:cs="Times New Roman"/>
        </w:rPr>
        <w:t xml:space="preserve">ve společenských organizacích. </w:t>
      </w:r>
      <w:r w:rsidR="00DC325D" w:rsidRPr="0051453E">
        <w:rPr>
          <w:rFonts w:hAnsi="Times New Roman" w:cs="Times New Roman"/>
        </w:rPr>
        <w:t xml:space="preserve">Sdělování mediálního obsahu, jak konkrétně ho </w:t>
      </w:r>
      <w:r w:rsidR="003A29B6" w:rsidRPr="0051453E">
        <w:rPr>
          <w:rFonts w:hAnsi="Times New Roman" w:cs="Times New Roman"/>
        </w:rPr>
        <w:t xml:space="preserve">zpracovávat, však dokument neobsahuje – spíše se opírá </w:t>
      </w:r>
      <w:r w:rsidR="00BB72C0" w:rsidRPr="0051453E">
        <w:rPr>
          <w:rFonts w:hAnsi="Times New Roman" w:cs="Times New Roman"/>
        </w:rPr>
        <w:t>o vytyčení cenzurního pole, které v autorech podněcuje autocenzuru</w:t>
      </w:r>
      <w:r w:rsidR="004B0565" w:rsidRPr="0051453E">
        <w:rPr>
          <w:rFonts w:hAnsi="Times New Roman" w:cs="Times New Roman"/>
        </w:rPr>
        <w:t>.</w:t>
      </w:r>
    </w:p>
    <w:p w14:paraId="783B51C0" w14:textId="478DE5B6" w:rsidR="00222E40" w:rsidRDefault="00BD2545" w:rsidP="7D50F580">
      <w:pPr>
        <w:rPr>
          <w:rFonts w:hAnsi="Times New Roman" w:cs="Times New Roman"/>
        </w:rPr>
      </w:pPr>
      <w:r w:rsidRPr="0051453E">
        <w:rPr>
          <w:rFonts w:hAnsi="Times New Roman" w:cs="Times New Roman"/>
        </w:rPr>
        <w:lastRenderedPageBreak/>
        <w:t xml:space="preserve">Televizní tvorba si zakládala na lidovosti, která měla zasáhnout nejširší </w:t>
      </w:r>
      <w:r w:rsidR="00764A35" w:rsidRPr="0051453E">
        <w:rPr>
          <w:rFonts w:hAnsi="Times New Roman" w:cs="Times New Roman"/>
        </w:rPr>
        <w:t>vrstvy pracující společnosti</w:t>
      </w:r>
      <w:r w:rsidR="008F2648" w:rsidRPr="0051453E">
        <w:rPr>
          <w:rFonts w:hAnsi="Times New Roman" w:cs="Times New Roman"/>
        </w:rPr>
        <w:t xml:space="preserve">, ale také </w:t>
      </w:r>
      <w:r w:rsidR="00FD3F35" w:rsidRPr="0051453E">
        <w:rPr>
          <w:rFonts w:hAnsi="Times New Roman" w:cs="Times New Roman"/>
        </w:rPr>
        <w:t>se zaměřovala na pořady, které svou tématikou podporovaly budování socialismu</w:t>
      </w:r>
      <w:r w:rsidR="00751512" w:rsidRPr="0051453E">
        <w:rPr>
          <w:rFonts w:hAnsi="Times New Roman" w:cs="Times New Roman"/>
        </w:rPr>
        <w:t xml:space="preserve">, </w:t>
      </w:r>
      <w:r w:rsidR="00FD3F35" w:rsidRPr="0051453E">
        <w:rPr>
          <w:rFonts w:hAnsi="Times New Roman" w:cs="Times New Roman"/>
        </w:rPr>
        <w:t>přispívaly k</w:t>
      </w:r>
      <w:r w:rsidR="00751512" w:rsidRPr="0051453E">
        <w:rPr>
          <w:rFonts w:hAnsi="Times New Roman" w:cs="Times New Roman"/>
        </w:rPr>
        <w:t> </w:t>
      </w:r>
      <w:r w:rsidR="00FD3F35" w:rsidRPr="0051453E">
        <w:rPr>
          <w:rFonts w:hAnsi="Times New Roman" w:cs="Times New Roman"/>
        </w:rPr>
        <w:t>os</w:t>
      </w:r>
      <w:r w:rsidR="005F35EC" w:rsidRPr="0051453E">
        <w:rPr>
          <w:rFonts w:hAnsi="Times New Roman" w:cs="Times New Roman"/>
        </w:rPr>
        <w:t>vojování</w:t>
      </w:r>
      <w:r w:rsidR="00751512" w:rsidRPr="0051453E">
        <w:rPr>
          <w:rFonts w:hAnsi="Times New Roman" w:cs="Times New Roman"/>
        </w:rPr>
        <w:t xml:space="preserve"> základních principů socialistické společnosti a oslavovaly </w:t>
      </w:r>
      <w:r w:rsidR="00FD3DD0" w:rsidRPr="0051453E">
        <w:rPr>
          <w:rFonts w:hAnsi="Times New Roman" w:cs="Times New Roman"/>
        </w:rPr>
        <w:t xml:space="preserve">osudy významných hrdinů </w:t>
      </w:r>
      <w:r w:rsidR="00DB433E" w:rsidRPr="0051453E">
        <w:rPr>
          <w:rFonts w:hAnsi="Times New Roman" w:cs="Times New Roman"/>
        </w:rPr>
        <w:t>současnosti</w:t>
      </w:r>
      <w:r w:rsidR="00B36114" w:rsidRPr="0051453E">
        <w:rPr>
          <w:rFonts w:hAnsi="Times New Roman" w:cs="Times New Roman"/>
        </w:rPr>
        <w:t xml:space="preserve"> – hrdinové museli být zemědělci, dělníci nebo výzkumní pracovníci. </w:t>
      </w:r>
      <w:r w:rsidR="00D65ED1" w:rsidRPr="0051453E">
        <w:rPr>
          <w:rFonts w:hAnsi="Times New Roman" w:cs="Times New Roman"/>
        </w:rPr>
        <w:t xml:space="preserve">Dále </w:t>
      </w:r>
      <w:r w:rsidR="4346848B" w:rsidRPr="7D50F580">
        <w:rPr>
          <w:rFonts w:hAnsi="Times New Roman" w:cs="Times New Roman"/>
        </w:rPr>
        <w:t>ve</w:t>
      </w:r>
      <w:r w:rsidR="00615E96">
        <w:rPr>
          <w:rFonts w:hAnsi="Times New Roman" w:cs="Times New Roman"/>
        </w:rPr>
        <w:t xml:space="preserve"> </w:t>
      </w:r>
      <w:r w:rsidR="00D65ED1" w:rsidRPr="0051453E">
        <w:rPr>
          <w:rFonts w:hAnsi="Times New Roman" w:cs="Times New Roman"/>
        </w:rPr>
        <w:t xml:space="preserve">vysílání byly podporovány pořady </w:t>
      </w:r>
      <w:r w:rsidR="008D27B2" w:rsidRPr="0051453E">
        <w:rPr>
          <w:rFonts w:hAnsi="Times New Roman" w:cs="Times New Roman"/>
        </w:rPr>
        <w:t>s tématy novodobé historie, které kopírovali stranický výklad dějin</w:t>
      </w:r>
      <w:r w:rsidR="00B15742" w:rsidRPr="0051453E">
        <w:rPr>
          <w:rFonts w:hAnsi="Times New Roman" w:cs="Times New Roman"/>
        </w:rPr>
        <w:t xml:space="preserve"> – dělnická třída, která bojuje za svá práva, </w:t>
      </w:r>
      <w:r w:rsidR="005E31DD" w:rsidRPr="0051453E">
        <w:rPr>
          <w:rFonts w:hAnsi="Times New Roman" w:cs="Times New Roman"/>
        </w:rPr>
        <w:t xml:space="preserve">vůdčí postavy </w:t>
      </w:r>
      <w:r w:rsidR="00FE4637" w:rsidRPr="0051453E">
        <w:rPr>
          <w:rFonts w:hAnsi="Times New Roman" w:cs="Times New Roman"/>
        </w:rPr>
        <w:t>mezinárodního dělnického hnutí</w:t>
      </w:r>
      <w:r w:rsidR="00B849FE" w:rsidRPr="0051453E">
        <w:rPr>
          <w:rFonts w:hAnsi="Times New Roman" w:cs="Times New Roman"/>
        </w:rPr>
        <w:t>. V televizní tvorbě se také objevova</w:t>
      </w:r>
      <w:r w:rsidR="00835754" w:rsidRPr="0051453E">
        <w:rPr>
          <w:rFonts w:hAnsi="Times New Roman" w:cs="Times New Roman"/>
        </w:rPr>
        <w:t xml:space="preserve">ly pořady s tématikou poezie a literárních pásem, které pojednávaly </w:t>
      </w:r>
      <w:r w:rsidR="000D3D50" w:rsidRPr="0051453E">
        <w:rPr>
          <w:rFonts w:hAnsi="Times New Roman" w:cs="Times New Roman"/>
        </w:rPr>
        <w:t xml:space="preserve">o oslavách socialistického lidu, dále pak zábavné pořady, </w:t>
      </w:r>
      <w:r w:rsidR="006A43DB" w:rsidRPr="0051453E">
        <w:rPr>
          <w:rFonts w:hAnsi="Times New Roman" w:cs="Times New Roman"/>
        </w:rPr>
        <w:t>které byly vysílány ku příležitosti významných dnů</w:t>
      </w:r>
      <w:r w:rsidR="006A44C0" w:rsidRPr="0051453E">
        <w:rPr>
          <w:rFonts w:hAnsi="Times New Roman" w:cs="Times New Roman"/>
        </w:rPr>
        <w:t xml:space="preserve">. </w:t>
      </w:r>
      <w:r w:rsidR="00381246" w:rsidRPr="0051453E">
        <w:rPr>
          <w:rStyle w:val="Znakapoznpodarou"/>
          <w:rFonts w:hAnsi="Times New Roman" w:cs="Times New Roman"/>
        </w:rPr>
        <w:footnoteReference w:id="27"/>
      </w:r>
      <w:r w:rsidR="007E3DE2" w:rsidRPr="0051453E">
        <w:rPr>
          <w:rFonts w:hAnsi="Times New Roman" w:cs="Times New Roman"/>
        </w:rPr>
        <w:t xml:space="preserve"> </w:t>
      </w:r>
      <w:r w:rsidR="008F48FD" w:rsidRPr="0051453E">
        <w:rPr>
          <w:rFonts w:hAnsi="Times New Roman" w:cs="Times New Roman"/>
        </w:rPr>
        <w:t>V televizních pořadech byli často prezentování nepřátelé státu</w:t>
      </w:r>
      <w:r w:rsidR="004339C2" w:rsidRPr="0051453E">
        <w:rPr>
          <w:rFonts w:hAnsi="Times New Roman" w:cs="Times New Roman"/>
        </w:rPr>
        <w:t xml:space="preserve">. </w:t>
      </w:r>
      <w:r w:rsidR="00D63056" w:rsidRPr="0051453E">
        <w:rPr>
          <w:rFonts w:hAnsi="Times New Roman" w:cs="Times New Roman"/>
        </w:rPr>
        <w:t xml:space="preserve">Nepřítelem státu se občan stal automaticky, pokud emigroval – emigranti byli stavěni do pozic </w:t>
      </w:r>
      <w:r w:rsidR="006A2FF4" w:rsidRPr="0051453E">
        <w:rPr>
          <w:rFonts w:hAnsi="Times New Roman" w:cs="Times New Roman"/>
        </w:rPr>
        <w:t xml:space="preserve">západních agentů. </w:t>
      </w:r>
      <w:r w:rsidR="00ED79F2" w:rsidRPr="0051453E">
        <w:rPr>
          <w:rFonts w:hAnsi="Times New Roman" w:cs="Times New Roman"/>
        </w:rPr>
        <w:t>V</w:t>
      </w:r>
      <w:r w:rsidR="001672EB" w:rsidRPr="0051453E">
        <w:rPr>
          <w:rFonts w:hAnsi="Times New Roman" w:cs="Times New Roman"/>
        </w:rPr>
        <w:t> televizních dílech se postupovalo podle</w:t>
      </w:r>
      <w:r w:rsidR="00865547" w:rsidRPr="0051453E">
        <w:rPr>
          <w:rFonts w:hAnsi="Times New Roman" w:cs="Times New Roman"/>
        </w:rPr>
        <w:t xml:space="preserve">, často identického, </w:t>
      </w:r>
      <w:r w:rsidR="00B27121" w:rsidRPr="0051453E">
        <w:rPr>
          <w:rFonts w:hAnsi="Times New Roman" w:cs="Times New Roman"/>
        </w:rPr>
        <w:t>schématu</w:t>
      </w:r>
      <w:r w:rsidR="00865547" w:rsidRPr="0051453E">
        <w:rPr>
          <w:rFonts w:hAnsi="Times New Roman" w:cs="Times New Roman"/>
        </w:rPr>
        <w:t>. Například v</w:t>
      </w:r>
      <w:r w:rsidR="005311EB" w:rsidRPr="0051453E">
        <w:rPr>
          <w:rFonts w:hAnsi="Times New Roman" w:cs="Times New Roman"/>
        </w:rPr>
        <w:t> televizním</w:t>
      </w:r>
      <w:r w:rsidR="00865547" w:rsidRPr="0051453E">
        <w:rPr>
          <w:rFonts w:hAnsi="Times New Roman" w:cs="Times New Roman"/>
        </w:rPr>
        <w:t xml:space="preserve"> filmu</w:t>
      </w:r>
      <w:r w:rsidR="005311EB" w:rsidRPr="0051453E">
        <w:rPr>
          <w:rFonts w:hAnsi="Times New Roman" w:cs="Times New Roman"/>
        </w:rPr>
        <w:t xml:space="preserve"> </w:t>
      </w:r>
      <w:r w:rsidR="005311EB" w:rsidRPr="7D50F580">
        <w:rPr>
          <w:rFonts w:hAnsi="Times New Roman" w:cs="Times New Roman"/>
          <w:i/>
          <w:iCs/>
        </w:rPr>
        <w:t xml:space="preserve">Stopy zločinu: Otmar </w:t>
      </w:r>
      <w:r w:rsidR="00A01DE4" w:rsidRPr="7D50F580">
        <w:rPr>
          <w:rFonts w:hAnsi="Times New Roman" w:cs="Times New Roman"/>
          <w:i/>
          <w:iCs/>
        </w:rPr>
        <w:t>čeká spojku</w:t>
      </w:r>
      <w:r w:rsidR="00A01DE4" w:rsidRPr="0051453E">
        <w:rPr>
          <w:rFonts w:hAnsi="Times New Roman" w:cs="Times New Roman"/>
        </w:rPr>
        <w:t xml:space="preserve"> z roku 1986 hlavní hrdina po emigraci </w:t>
      </w:r>
      <w:r w:rsidR="00997CB7" w:rsidRPr="0051453E">
        <w:rPr>
          <w:rFonts w:hAnsi="Times New Roman" w:cs="Times New Roman"/>
        </w:rPr>
        <w:t xml:space="preserve">do Rakouska </w:t>
      </w:r>
      <w:r w:rsidR="00A01DE4" w:rsidRPr="0051453E">
        <w:rPr>
          <w:rFonts w:hAnsi="Times New Roman" w:cs="Times New Roman"/>
        </w:rPr>
        <w:t xml:space="preserve">zjišťuje, že </w:t>
      </w:r>
      <w:r w:rsidR="00F81BAA" w:rsidRPr="0051453E">
        <w:rPr>
          <w:rFonts w:hAnsi="Times New Roman" w:cs="Times New Roman"/>
        </w:rPr>
        <w:t xml:space="preserve">styl života, který zde má vézt </w:t>
      </w:r>
      <w:r w:rsidR="00221708" w:rsidRPr="0051453E">
        <w:rPr>
          <w:rFonts w:hAnsi="Times New Roman" w:cs="Times New Roman"/>
        </w:rPr>
        <w:t>je v rozporu s jeho představami</w:t>
      </w:r>
      <w:r w:rsidR="007F26E1" w:rsidRPr="0051453E">
        <w:rPr>
          <w:rFonts w:hAnsi="Times New Roman" w:cs="Times New Roman"/>
        </w:rPr>
        <w:t xml:space="preserve">. </w:t>
      </w:r>
      <w:r w:rsidR="00423A0E" w:rsidRPr="0051453E">
        <w:rPr>
          <w:rFonts w:hAnsi="Times New Roman" w:cs="Times New Roman"/>
        </w:rPr>
        <w:t>Zanedlouho ale obdrží nabídku od západní zpravodajské služby</w:t>
      </w:r>
      <w:r w:rsidR="00AB2A1F" w:rsidRPr="0051453E">
        <w:rPr>
          <w:rFonts w:hAnsi="Times New Roman" w:cs="Times New Roman"/>
        </w:rPr>
        <w:t>, aby se vrátil zpátky do Československa a sbíral informace</w:t>
      </w:r>
      <w:r w:rsidR="00BE30D3" w:rsidRPr="0051453E">
        <w:rPr>
          <w:rFonts w:hAnsi="Times New Roman" w:cs="Times New Roman"/>
        </w:rPr>
        <w:t xml:space="preserve"> a počkal by na další pokyny od spojky</w:t>
      </w:r>
      <w:r w:rsidR="0006492A" w:rsidRPr="0051453E">
        <w:rPr>
          <w:rFonts w:hAnsi="Times New Roman" w:cs="Times New Roman"/>
        </w:rPr>
        <w:t>. Hlavní hrdina se tedy vrací do své rodné vlasti</w:t>
      </w:r>
      <w:r w:rsidR="001852CB" w:rsidRPr="0051453E">
        <w:rPr>
          <w:rFonts w:hAnsi="Times New Roman" w:cs="Times New Roman"/>
        </w:rPr>
        <w:t xml:space="preserve">, a i když předstírá vzorného </w:t>
      </w:r>
      <w:r w:rsidR="00020FD4" w:rsidRPr="0051453E">
        <w:rPr>
          <w:rFonts w:hAnsi="Times New Roman" w:cs="Times New Roman"/>
        </w:rPr>
        <w:t xml:space="preserve">reemigranta, </w:t>
      </w:r>
      <w:r w:rsidR="00E271FA" w:rsidRPr="0051453E">
        <w:rPr>
          <w:rFonts w:hAnsi="Times New Roman" w:cs="Times New Roman"/>
        </w:rPr>
        <w:t xml:space="preserve">je již </w:t>
      </w:r>
      <w:r w:rsidR="00020FD4" w:rsidRPr="0051453E">
        <w:rPr>
          <w:rFonts w:hAnsi="Times New Roman" w:cs="Times New Roman"/>
        </w:rPr>
        <w:t>státní bezpečnostní služb</w:t>
      </w:r>
      <w:r w:rsidR="00E271FA" w:rsidRPr="0051453E">
        <w:rPr>
          <w:rFonts w:hAnsi="Times New Roman" w:cs="Times New Roman"/>
        </w:rPr>
        <w:t>ou</w:t>
      </w:r>
      <w:r w:rsidR="00020FD4" w:rsidRPr="0051453E">
        <w:rPr>
          <w:rFonts w:hAnsi="Times New Roman" w:cs="Times New Roman"/>
        </w:rPr>
        <w:t xml:space="preserve"> (dále S</w:t>
      </w:r>
      <w:r w:rsidR="08F8DFE2" w:rsidRPr="0051453E">
        <w:rPr>
          <w:rFonts w:hAnsi="Times New Roman" w:cs="Times New Roman"/>
        </w:rPr>
        <w:t>t</w:t>
      </w:r>
      <w:r w:rsidR="00020FD4" w:rsidRPr="0051453E">
        <w:rPr>
          <w:rFonts w:hAnsi="Times New Roman" w:cs="Times New Roman"/>
        </w:rPr>
        <w:t>B)</w:t>
      </w:r>
      <w:r w:rsidR="00E271FA" w:rsidRPr="0051453E">
        <w:rPr>
          <w:rFonts w:hAnsi="Times New Roman" w:cs="Times New Roman"/>
        </w:rPr>
        <w:t xml:space="preserve"> sledován. S</w:t>
      </w:r>
      <w:r w:rsidR="644179D2" w:rsidRPr="0051453E">
        <w:rPr>
          <w:rFonts w:hAnsi="Times New Roman" w:cs="Times New Roman"/>
        </w:rPr>
        <w:t>t</w:t>
      </w:r>
      <w:r w:rsidR="00E271FA" w:rsidRPr="0051453E">
        <w:rPr>
          <w:rFonts w:hAnsi="Times New Roman" w:cs="Times New Roman"/>
        </w:rPr>
        <w:t>B byla v pořadech/televizních filmech</w:t>
      </w:r>
      <w:r w:rsidR="00907C6E" w:rsidRPr="0051453E">
        <w:rPr>
          <w:rFonts w:hAnsi="Times New Roman" w:cs="Times New Roman"/>
        </w:rPr>
        <w:t xml:space="preserve"> vykreslena jako </w:t>
      </w:r>
      <w:r w:rsidR="002D5F06" w:rsidRPr="0051453E">
        <w:rPr>
          <w:rFonts w:hAnsi="Times New Roman" w:cs="Times New Roman"/>
        </w:rPr>
        <w:t>největší kladný článek</w:t>
      </w:r>
      <w:r w:rsidR="00262623" w:rsidRPr="0051453E">
        <w:rPr>
          <w:rFonts w:hAnsi="Times New Roman" w:cs="Times New Roman"/>
        </w:rPr>
        <w:t xml:space="preserve">, který bojoval proti emigrantům/západním agentům, kteří se do Československa přijeli pouze </w:t>
      </w:r>
      <w:r w:rsidR="00AC66E7" w:rsidRPr="0051453E">
        <w:rPr>
          <w:rFonts w:hAnsi="Times New Roman" w:cs="Times New Roman"/>
        </w:rPr>
        <w:t xml:space="preserve">obohatit nebo </w:t>
      </w:r>
      <w:r w:rsidR="00626300" w:rsidRPr="0051453E">
        <w:rPr>
          <w:rFonts w:hAnsi="Times New Roman" w:cs="Times New Roman"/>
        </w:rPr>
        <w:t>vraždit</w:t>
      </w:r>
      <w:r w:rsidR="00AC66E7" w:rsidRPr="0051453E">
        <w:rPr>
          <w:rFonts w:hAnsi="Times New Roman" w:cs="Times New Roman"/>
        </w:rPr>
        <w:t xml:space="preserve"> – </w:t>
      </w:r>
      <w:r w:rsidR="00626300" w:rsidRPr="0051453E">
        <w:rPr>
          <w:rFonts w:hAnsi="Times New Roman" w:cs="Times New Roman"/>
        </w:rPr>
        <w:t xml:space="preserve">v </w:t>
      </w:r>
      <w:r w:rsidR="00AC66E7" w:rsidRPr="0051453E">
        <w:rPr>
          <w:rFonts w:hAnsi="Times New Roman" w:cs="Times New Roman"/>
        </w:rPr>
        <w:t>divácích</w:t>
      </w:r>
      <w:r w:rsidR="0049769E" w:rsidRPr="0051453E">
        <w:rPr>
          <w:rFonts w:hAnsi="Times New Roman" w:cs="Times New Roman"/>
        </w:rPr>
        <w:t xml:space="preserve"> t</w:t>
      </w:r>
      <w:r w:rsidR="00626300" w:rsidRPr="0051453E">
        <w:rPr>
          <w:rFonts w:hAnsi="Times New Roman" w:cs="Times New Roman"/>
        </w:rPr>
        <w:t xml:space="preserve">ato prezentace </w:t>
      </w:r>
      <w:r w:rsidR="0049769E" w:rsidRPr="0051453E">
        <w:rPr>
          <w:rFonts w:hAnsi="Times New Roman" w:cs="Times New Roman"/>
        </w:rPr>
        <w:t>vyvoláv</w:t>
      </w:r>
      <w:r w:rsidR="00626300" w:rsidRPr="0051453E">
        <w:rPr>
          <w:rFonts w:hAnsi="Times New Roman" w:cs="Times New Roman"/>
        </w:rPr>
        <w:t>á</w:t>
      </w:r>
      <w:r w:rsidR="0049769E" w:rsidRPr="0051453E">
        <w:rPr>
          <w:rFonts w:hAnsi="Times New Roman" w:cs="Times New Roman"/>
        </w:rPr>
        <w:t xml:space="preserve"> emoc</w:t>
      </w:r>
      <w:r w:rsidR="00626300" w:rsidRPr="0051453E">
        <w:rPr>
          <w:rFonts w:hAnsi="Times New Roman" w:cs="Times New Roman"/>
        </w:rPr>
        <w:t>i</w:t>
      </w:r>
      <w:r w:rsidR="00094F38" w:rsidRPr="0051453E">
        <w:rPr>
          <w:rFonts w:hAnsi="Times New Roman" w:cs="Times New Roman"/>
        </w:rPr>
        <w:t xml:space="preserve">, která podporovala tvrzení, že do západních zemí emigrují pouze </w:t>
      </w:r>
      <w:r w:rsidR="00FA4B9A" w:rsidRPr="0051453E">
        <w:rPr>
          <w:rFonts w:hAnsi="Times New Roman" w:cs="Times New Roman"/>
        </w:rPr>
        <w:t>ti, kteří mají zlé úmysly</w:t>
      </w:r>
      <w:r w:rsidR="00A242F3" w:rsidRPr="0051453E">
        <w:rPr>
          <w:rFonts w:hAnsi="Times New Roman" w:cs="Times New Roman"/>
        </w:rPr>
        <w:t xml:space="preserve">. </w:t>
      </w:r>
      <w:r w:rsidR="009464B1" w:rsidRPr="0051453E">
        <w:rPr>
          <w:rStyle w:val="Znakapoznpodarou"/>
          <w:rFonts w:hAnsi="Times New Roman" w:cs="Times New Roman"/>
        </w:rPr>
        <w:footnoteReference w:id="28"/>
      </w:r>
    </w:p>
    <w:p w14:paraId="0B0D0F0D" w14:textId="77777777" w:rsidR="00222E40" w:rsidRDefault="00222E40">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Pr>
          <w:rFonts w:hAnsi="Times New Roman" w:cs="Times New Roman"/>
        </w:rPr>
        <w:br w:type="page"/>
      </w:r>
    </w:p>
    <w:p w14:paraId="72753E16" w14:textId="72D32352" w:rsidR="00222E40" w:rsidRPr="00F66121" w:rsidRDefault="00222E40" w:rsidP="006C35CF">
      <w:pPr>
        <w:pStyle w:val="Styl2"/>
      </w:pPr>
      <w:bookmarkStart w:id="9" w:name="_Toc165880769"/>
      <w:r w:rsidRPr="00DC52DC">
        <w:lastRenderedPageBreak/>
        <w:t>Socialistický</w:t>
      </w:r>
      <w:r w:rsidRPr="00F66121">
        <w:t xml:space="preserve"> realismus</w:t>
      </w:r>
      <w:r w:rsidR="00727DB0">
        <w:t xml:space="preserve"> v umění</w:t>
      </w:r>
      <w:bookmarkEnd w:id="9"/>
    </w:p>
    <w:p w14:paraId="2C25F6FF" w14:textId="4D563E6C" w:rsidR="00D21166" w:rsidRDefault="0037407B" w:rsidP="00281413">
      <w:pPr>
        <w:rPr>
          <w:rFonts w:hAnsi="Times New Roman" w:cs="Times New Roman"/>
          <w:lang w:eastAsia="x-none"/>
        </w:rPr>
      </w:pPr>
      <w:r w:rsidRPr="00731DAA">
        <w:rPr>
          <w:rFonts w:hAnsi="Times New Roman" w:cs="Times New Roman"/>
          <w:lang w:eastAsia="x-none"/>
        </w:rPr>
        <w:t>Socialistický realismus</w:t>
      </w:r>
      <w:r w:rsidR="000635C6">
        <w:rPr>
          <w:rFonts w:hAnsi="Times New Roman" w:cs="Times New Roman"/>
          <w:lang w:eastAsia="x-none"/>
        </w:rPr>
        <w:t xml:space="preserve">, jinak řečeno </w:t>
      </w:r>
      <w:proofErr w:type="spellStart"/>
      <w:r w:rsidR="000635C6">
        <w:rPr>
          <w:rFonts w:hAnsi="Times New Roman" w:cs="Times New Roman"/>
          <w:lang w:eastAsia="x-none"/>
        </w:rPr>
        <w:t>sorela</w:t>
      </w:r>
      <w:proofErr w:type="spellEnd"/>
      <w:r w:rsidR="000635C6">
        <w:rPr>
          <w:rFonts w:hAnsi="Times New Roman" w:cs="Times New Roman"/>
          <w:lang w:eastAsia="x-none"/>
        </w:rPr>
        <w:t>, je vnímaný jako politický konstrukt</w:t>
      </w:r>
      <w:r w:rsidR="007267F0">
        <w:rPr>
          <w:rFonts w:hAnsi="Times New Roman" w:cs="Times New Roman"/>
          <w:lang w:eastAsia="x-none"/>
        </w:rPr>
        <w:t>,</w:t>
      </w:r>
      <w:r w:rsidR="000635C6">
        <w:rPr>
          <w:rFonts w:hAnsi="Times New Roman" w:cs="Times New Roman"/>
          <w:lang w:eastAsia="x-none"/>
        </w:rPr>
        <w:t xml:space="preserve"> jak má kultura vypadat</w:t>
      </w:r>
      <w:r w:rsidR="007267F0">
        <w:rPr>
          <w:rFonts w:hAnsi="Times New Roman" w:cs="Times New Roman"/>
          <w:lang w:eastAsia="x-none"/>
        </w:rPr>
        <w:t xml:space="preserve"> – není to tedy koncept, který by vznikl vývojem několika autorů</w:t>
      </w:r>
      <w:r w:rsidR="00E03CF1">
        <w:rPr>
          <w:rFonts w:hAnsi="Times New Roman" w:cs="Times New Roman"/>
          <w:lang w:eastAsia="x-none"/>
        </w:rPr>
        <w:t xml:space="preserve">, ale jako požadavek z politických kruhů. </w:t>
      </w:r>
      <w:r w:rsidR="00BE5F8E">
        <w:rPr>
          <w:rFonts w:hAnsi="Times New Roman" w:cs="Times New Roman"/>
          <w:lang w:eastAsia="x-none"/>
        </w:rPr>
        <w:t>Samotný termín socialistický realismus pochází z tehdejšího Sovětského svazu</w:t>
      </w:r>
      <w:r w:rsidR="00E716A0">
        <w:rPr>
          <w:rFonts w:hAnsi="Times New Roman" w:cs="Times New Roman"/>
          <w:lang w:eastAsia="x-none"/>
        </w:rPr>
        <w:t xml:space="preserve"> a ve 40. letech 20. století byl importován do </w:t>
      </w:r>
      <w:r w:rsidR="00D320DB">
        <w:rPr>
          <w:rFonts w:hAnsi="Times New Roman" w:cs="Times New Roman"/>
          <w:lang w:eastAsia="x-none"/>
        </w:rPr>
        <w:t xml:space="preserve">Československa jako oficiální </w:t>
      </w:r>
      <w:r w:rsidR="007353F2">
        <w:rPr>
          <w:rFonts w:hAnsi="Times New Roman" w:cs="Times New Roman"/>
          <w:lang w:eastAsia="x-none"/>
        </w:rPr>
        <w:t xml:space="preserve">směrnice pro umění a kulturu. </w:t>
      </w:r>
      <w:r w:rsidR="00801458">
        <w:rPr>
          <w:rFonts w:hAnsi="Times New Roman" w:cs="Times New Roman"/>
          <w:lang w:eastAsia="x-none"/>
        </w:rPr>
        <w:t xml:space="preserve">Socialistický realismus se nejvíce projevil </w:t>
      </w:r>
      <w:r w:rsidR="00D53C9E">
        <w:rPr>
          <w:rFonts w:hAnsi="Times New Roman" w:cs="Times New Roman"/>
          <w:lang w:eastAsia="x-none"/>
        </w:rPr>
        <w:t>v Polsku, Československu, DDR</w:t>
      </w:r>
      <w:r w:rsidR="004B7880">
        <w:rPr>
          <w:rFonts w:hAnsi="Times New Roman" w:cs="Times New Roman"/>
          <w:lang w:eastAsia="x-none"/>
        </w:rPr>
        <w:t xml:space="preserve"> </w:t>
      </w:r>
      <w:r w:rsidR="0069304F">
        <w:rPr>
          <w:rFonts w:hAnsi="Times New Roman" w:cs="Times New Roman"/>
          <w:lang w:eastAsia="x-none"/>
        </w:rPr>
        <w:t>(v</w:t>
      </w:r>
      <w:r w:rsidR="00D53C9E">
        <w:rPr>
          <w:rFonts w:hAnsi="Times New Roman" w:cs="Times New Roman"/>
          <w:lang w:eastAsia="x-none"/>
        </w:rPr>
        <w:t>ýchodní Německ</w:t>
      </w:r>
      <w:r w:rsidR="0069304F">
        <w:rPr>
          <w:rFonts w:hAnsi="Times New Roman" w:cs="Times New Roman"/>
          <w:lang w:eastAsia="x-none"/>
        </w:rPr>
        <w:t>o), Maďarsko, Rumunsko a</w:t>
      </w:r>
      <w:r w:rsidR="00BD1043">
        <w:rPr>
          <w:rFonts w:hAnsi="Times New Roman" w:cs="Times New Roman"/>
          <w:lang w:eastAsia="x-none"/>
        </w:rPr>
        <w:t xml:space="preserve"> Bulharsko – tedy země, které spadaly pod vliv Sovětského svazu</w:t>
      </w:r>
      <w:r w:rsidR="002B0633">
        <w:rPr>
          <w:rFonts w:hAnsi="Times New Roman" w:cs="Times New Roman"/>
          <w:lang w:eastAsia="x-none"/>
        </w:rPr>
        <w:t>, dále jen SSSR</w:t>
      </w:r>
      <w:r w:rsidR="00BD1043">
        <w:rPr>
          <w:rFonts w:hAnsi="Times New Roman" w:cs="Times New Roman"/>
          <w:lang w:eastAsia="x-none"/>
        </w:rPr>
        <w:t>.</w:t>
      </w:r>
      <w:r w:rsidR="00F3245F">
        <w:rPr>
          <w:rFonts w:hAnsi="Times New Roman" w:cs="Times New Roman"/>
          <w:lang w:eastAsia="x-none"/>
        </w:rPr>
        <w:t xml:space="preserve"> </w:t>
      </w:r>
      <w:r w:rsidR="0A8805B3">
        <w:rPr>
          <w:rFonts w:hAnsi="Times New Roman" w:cs="Times New Roman"/>
          <w:lang w:eastAsia="x-none"/>
        </w:rPr>
        <w:t>J</w:t>
      </w:r>
      <w:r w:rsidR="00024A35">
        <w:rPr>
          <w:rFonts w:hAnsi="Times New Roman" w:cs="Times New Roman"/>
          <w:lang w:eastAsia="x-none"/>
        </w:rPr>
        <w:t>e tedy velice pravděpodobné</w:t>
      </w:r>
      <w:r w:rsidR="00AF2CAB">
        <w:rPr>
          <w:rFonts w:hAnsi="Times New Roman" w:cs="Times New Roman"/>
          <w:lang w:eastAsia="x-none"/>
        </w:rPr>
        <w:t>, že absence socialistického realismu v SSSR by ztížila jeho adaptaci a akceptac</w:t>
      </w:r>
      <w:r w:rsidR="00CE27D6">
        <w:rPr>
          <w:rFonts w:hAnsi="Times New Roman" w:cs="Times New Roman"/>
          <w:lang w:eastAsia="x-none"/>
        </w:rPr>
        <w:t>i ve výše zmíněných</w:t>
      </w:r>
      <w:r w:rsidR="00AF2CAB">
        <w:rPr>
          <w:rFonts w:hAnsi="Times New Roman" w:cs="Times New Roman"/>
          <w:lang w:eastAsia="x-none"/>
        </w:rPr>
        <w:t xml:space="preserve"> zemích</w:t>
      </w:r>
      <w:r w:rsidR="00024A35">
        <w:rPr>
          <w:rFonts w:hAnsi="Times New Roman" w:cs="Times New Roman"/>
          <w:lang w:eastAsia="x-none"/>
        </w:rPr>
        <w:t>.</w:t>
      </w:r>
      <w:r w:rsidR="008910B9">
        <w:rPr>
          <w:rStyle w:val="Znakapoznpodarou"/>
          <w:rFonts w:hAnsi="Times New Roman" w:cs="Times New Roman"/>
          <w:lang w:eastAsia="x-none"/>
        </w:rPr>
        <w:footnoteReference w:id="29"/>
      </w:r>
      <w:r w:rsidR="00AB2459">
        <w:rPr>
          <w:rFonts w:hAnsi="Times New Roman" w:cs="Times New Roman"/>
          <w:lang w:eastAsia="x-none"/>
        </w:rPr>
        <w:t xml:space="preserve"> </w:t>
      </w:r>
      <w:r w:rsidR="00DE3987">
        <w:rPr>
          <w:rFonts w:hAnsi="Times New Roman" w:cs="Times New Roman"/>
          <w:lang w:eastAsia="x-none"/>
        </w:rPr>
        <w:t xml:space="preserve">Vznik samotné </w:t>
      </w:r>
      <w:proofErr w:type="spellStart"/>
      <w:r w:rsidR="00DE3987">
        <w:rPr>
          <w:rFonts w:hAnsi="Times New Roman" w:cs="Times New Roman"/>
          <w:lang w:eastAsia="x-none"/>
        </w:rPr>
        <w:t>sorely</w:t>
      </w:r>
      <w:proofErr w:type="spellEnd"/>
      <w:r w:rsidR="00DE3987">
        <w:rPr>
          <w:rFonts w:hAnsi="Times New Roman" w:cs="Times New Roman"/>
          <w:lang w:eastAsia="x-none"/>
        </w:rPr>
        <w:t xml:space="preserve"> </w:t>
      </w:r>
      <w:r w:rsidR="0001636B">
        <w:rPr>
          <w:rFonts w:hAnsi="Times New Roman" w:cs="Times New Roman"/>
          <w:lang w:eastAsia="x-none"/>
        </w:rPr>
        <w:t>se datuje k počátkům 30. let 20. století jako politický koncept</w:t>
      </w:r>
      <w:r w:rsidR="007D3DB8">
        <w:rPr>
          <w:rFonts w:hAnsi="Times New Roman" w:cs="Times New Roman"/>
          <w:lang w:eastAsia="x-none"/>
        </w:rPr>
        <w:t xml:space="preserve"> kultury – samotný koncept byl vytvořen v roce 1934 v Sovětském svazu autorem</w:t>
      </w:r>
      <w:r w:rsidR="002E395F">
        <w:rPr>
          <w:rFonts w:hAnsi="Times New Roman" w:cs="Times New Roman"/>
          <w:lang w:eastAsia="x-none"/>
        </w:rPr>
        <w:t xml:space="preserve"> Alexandrem </w:t>
      </w:r>
      <w:proofErr w:type="spellStart"/>
      <w:r w:rsidR="002E395F">
        <w:rPr>
          <w:rFonts w:hAnsi="Times New Roman" w:cs="Times New Roman"/>
          <w:lang w:eastAsia="x-none"/>
        </w:rPr>
        <w:t>An</w:t>
      </w:r>
      <w:r w:rsidR="00754C0C">
        <w:rPr>
          <w:rFonts w:hAnsi="Times New Roman" w:cs="Times New Roman"/>
          <w:lang w:eastAsia="x-none"/>
        </w:rPr>
        <w:t>drejevičem</w:t>
      </w:r>
      <w:proofErr w:type="spellEnd"/>
      <w:r w:rsidR="00754C0C">
        <w:rPr>
          <w:rFonts w:hAnsi="Times New Roman" w:cs="Times New Roman"/>
          <w:lang w:eastAsia="x-none"/>
        </w:rPr>
        <w:t xml:space="preserve"> </w:t>
      </w:r>
      <w:proofErr w:type="spellStart"/>
      <w:r w:rsidR="00754C0C">
        <w:rPr>
          <w:rFonts w:hAnsi="Times New Roman" w:cs="Times New Roman"/>
          <w:lang w:eastAsia="x-none"/>
        </w:rPr>
        <w:t>Danovem</w:t>
      </w:r>
      <w:proofErr w:type="spellEnd"/>
      <w:r w:rsidR="00F3245F">
        <w:rPr>
          <w:rFonts w:hAnsi="Times New Roman" w:cs="Times New Roman"/>
          <w:lang w:eastAsia="x-none"/>
        </w:rPr>
        <w:t>. Následně</w:t>
      </w:r>
      <w:r w:rsidR="00CB7A57">
        <w:rPr>
          <w:rFonts w:hAnsi="Times New Roman" w:cs="Times New Roman"/>
          <w:lang w:eastAsia="x-none"/>
        </w:rPr>
        <w:t xml:space="preserve"> v roce 1949 byl přijat jako kulturní koncept v</w:t>
      </w:r>
      <w:r w:rsidR="0009583F">
        <w:rPr>
          <w:rFonts w:hAnsi="Times New Roman" w:cs="Times New Roman"/>
          <w:lang w:eastAsia="x-none"/>
        </w:rPr>
        <w:t> </w:t>
      </w:r>
      <w:r w:rsidR="00CB7A57">
        <w:rPr>
          <w:rFonts w:hAnsi="Times New Roman" w:cs="Times New Roman"/>
          <w:lang w:eastAsia="x-none"/>
        </w:rPr>
        <w:t>Československu</w:t>
      </w:r>
      <w:r w:rsidR="0009583F">
        <w:rPr>
          <w:rFonts w:hAnsi="Times New Roman" w:cs="Times New Roman"/>
          <w:lang w:eastAsia="x-none"/>
        </w:rPr>
        <w:t xml:space="preserve"> na devátém sjezdu KSČ. </w:t>
      </w:r>
      <w:r w:rsidR="00D21166">
        <w:rPr>
          <w:rFonts w:hAnsi="Times New Roman" w:cs="Times New Roman"/>
          <w:lang w:eastAsia="x-none"/>
        </w:rPr>
        <w:t xml:space="preserve">V Československu vznikl velice </w:t>
      </w:r>
      <w:r w:rsidR="00392A67">
        <w:rPr>
          <w:rFonts w:hAnsi="Times New Roman" w:cs="Times New Roman"/>
          <w:lang w:eastAsia="x-none"/>
        </w:rPr>
        <w:t xml:space="preserve">koordinovaný program, </w:t>
      </w:r>
      <w:r w:rsidR="00287C80">
        <w:rPr>
          <w:rFonts w:hAnsi="Times New Roman" w:cs="Times New Roman"/>
          <w:lang w:eastAsia="x-none"/>
        </w:rPr>
        <w:t>který spočívá na založení</w:t>
      </w:r>
      <w:r w:rsidR="0089162C">
        <w:rPr>
          <w:rFonts w:hAnsi="Times New Roman" w:cs="Times New Roman"/>
          <w:lang w:eastAsia="x-none"/>
        </w:rPr>
        <w:t xml:space="preserve"> organizace </w:t>
      </w:r>
      <w:r w:rsidR="0089162C" w:rsidRPr="00615E96">
        <w:rPr>
          <w:rFonts w:hAnsi="Times New Roman" w:cs="Times New Roman"/>
          <w:lang w:eastAsia="x-none"/>
        </w:rPr>
        <w:t>Svaz československých výtvarných umělců</w:t>
      </w:r>
      <w:r w:rsidR="00BC7926" w:rsidRPr="7D50F580">
        <w:rPr>
          <w:rFonts w:hAnsi="Times New Roman" w:cs="Times New Roman"/>
          <w:i/>
          <w:iCs/>
          <w:lang w:eastAsia="x-none"/>
        </w:rPr>
        <w:t xml:space="preserve"> – </w:t>
      </w:r>
      <w:r w:rsidR="00BC7926">
        <w:rPr>
          <w:rFonts w:hAnsi="Times New Roman" w:cs="Times New Roman"/>
          <w:lang w:eastAsia="x-none"/>
        </w:rPr>
        <w:t xml:space="preserve">umělci od státu </w:t>
      </w:r>
      <w:r w:rsidR="009D02E1">
        <w:rPr>
          <w:rFonts w:hAnsi="Times New Roman" w:cs="Times New Roman"/>
          <w:lang w:eastAsia="x-none"/>
        </w:rPr>
        <w:t xml:space="preserve">dostávali zakázky v rámci tzv. akčních úkolů, </w:t>
      </w:r>
      <w:r w:rsidR="007F2DE7">
        <w:rPr>
          <w:rFonts w:hAnsi="Times New Roman" w:cs="Times New Roman"/>
          <w:lang w:eastAsia="x-none"/>
        </w:rPr>
        <w:t>jejichž spln</w:t>
      </w:r>
      <w:r w:rsidR="00B01E8E">
        <w:rPr>
          <w:rFonts w:hAnsi="Times New Roman" w:cs="Times New Roman"/>
          <w:lang w:eastAsia="x-none"/>
        </w:rPr>
        <w:t xml:space="preserve">ění jim zajišťovalo kontinuitu v profesní činnosti. </w:t>
      </w:r>
      <w:r w:rsidR="00AD7776">
        <w:rPr>
          <w:rFonts w:hAnsi="Times New Roman" w:cs="Times New Roman"/>
          <w:lang w:eastAsia="x-none"/>
        </w:rPr>
        <w:t xml:space="preserve">Současně se </w:t>
      </w:r>
      <w:r w:rsidR="00AD7776" w:rsidRPr="00615E96">
        <w:rPr>
          <w:rFonts w:hAnsi="Times New Roman" w:cs="Times New Roman"/>
          <w:lang w:eastAsia="x-none"/>
        </w:rPr>
        <w:t>Svazem československých výtvarných umělců</w:t>
      </w:r>
      <w:r w:rsidR="00AD7776" w:rsidRPr="7D50F580">
        <w:rPr>
          <w:rFonts w:hAnsi="Times New Roman" w:cs="Times New Roman"/>
          <w:i/>
          <w:iCs/>
          <w:lang w:eastAsia="x-none"/>
        </w:rPr>
        <w:t xml:space="preserve"> </w:t>
      </w:r>
      <w:r w:rsidR="00AD7776">
        <w:rPr>
          <w:rFonts w:hAnsi="Times New Roman" w:cs="Times New Roman"/>
          <w:lang w:eastAsia="x-none"/>
        </w:rPr>
        <w:t xml:space="preserve">vzniká </w:t>
      </w:r>
      <w:r w:rsidR="00105418" w:rsidRPr="7D50F580">
        <w:rPr>
          <w:rFonts w:hAnsi="Times New Roman" w:cs="Times New Roman"/>
          <w:i/>
          <w:iCs/>
          <w:lang w:eastAsia="x-none"/>
        </w:rPr>
        <w:t>Armádní výtvarné studio,</w:t>
      </w:r>
      <w:r w:rsidR="00105418">
        <w:rPr>
          <w:rFonts w:hAnsi="Times New Roman" w:cs="Times New Roman"/>
          <w:lang w:eastAsia="x-none"/>
        </w:rPr>
        <w:t xml:space="preserve"> které</w:t>
      </w:r>
      <w:r w:rsidR="003904B8">
        <w:rPr>
          <w:rFonts w:hAnsi="Times New Roman" w:cs="Times New Roman"/>
          <w:lang w:eastAsia="x-none"/>
        </w:rPr>
        <w:t xml:space="preserve"> pracuje v rámci programu vydaným státem.</w:t>
      </w:r>
      <w:r w:rsidR="002A4DDA">
        <w:rPr>
          <w:rFonts w:hAnsi="Times New Roman" w:cs="Times New Roman"/>
          <w:lang w:eastAsia="x-none"/>
        </w:rPr>
        <w:t xml:space="preserve"> Politický koncept socialistického realismu včetně</w:t>
      </w:r>
      <w:r w:rsidR="004B5D50">
        <w:rPr>
          <w:rFonts w:hAnsi="Times New Roman" w:cs="Times New Roman"/>
          <w:lang w:eastAsia="x-none"/>
        </w:rPr>
        <w:t xml:space="preserve"> programu, není programem kultury, ale je nástrojem manipulace s kulturní obcí</w:t>
      </w:r>
      <w:r w:rsidR="009A35CA">
        <w:rPr>
          <w:rFonts w:hAnsi="Times New Roman" w:cs="Times New Roman"/>
          <w:lang w:eastAsia="x-none"/>
        </w:rPr>
        <w:t xml:space="preserve"> – v samotném programu j</w:t>
      </w:r>
      <w:r w:rsidR="007E1A3D">
        <w:rPr>
          <w:rFonts w:hAnsi="Times New Roman" w:cs="Times New Roman"/>
          <w:lang w:eastAsia="x-none"/>
        </w:rPr>
        <w:t>sou sice</w:t>
      </w:r>
      <w:r w:rsidR="009A35CA">
        <w:rPr>
          <w:rFonts w:hAnsi="Times New Roman" w:cs="Times New Roman"/>
          <w:lang w:eastAsia="x-none"/>
        </w:rPr>
        <w:t xml:space="preserve"> popsán</w:t>
      </w:r>
      <w:r w:rsidR="00422A97">
        <w:rPr>
          <w:rFonts w:hAnsi="Times New Roman" w:cs="Times New Roman"/>
          <w:lang w:eastAsia="x-none"/>
        </w:rPr>
        <w:t>y parametry pro</w:t>
      </w:r>
      <w:r w:rsidR="007E1A3D">
        <w:rPr>
          <w:rFonts w:hAnsi="Times New Roman" w:cs="Times New Roman"/>
          <w:lang w:eastAsia="x-none"/>
        </w:rPr>
        <w:t xml:space="preserve"> podobu</w:t>
      </w:r>
      <w:r w:rsidR="00422A97">
        <w:rPr>
          <w:rFonts w:hAnsi="Times New Roman" w:cs="Times New Roman"/>
          <w:lang w:eastAsia="x-none"/>
        </w:rPr>
        <w:t xml:space="preserve"> ideologické</w:t>
      </w:r>
      <w:r w:rsidR="007E1A3D">
        <w:rPr>
          <w:rFonts w:hAnsi="Times New Roman" w:cs="Times New Roman"/>
          <w:lang w:eastAsia="x-none"/>
        </w:rPr>
        <w:t>ho</w:t>
      </w:r>
      <w:r w:rsidR="00422A97">
        <w:rPr>
          <w:rFonts w:hAnsi="Times New Roman" w:cs="Times New Roman"/>
          <w:lang w:eastAsia="x-none"/>
        </w:rPr>
        <w:t xml:space="preserve"> díl</w:t>
      </w:r>
      <w:r w:rsidR="007E1A3D">
        <w:rPr>
          <w:rFonts w:hAnsi="Times New Roman" w:cs="Times New Roman"/>
          <w:lang w:eastAsia="x-none"/>
        </w:rPr>
        <w:t xml:space="preserve">a, ale zároveň je popíráno, že </w:t>
      </w:r>
      <w:r w:rsidR="00333CA7">
        <w:rPr>
          <w:rFonts w:hAnsi="Times New Roman" w:cs="Times New Roman"/>
          <w:lang w:eastAsia="x-none"/>
        </w:rPr>
        <w:t>by se mělo jednat o dílo podmíněné ideologií</w:t>
      </w:r>
      <w:r w:rsidR="00D47C69">
        <w:rPr>
          <w:rFonts w:hAnsi="Times New Roman" w:cs="Times New Roman"/>
          <w:lang w:eastAsia="x-none"/>
        </w:rPr>
        <w:t>. Obrazy a sousoší</w:t>
      </w:r>
      <w:r w:rsidR="005E46CC">
        <w:rPr>
          <w:rFonts w:hAnsi="Times New Roman" w:cs="Times New Roman"/>
          <w:lang w:eastAsia="x-none"/>
        </w:rPr>
        <w:t xml:space="preserve">, </w:t>
      </w:r>
      <w:r w:rsidR="00D47C69">
        <w:rPr>
          <w:rFonts w:hAnsi="Times New Roman" w:cs="Times New Roman"/>
          <w:lang w:eastAsia="x-none"/>
        </w:rPr>
        <w:t>buď samostatná</w:t>
      </w:r>
      <w:r w:rsidR="08712962">
        <w:rPr>
          <w:rFonts w:hAnsi="Times New Roman" w:cs="Times New Roman"/>
          <w:lang w:eastAsia="x-none"/>
        </w:rPr>
        <w:t>,</w:t>
      </w:r>
      <w:r w:rsidR="00D47C69">
        <w:rPr>
          <w:rFonts w:hAnsi="Times New Roman" w:cs="Times New Roman"/>
          <w:lang w:eastAsia="x-none"/>
        </w:rPr>
        <w:t xml:space="preserve"> nebo na budovách</w:t>
      </w:r>
      <w:r w:rsidR="005E46CC">
        <w:rPr>
          <w:rFonts w:hAnsi="Times New Roman" w:cs="Times New Roman"/>
          <w:lang w:eastAsia="x-none"/>
        </w:rPr>
        <w:t xml:space="preserve">, </w:t>
      </w:r>
      <w:r w:rsidR="7934D083">
        <w:rPr>
          <w:rFonts w:hAnsi="Times New Roman" w:cs="Times New Roman"/>
          <w:lang w:eastAsia="x-none"/>
        </w:rPr>
        <w:t xml:space="preserve">ve </w:t>
      </w:r>
      <w:r w:rsidR="005E46CC">
        <w:rPr>
          <w:rFonts w:hAnsi="Times New Roman" w:cs="Times New Roman"/>
          <w:lang w:eastAsia="x-none"/>
        </w:rPr>
        <w:t>většin</w:t>
      </w:r>
      <w:r w:rsidR="59989359">
        <w:rPr>
          <w:rFonts w:hAnsi="Times New Roman" w:cs="Times New Roman"/>
          <w:lang w:eastAsia="x-none"/>
        </w:rPr>
        <w:t>ě</w:t>
      </w:r>
      <w:r w:rsidR="005E46CC">
        <w:rPr>
          <w:rFonts w:hAnsi="Times New Roman" w:cs="Times New Roman"/>
          <w:lang w:eastAsia="x-none"/>
        </w:rPr>
        <w:t xml:space="preserve"> případů zobrazují </w:t>
      </w:r>
      <w:r w:rsidR="00DB5F6C">
        <w:rPr>
          <w:rFonts w:hAnsi="Times New Roman" w:cs="Times New Roman"/>
          <w:lang w:eastAsia="x-none"/>
        </w:rPr>
        <w:t>komunistické vůdce, vojáky</w:t>
      </w:r>
      <w:r w:rsidR="00F87F46">
        <w:rPr>
          <w:rFonts w:hAnsi="Times New Roman" w:cs="Times New Roman"/>
          <w:lang w:eastAsia="x-none"/>
        </w:rPr>
        <w:t>, pionýry</w:t>
      </w:r>
      <w:r w:rsidR="00DB5F6C">
        <w:rPr>
          <w:rFonts w:hAnsi="Times New Roman" w:cs="Times New Roman"/>
          <w:lang w:eastAsia="x-none"/>
        </w:rPr>
        <w:t xml:space="preserve"> nebo dělnickou</w:t>
      </w:r>
      <w:r w:rsidR="00D47C69">
        <w:rPr>
          <w:rFonts w:hAnsi="Times New Roman" w:cs="Times New Roman"/>
          <w:lang w:eastAsia="x-none"/>
        </w:rPr>
        <w:t xml:space="preserve"> </w:t>
      </w:r>
      <w:r w:rsidR="00F87F46">
        <w:rPr>
          <w:rFonts w:hAnsi="Times New Roman" w:cs="Times New Roman"/>
          <w:lang w:eastAsia="x-none"/>
        </w:rPr>
        <w:t>třídu</w:t>
      </w:r>
      <w:r w:rsidR="00E30386">
        <w:rPr>
          <w:rFonts w:hAnsi="Times New Roman" w:cs="Times New Roman"/>
          <w:lang w:eastAsia="x-none"/>
        </w:rPr>
        <w:t xml:space="preserve"> – tímto </w:t>
      </w:r>
      <w:proofErr w:type="spellStart"/>
      <w:r w:rsidR="00E93B8C">
        <w:rPr>
          <w:rFonts w:hAnsi="Times New Roman" w:cs="Times New Roman"/>
          <w:lang w:eastAsia="x-none"/>
        </w:rPr>
        <w:t>sorela</w:t>
      </w:r>
      <w:proofErr w:type="spellEnd"/>
      <w:r w:rsidR="00E93B8C">
        <w:rPr>
          <w:rFonts w:hAnsi="Times New Roman" w:cs="Times New Roman"/>
          <w:lang w:eastAsia="x-none"/>
        </w:rPr>
        <w:t xml:space="preserve"> </w:t>
      </w:r>
      <w:r w:rsidR="00BB6A26">
        <w:rPr>
          <w:rFonts w:hAnsi="Times New Roman" w:cs="Times New Roman"/>
          <w:lang w:eastAsia="x-none"/>
        </w:rPr>
        <w:t>usilovala</w:t>
      </w:r>
      <w:r w:rsidR="7A552DAA">
        <w:rPr>
          <w:rFonts w:hAnsi="Times New Roman" w:cs="Times New Roman"/>
          <w:lang w:eastAsia="x-none"/>
        </w:rPr>
        <w:t xml:space="preserve"> o</w:t>
      </w:r>
      <w:r w:rsidR="00BB6A26">
        <w:rPr>
          <w:rFonts w:hAnsi="Times New Roman" w:cs="Times New Roman"/>
          <w:lang w:eastAsia="x-none"/>
        </w:rPr>
        <w:t xml:space="preserve"> začlen</w:t>
      </w:r>
      <w:r w:rsidR="2B195C83">
        <w:rPr>
          <w:rFonts w:hAnsi="Times New Roman" w:cs="Times New Roman"/>
          <w:lang w:eastAsia="x-none"/>
        </w:rPr>
        <w:t>ění</w:t>
      </w:r>
      <w:r w:rsidR="00F068F9">
        <w:rPr>
          <w:rFonts w:hAnsi="Times New Roman" w:cs="Times New Roman"/>
          <w:lang w:eastAsia="x-none"/>
        </w:rPr>
        <w:t xml:space="preserve"> ideologi</w:t>
      </w:r>
      <w:r w:rsidR="05E2EE85">
        <w:rPr>
          <w:rFonts w:hAnsi="Times New Roman" w:cs="Times New Roman"/>
          <w:lang w:eastAsia="x-none"/>
        </w:rPr>
        <w:t>e</w:t>
      </w:r>
      <w:r w:rsidR="00F068F9">
        <w:rPr>
          <w:rFonts w:hAnsi="Times New Roman" w:cs="Times New Roman"/>
          <w:lang w:eastAsia="x-none"/>
        </w:rPr>
        <w:t xml:space="preserve"> d</w:t>
      </w:r>
      <w:r w:rsidR="00BB6A26">
        <w:rPr>
          <w:rFonts w:hAnsi="Times New Roman" w:cs="Times New Roman"/>
          <w:lang w:eastAsia="x-none"/>
        </w:rPr>
        <w:t xml:space="preserve">o </w:t>
      </w:r>
      <w:r w:rsidR="00F068F9">
        <w:rPr>
          <w:rFonts w:hAnsi="Times New Roman" w:cs="Times New Roman"/>
          <w:lang w:eastAsia="x-none"/>
        </w:rPr>
        <w:t>každodenního života občanů</w:t>
      </w:r>
      <w:r w:rsidR="00D64B75">
        <w:rPr>
          <w:rFonts w:hAnsi="Times New Roman" w:cs="Times New Roman"/>
          <w:lang w:eastAsia="x-none"/>
        </w:rPr>
        <w:t xml:space="preserve"> prostřednictvím umění.</w:t>
      </w:r>
      <w:r w:rsidR="002A1006">
        <w:rPr>
          <w:rStyle w:val="Znakapoznpodarou"/>
          <w:rFonts w:hAnsi="Times New Roman" w:cs="Times New Roman"/>
          <w:lang w:eastAsia="x-none"/>
        </w:rPr>
        <w:footnoteReference w:id="30"/>
      </w:r>
    </w:p>
    <w:p w14:paraId="339926EC" w14:textId="5179E557" w:rsidR="009C33E0" w:rsidRDefault="000965F4" w:rsidP="00222E40">
      <w:pPr>
        <w:rPr>
          <w:rFonts w:hAnsi="Times New Roman" w:cs="Times New Roman"/>
          <w:lang w:eastAsia="x-none"/>
        </w:rPr>
      </w:pPr>
      <w:r>
        <w:rPr>
          <w:rFonts w:hAnsi="Times New Roman" w:cs="Times New Roman"/>
          <w:lang w:eastAsia="x-none"/>
        </w:rPr>
        <w:t xml:space="preserve">V období </w:t>
      </w:r>
      <w:r w:rsidR="328BF603">
        <w:rPr>
          <w:rFonts w:hAnsi="Times New Roman" w:cs="Times New Roman"/>
          <w:lang w:eastAsia="x-none"/>
        </w:rPr>
        <w:t>p</w:t>
      </w:r>
      <w:r w:rsidR="00E14B4A">
        <w:rPr>
          <w:rFonts w:hAnsi="Times New Roman" w:cs="Times New Roman"/>
          <w:lang w:eastAsia="x-none"/>
        </w:rPr>
        <w:t>ražského jara</w:t>
      </w:r>
      <w:r w:rsidR="00DD36A2">
        <w:rPr>
          <w:rFonts w:hAnsi="Times New Roman" w:cs="Times New Roman"/>
          <w:lang w:eastAsia="x-none"/>
        </w:rPr>
        <w:t xml:space="preserve"> došlo k utlumení vlivu socialistického realismu v uměleckých a literárních</w:t>
      </w:r>
      <w:r w:rsidR="007C779A">
        <w:rPr>
          <w:rFonts w:hAnsi="Times New Roman" w:cs="Times New Roman"/>
          <w:lang w:eastAsia="x-none"/>
        </w:rPr>
        <w:t xml:space="preserve"> projevech, především v důsledku uvolnění cenzury a propagandistických tlaků. Po </w:t>
      </w:r>
      <w:r w:rsidR="00022FC7">
        <w:rPr>
          <w:rFonts w:hAnsi="Times New Roman" w:cs="Times New Roman"/>
          <w:lang w:eastAsia="x-none"/>
        </w:rPr>
        <w:t xml:space="preserve">invazi vojsk </w:t>
      </w:r>
      <w:r w:rsidR="71D143ED">
        <w:rPr>
          <w:rFonts w:hAnsi="Times New Roman" w:cs="Times New Roman"/>
          <w:lang w:eastAsia="x-none"/>
        </w:rPr>
        <w:t>V</w:t>
      </w:r>
      <w:r w:rsidR="00022FC7">
        <w:rPr>
          <w:rFonts w:hAnsi="Times New Roman" w:cs="Times New Roman"/>
          <w:lang w:eastAsia="x-none"/>
        </w:rPr>
        <w:t xml:space="preserve">aršavské smlouvy se ale vliv </w:t>
      </w:r>
      <w:proofErr w:type="spellStart"/>
      <w:r w:rsidR="00022FC7">
        <w:rPr>
          <w:rFonts w:hAnsi="Times New Roman" w:cs="Times New Roman"/>
          <w:lang w:eastAsia="x-none"/>
        </w:rPr>
        <w:t>sorely</w:t>
      </w:r>
      <w:proofErr w:type="spellEnd"/>
      <w:r w:rsidR="00022FC7">
        <w:rPr>
          <w:rFonts w:hAnsi="Times New Roman" w:cs="Times New Roman"/>
          <w:lang w:eastAsia="x-none"/>
        </w:rPr>
        <w:t xml:space="preserve"> </w:t>
      </w:r>
      <w:r w:rsidR="00EB2BC9">
        <w:rPr>
          <w:rFonts w:hAnsi="Times New Roman" w:cs="Times New Roman"/>
          <w:lang w:eastAsia="x-none"/>
        </w:rPr>
        <w:t xml:space="preserve">opět </w:t>
      </w:r>
      <w:r w:rsidR="00255063">
        <w:rPr>
          <w:rFonts w:hAnsi="Times New Roman" w:cs="Times New Roman"/>
          <w:lang w:eastAsia="x-none"/>
        </w:rPr>
        <w:t>obnovil</w:t>
      </w:r>
      <w:r w:rsidR="00CF6185">
        <w:rPr>
          <w:rFonts w:hAnsi="Times New Roman" w:cs="Times New Roman"/>
          <w:lang w:eastAsia="x-none"/>
        </w:rPr>
        <w:t>. Umění se opět stalo jednou z </w:t>
      </w:r>
      <w:r w:rsidR="006171F3">
        <w:rPr>
          <w:rFonts w:hAnsi="Times New Roman" w:cs="Times New Roman"/>
          <w:lang w:eastAsia="x-none"/>
        </w:rPr>
        <w:t>hlavních opor socialistické kultury – byl zaujat aktivní postoj</w:t>
      </w:r>
      <w:r w:rsidR="00342173">
        <w:rPr>
          <w:rFonts w:hAnsi="Times New Roman" w:cs="Times New Roman"/>
          <w:lang w:eastAsia="x-none"/>
        </w:rPr>
        <w:t xml:space="preserve"> k podpoře ideologické orientace. </w:t>
      </w:r>
      <w:r w:rsidR="00C27D51">
        <w:rPr>
          <w:rFonts w:hAnsi="Times New Roman" w:cs="Times New Roman"/>
          <w:lang w:eastAsia="x-none"/>
        </w:rPr>
        <w:t xml:space="preserve">Od roku 1970 se politické tlaky na </w:t>
      </w:r>
      <w:r w:rsidR="00083034">
        <w:rPr>
          <w:rFonts w:hAnsi="Times New Roman" w:cs="Times New Roman"/>
          <w:lang w:eastAsia="x-none"/>
        </w:rPr>
        <w:t xml:space="preserve">aplikaci </w:t>
      </w:r>
      <w:proofErr w:type="spellStart"/>
      <w:r w:rsidR="00083034">
        <w:rPr>
          <w:rFonts w:hAnsi="Times New Roman" w:cs="Times New Roman"/>
          <w:lang w:eastAsia="x-none"/>
        </w:rPr>
        <w:t>sorely</w:t>
      </w:r>
      <w:proofErr w:type="spellEnd"/>
      <w:r w:rsidR="00083034">
        <w:rPr>
          <w:rFonts w:hAnsi="Times New Roman" w:cs="Times New Roman"/>
          <w:lang w:eastAsia="x-none"/>
        </w:rPr>
        <w:t xml:space="preserve"> do kulturní sféry však mírně </w:t>
      </w:r>
      <w:r w:rsidR="008C2E71">
        <w:rPr>
          <w:rFonts w:hAnsi="Times New Roman" w:cs="Times New Roman"/>
          <w:lang w:eastAsia="x-none"/>
        </w:rPr>
        <w:lastRenderedPageBreak/>
        <w:t>změnily – tlak</w:t>
      </w:r>
      <w:r w:rsidR="007450C6">
        <w:rPr>
          <w:rFonts w:hAnsi="Times New Roman" w:cs="Times New Roman"/>
          <w:lang w:eastAsia="x-none"/>
        </w:rPr>
        <w:t xml:space="preserve"> na umění nebyl již pouze ideologický, ale spíše mocenský</w:t>
      </w:r>
      <w:r w:rsidR="00E83526">
        <w:rPr>
          <w:rFonts w:hAnsi="Times New Roman" w:cs="Times New Roman"/>
          <w:lang w:eastAsia="x-none"/>
        </w:rPr>
        <w:t xml:space="preserve">. Vedení ÚV KSČ </w:t>
      </w:r>
      <w:r w:rsidR="008C2E71">
        <w:rPr>
          <w:rFonts w:hAnsi="Times New Roman" w:cs="Times New Roman"/>
          <w:lang w:eastAsia="x-none"/>
        </w:rPr>
        <w:t>informovalo, že socialistický realismus byl od 50. let prezentován</w:t>
      </w:r>
      <w:r w:rsidR="00C359B8">
        <w:rPr>
          <w:rFonts w:hAnsi="Times New Roman" w:cs="Times New Roman"/>
          <w:lang w:eastAsia="x-none"/>
        </w:rPr>
        <w:t xml:space="preserve"> zkresleně</w:t>
      </w:r>
      <w:r w:rsidR="001F4EAC">
        <w:rPr>
          <w:rFonts w:hAnsi="Times New Roman" w:cs="Times New Roman"/>
          <w:lang w:eastAsia="x-none"/>
        </w:rPr>
        <w:t xml:space="preserve"> a deformoval se do sch</w:t>
      </w:r>
      <w:r w:rsidR="0B5305BF">
        <w:rPr>
          <w:rFonts w:hAnsi="Times New Roman" w:cs="Times New Roman"/>
          <w:lang w:eastAsia="x-none"/>
        </w:rPr>
        <w:t>e</w:t>
      </w:r>
      <w:r w:rsidR="001F4EAC">
        <w:rPr>
          <w:rFonts w:hAnsi="Times New Roman" w:cs="Times New Roman"/>
          <w:lang w:eastAsia="x-none"/>
        </w:rPr>
        <w:t>matismu</w:t>
      </w:r>
      <w:r w:rsidR="00394DEA">
        <w:rPr>
          <w:rFonts w:hAnsi="Times New Roman" w:cs="Times New Roman"/>
          <w:lang w:eastAsia="x-none"/>
        </w:rPr>
        <w:t xml:space="preserve">, který </w:t>
      </w:r>
      <w:r w:rsidR="003A3EF0">
        <w:rPr>
          <w:rFonts w:hAnsi="Times New Roman" w:cs="Times New Roman"/>
          <w:lang w:eastAsia="x-none"/>
        </w:rPr>
        <w:t xml:space="preserve">v období </w:t>
      </w:r>
      <w:r w:rsidR="4EB26B96">
        <w:rPr>
          <w:rFonts w:hAnsi="Times New Roman" w:cs="Times New Roman"/>
          <w:lang w:eastAsia="x-none"/>
        </w:rPr>
        <w:t>p</w:t>
      </w:r>
      <w:r w:rsidR="003A3EF0">
        <w:rPr>
          <w:rFonts w:hAnsi="Times New Roman" w:cs="Times New Roman"/>
          <w:lang w:eastAsia="x-none"/>
        </w:rPr>
        <w:t xml:space="preserve">ražského jara </w:t>
      </w:r>
      <w:proofErr w:type="spellStart"/>
      <w:r w:rsidR="003A3EF0">
        <w:rPr>
          <w:rFonts w:hAnsi="Times New Roman" w:cs="Times New Roman"/>
          <w:lang w:eastAsia="x-none"/>
        </w:rPr>
        <w:t>sorelu</w:t>
      </w:r>
      <w:proofErr w:type="spellEnd"/>
      <w:r w:rsidR="003A3EF0">
        <w:rPr>
          <w:rFonts w:hAnsi="Times New Roman" w:cs="Times New Roman"/>
          <w:lang w:eastAsia="x-none"/>
        </w:rPr>
        <w:t xml:space="preserve"> zastínil</w:t>
      </w:r>
      <w:r w:rsidR="00641EEA">
        <w:rPr>
          <w:rFonts w:hAnsi="Times New Roman" w:cs="Times New Roman"/>
          <w:lang w:eastAsia="x-none"/>
        </w:rPr>
        <w:t xml:space="preserve">. Umělci se však po okupaci v roce 1968 </w:t>
      </w:r>
      <w:r w:rsidR="004E7B89">
        <w:rPr>
          <w:rFonts w:hAnsi="Times New Roman" w:cs="Times New Roman"/>
          <w:lang w:eastAsia="x-none"/>
        </w:rPr>
        <w:t xml:space="preserve">uchýlili spíše k tématům, která byla nepolitická – naopak politická témata, která by například </w:t>
      </w:r>
      <w:r w:rsidR="004A32D0">
        <w:rPr>
          <w:rFonts w:hAnsi="Times New Roman" w:cs="Times New Roman"/>
          <w:lang w:eastAsia="x-none"/>
        </w:rPr>
        <w:t>zobrazovala Klementa Gottwalda</w:t>
      </w:r>
      <w:r w:rsidR="00253ABC">
        <w:rPr>
          <w:rFonts w:hAnsi="Times New Roman" w:cs="Times New Roman"/>
          <w:lang w:eastAsia="x-none"/>
        </w:rPr>
        <w:t>, prezidenta Českoslove</w:t>
      </w:r>
      <w:r w:rsidR="00250AF1">
        <w:rPr>
          <w:rFonts w:hAnsi="Times New Roman" w:cs="Times New Roman"/>
          <w:lang w:eastAsia="x-none"/>
        </w:rPr>
        <w:t xml:space="preserve">nské republiky v letech </w:t>
      </w:r>
      <w:r w:rsidR="00BD6FE3">
        <w:rPr>
          <w:rFonts w:hAnsi="Times New Roman" w:cs="Times New Roman"/>
          <w:lang w:eastAsia="x-none"/>
        </w:rPr>
        <w:t>1948–1953</w:t>
      </w:r>
      <w:r w:rsidR="00FB6144">
        <w:rPr>
          <w:rFonts w:hAnsi="Times New Roman" w:cs="Times New Roman"/>
          <w:lang w:eastAsia="x-none"/>
        </w:rPr>
        <w:t xml:space="preserve">, nebo </w:t>
      </w:r>
      <w:r w:rsidR="004E3D9B">
        <w:rPr>
          <w:rFonts w:hAnsi="Times New Roman" w:cs="Times New Roman"/>
          <w:lang w:eastAsia="x-none"/>
        </w:rPr>
        <w:t xml:space="preserve">stalinské a leninské motivy, se nevyskytovala v takovém množství jako před rokem 1968. </w:t>
      </w:r>
      <w:r w:rsidR="00B445C4">
        <w:rPr>
          <w:rFonts w:hAnsi="Times New Roman" w:cs="Times New Roman"/>
          <w:lang w:eastAsia="x-none"/>
        </w:rPr>
        <w:t>Výjimkou však byly výstavy pořádané k</w:t>
      </w:r>
      <w:r w:rsidR="00A12360">
        <w:rPr>
          <w:rFonts w:hAnsi="Times New Roman" w:cs="Times New Roman"/>
          <w:lang w:eastAsia="x-none"/>
        </w:rPr>
        <w:t> </w:t>
      </w:r>
      <w:r w:rsidR="00B445C4">
        <w:rPr>
          <w:rFonts w:hAnsi="Times New Roman" w:cs="Times New Roman"/>
          <w:lang w:eastAsia="x-none"/>
        </w:rPr>
        <w:t>os</w:t>
      </w:r>
      <w:r w:rsidR="00A12360">
        <w:rPr>
          <w:rFonts w:hAnsi="Times New Roman" w:cs="Times New Roman"/>
          <w:lang w:eastAsia="x-none"/>
        </w:rPr>
        <w:t>lavám významných výročí</w:t>
      </w:r>
      <w:r w:rsidR="2E68F21D">
        <w:rPr>
          <w:rFonts w:hAnsi="Times New Roman" w:cs="Times New Roman"/>
          <w:lang w:eastAsia="x-none"/>
        </w:rPr>
        <w:t>,</w:t>
      </w:r>
      <w:r w:rsidR="00A12360">
        <w:rPr>
          <w:rFonts w:hAnsi="Times New Roman" w:cs="Times New Roman"/>
          <w:lang w:eastAsia="x-none"/>
        </w:rPr>
        <w:t xml:space="preserve"> jako bylo například </w:t>
      </w:r>
      <w:r w:rsidR="003360BA">
        <w:rPr>
          <w:rFonts w:hAnsi="Times New Roman" w:cs="Times New Roman"/>
          <w:lang w:eastAsia="x-none"/>
        </w:rPr>
        <w:t>výročí vítězného 25. února</w:t>
      </w:r>
      <w:r w:rsidR="003666AD">
        <w:rPr>
          <w:rFonts w:hAnsi="Times New Roman" w:cs="Times New Roman"/>
          <w:lang w:eastAsia="x-none"/>
        </w:rPr>
        <w:t xml:space="preserve"> 1948</w:t>
      </w:r>
      <w:r w:rsidR="003360BA">
        <w:rPr>
          <w:rFonts w:hAnsi="Times New Roman" w:cs="Times New Roman"/>
          <w:lang w:eastAsia="x-none"/>
        </w:rPr>
        <w:t>, kdy KSČ převzala moc</w:t>
      </w:r>
      <w:r w:rsidR="00566646">
        <w:rPr>
          <w:rFonts w:hAnsi="Times New Roman" w:cs="Times New Roman"/>
          <w:lang w:eastAsia="x-none"/>
        </w:rPr>
        <w:t xml:space="preserve">. </w:t>
      </w:r>
      <w:r w:rsidR="00D0406B">
        <w:rPr>
          <w:rFonts w:hAnsi="Times New Roman" w:cs="Times New Roman"/>
          <w:lang w:eastAsia="x-none"/>
        </w:rPr>
        <w:t>V </w:t>
      </w:r>
      <w:r w:rsidR="00230BF5">
        <w:rPr>
          <w:rFonts w:hAnsi="Times New Roman" w:cs="Times New Roman"/>
          <w:lang w:eastAsia="x-none"/>
        </w:rPr>
        <w:t>os</w:t>
      </w:r>
      <w:r w:rsidR="00D0406B">
        <w:rPr>
          <w:rFonts w:hAnsi="Times New Roman" w:cs="Times New Roman"/>
          <w:lang w:eastAsia="x-none"/>
        </w:rPr>
        <w:t xml:space="preserve">lavách </w:t>
      </w:r>
      <w:r w:rsidR="00230BF5">
        <w:rPr>
          <w:rFonts w:hAnsi="Times New Roman" w:cs="Times New Roman"/>
          <w:lang w:eastAsia="x-none"/>
        </w:rPr>
        <w:t>výročí byla cenzura podrobená</w:t>
      </w:r>
      <w:r w:rsidR="00066749">
        <w:rPr>
          <w:rFonts w:hAnsi="Times New Roman" w:cs="Times New Roman"/>
          <w:lang w:eastAsia="x-none"/>
        </w:rPr>
        <w:t xml:space="preserve"> výrazně přísnějšímu dohledu. Nicméně, v případě uměleckých děl, jako jsou například kašny umístěné na ve</w:t>
      </w:r>
      <w:r w:rsidR="000C76C9">
        <w:rPr>
          <w:rFonts w:hAnsi="Times New Roman" w:cs="Times New Roman"/>
          <w:lang w:eastAsia="x-none"/>
        </w:rPr>
        <w:t>řejných prostranstvích, n</w:t>
      </w:r>
      <w:r w:rsidR="008C420B">
        <w:rPr>
          <w:rFonts w:hAnsi="Times New Roman" w:cs="Times New Roman"/>
          <w:lang w:eastAsia="x-none"/>
        </w:rPr>
        <w:t>e</w:t>
      </w:r>
      <w:r w:rsidR="000C76C9">
        <w:rPr>
          <w:rFonts w:hAnsi="Times New Roman" w:cs="Times New Roman"/>
          <w:lang w:eastAsia="x-none"/>
        </w:rPr>
        <w:t xml:space="preserve">byla cenzura </w:t>
      </w:r>
      <w:r w:rsidR="004B2AC8">
        <w:rPr>
          <w:rFonts w:hAnsi="Times New Roman" w:cs="Times New Roman"/>
          <w:lang w:eastAsia="x-none"/>
        </w:rPr>
        <w:t xml:space="preserve">uplatňována </w:t>
      </w:r>
      <w:r w:rsidR="00AB6F87">
        <w:rPr>
          <w:rFonts w:hAnsi="Times New Roman" w:cs="Times New Roman"/>
          <w:lang w:eastAsia="x-none"/>
        </w:rPr>
        <w:t>srovnatelnou intenzitou.</w:t>
      </w:r>
      <w:r w:rsidR="000B1B5A">
        <w:rPr>
          <w:rFonts w:hAnsi="Times New Roman" w:cs="Times New Roman"/>
          <w:lang w:eastAsia="x-none"/>
        </w:rPr>
        <w:t xml:space="preserve"> Politicky angažované umění se v 70. </w:t>
      </w:r>
      <w:r w:rsidR="27F86053">
        <w:rPr>
          <w:rFonts w:hAnsi="Times New Roman" w:cs="Times New Roman"/>
          <w:lang w:eastAsia="x-none"/>
        </w:rPr>
        <w:t>a</w:t>
      </w:r>
      <w:r w:rsidR="47EAB3EE">
        <w:rPr>
          <w:rFonts w:hAnsi="Times New Roman" w:cs="Times New Roman"/>
          <w:lang w:eastAsia="x-none"/>
        </w:rPr>
        <w:t xml:space="preserve"> </w:t>
      </w:r>
      <w:r w:rsidR="000B1B5A">
        <w:rPr>
          <w:rFonts w:hAnsi="Times New Roman" w:cs="Times New Roman"/>
          <w:lang w:eastAsia="x-none"/>
        </w:rPr>
        <w:t>80</w:t>
      </w:r>
      <w:r w:rsidR="537A93A2">
        <w:rPr>
          <w:rFonts w:hAnsi="Times New Roman" w:cs="Times New Roman"/>
          <w:lang w:eastAsia="x-none"/>
        </w:rPr>
        <w:t>.</w:t>
      </w:r>
      <w:r w:rsidR="000B1B5A">
        <w:rPr>
          <w:rFonts w:hAnsi="Times New Roman" w:cs="Times New Roman"/>
          <w:lang w:eastAsia="x-none"/>
        </w:rPr>
        <w:t xml:space="preserve"> letech 20. století objevovalo </w:t>
      </w:r>
      <w:r w:rsidR="002C5A60">
        <w:rPr>
          <w:rFonts w:hAnsi="Times New Roman" w:cs="Times New Roman"/>
          <w:lang w:eastAsia="x-none"/>
        </w:rPr>
        <w:t xml:space="preserve">především na významných </w:t>
      </w:r>
      <w:r w:rsidR="00736CD0">
        <w:rPr>
          <w:rFonts w:hAnsi="Times New Roman" w:cs="Times New Roman"/>
          <w:lang w:eastAsia="x-none"/>
        </w:rPr>
        <w:t>budovách, které sloužily k</w:t>
      </w:r>
      <w:r w:rsidR="009D2848">
        <w:rPr>
          <w:rFonts w:hAnsi="Times New Roman" w:cs="Times New Roman"/>
          <w:lang w:eastAsia="x-none"/>
        </w:rPr>
        <w:t xml:space="preserve">e státní </w:t>
      </w:r>
      <w:r w:rsidR="00736CD0">
        <w:rPr>
          <w:rFonts w:hAnsi="Times New Roman" w:cs="Times New Roman"/>
          <w:lang w:eastAsia="x-none"/>
        </w:rPr>
        <w:t>reprezentaci</w:t>
      </w:r>
      <w:r w:rsidR="007B035A">
        <w:rPr>
          <w:rFonts w:hAnsi="Times New Roman" w:cs="Times New Roman"/>
          <w:lang w:eastAsia="x-none"/>
        </w:rPr>
        <w:t xml:space="preserve"> nebo</w:t>
      </w:r>
      <w:r w:rsidR="003D622C">
        <w:rPr>
          <w:rFonts w:hAnsi="Times New Roman" w:cs="Times New Roman"/>
          <w:lang w:eastAsia="x-none"/>
        </w:rPr>
        <w:t xml:space="preserve"> památnících</w:t>
      </w:r>
      <w:r w:rsidR="007B035A">
        <w:rPr>
          <w:rFonts w:hAnsi="Times New Roman" w:cs="Times New Roman"/>
          <w:lang w:eastAsia="x-none"/>
        </w:rPr>
        <w:t xml:space="preserve">, kde sociální realismus byl povinným prvkem. </w:t>
      </w:r>
      <w:r w:rsidR="00045B8F">
        <w:rPr>
          <w:rFonts w:hAnsi="Times New Roman" w:cs="Times New Roman"/>
          <w:lang w:eastAsia="x-none"/>
        </w:rPr>
        <w:t xml:space="preserve">Pro vývoj české kultury bylo však </w:t>
      </w:r>
      <w:r w:rsidR="00B855A2">
        <w:rPr>
          <w:rFonts w:hAnsi="Times New Roman" w:cs="Times New Roman"/>
          <w:lang w:eastAsia="x-none"/>
        </w:rPr>
        <w:t>o</w:t>
      </w:r>
      <w:r w:rsidR="001839DB">
        <w:rPr>
          <w:rFonts w:hAnsi="Times New Roman" w:cs="Times New Roman"/>
          <w:lang w:eastAsia="x-none"/>
        </w:rPr>
        <w:t>bdobí 70.</w:t>
      </w:r>
      <w:r w:rsidR="00B855A2">
        <w:rPr>
          <w:rFonts w:hAnsi="Times New Roman" w:cs="Times New Roman"/>
          <w:lang w:eastAsia="x-none"/>
        </w:rPr>
        <w:t> </w:t>
      </w:r>
      <w:r w:rsidR="001839DB">
        <w:rPr>
          <w:rFonts w:hAnsi="Times New Roman" w:cs="Times New Roman"/>
          <w:lang w:eastAsia="x-none"/>
        </w:rPr>
        <w:t>a</w:t>
      </w:r>
      <w:r w:rsidR="00B855A2">
        <w:rPr>
          <w:rFonts w:hAnsi="Times New Roman" w:cs="Times New Roman"/>
          <w:lang w:eastAsia="x-none"/>
        </w:rPr>
        <w:t> </w:t>
      </w:r>
      <w:r w:rsidR="001839DB">
        <w:rPr>
          <w:rFonts w:hAnsi="Times New Roman" w:cs="Times New Roman"/>
          <w:lang w:eastAsia="x-none"/>
        </w:rPr>
        <w:t xml:space="preserve">80. </w:t>
      </w:r>
      <w:r w:rsidR="00CE19C6">
        <w:rPr>
          <w:rFonts w:hAnsi="Times New Roman" w:cs="Times New Roman"/>
          <w:lang w:eastAsia="x-none"/>
        </w:rPr>
        <w:t>let velice destruktivní</w:t>
      </w:r>
      <w:r w:rsidR="00DE1E57">
        <w:rPr>
          <w:rFonts w:hAnsi="Times New Roman" w:cs="Times New Roman"/>
          <w:lang w:eastAsia="x-none"/>
        </w:rPr>
        <w:t xml:space="preserve"> z důvodu jejich </w:t>
      </w:r>
      <w:r w:rsidR="005F19E2">
        <w:rPr>
          <w:rFonts w:hAnsi="Times New Roman" w:cs="Times New Roman"/>
          <w:lang w:eastAsia="x-none"/>
        </w:rPr>
        <w:t>délky</w:t>
      </w:r>
      <w:r w:rsidR="00067117">
        <w:rPr>
          <w:rFonts w:hAnsi="Times New Roman" w:cs="Times New Roman"/>
          <w:lang w:eastAsia="x-none"/>
        </w:rPr>
        <w:t xml:space="preserve"> a ta</w:t>
      </w:r>
      <w:r w:rsidR="005F19E2">
        <w:rPr>
          <w:rFonts w:hAnsi="Times New Roman" w:cs="Times New Roman"/>
          <w:lang w:eastAsia="x-none"/>
        </w:rPr>
        <w:t>ké</w:t>
      </w:r>
      <w:r w:rsidR="0043694D">
        <w:rPr>
          <w:rFonts w:hAnsi="Times New Roman" w:cs="Times New Roman"/>
          <w:lang w:eastAsia="x-none"/>
        </w:rPr>
        <w:t xml:space="preserve"> se zde ztrácela kontinuita s</w:t>
      </w:r>
      <w:r w:rsidR="00B12165">
        <w:rPr>
          <w:rFonts w:hAnsi="Times New Roman" w:cs="Times New Roman"/>
          <w:lang w:eastAsia="x-none"/>
        </w:rPr>
        <w:t> ideologicky nepodmíněným kulturním životem</w:t>
      </w:r>
      <w:r w:rsidR="00067117">
        <w:rPr>
          <w:rFonts w:hAnsi="Times New Roman" w:cs="Times New Roman"/>
          <w:lang w:eastAsia="x-none"/>
        </w:rPr>
        <w:t xml:space="preserve"> </w:t>
      </w:r>
      <w:r w:rsidR="00E175AA">
        <w:rPr>
          <w:rFonts w:hAnsi="Times New Roman" w:cs="Times New Roman"/>
          <w:lang w:eastAsia="x-none"/>
        </w:rPr>
        <w:t>–</w:t>
      </w:r>
      <w:r w:rsidR="00067117">
        <w:rPr>
          <w:rFonts w:hAnsi="Times New Roman" w:cs="Times New Roman"/>
          <w:lang w:eastAsia="x-none"/>
        </w:rPr>
        <w:t xml:space="preserve"> jev</w:t>
      </w:r>
      <w:r w:rsidR="00E175AA">
        <w:rPr>
          <w:rFonts w:hAnsi="Times New Roman" w:cs="Times New Roman"/>
          <w:lang w:eastAsia="x-none"/>
        </w:rPr>
        <w:t xml:space="preserve"> krize kultury</w:t>
      </w:r>
      <w:r w:rsidR="0A37BA1C">
        <w:rPr>
          <w:rFonts w:hAnsi="Times New Roman" w:cs="Times New Roman"/>
          <w:lang w:eastAsia="x-none"/>
        </w:rPr>
        <w:t>,</w:t>
      </w:r>
      <w:r w:rsidR="00E175AA">
        <w:rPr>
          <w:rFonts w:hAnsi="Times New Roman" w:cs="Times New Roman"/>
          <w:lang w:eastAsia="x-none"/>
        </w:rPr>
        <w:t xml:space="preserve"> k</w:t>
      </w:r>
      <w:r w:rsidR="00862C44">
        <w:rPr>
          <w:rFonts w:hAnsi="Times New Roman" w:cs="Times New Roman"/>
          <w:lang w:eastAsia="x-none"/>
        </w:rPr>
        <w:t>terý se projevil</w:t>
      </w:r>
      <w:r w:rsidR="00E175AA">
        <w:rPr>
          <w:rFonts w:hAnsi="Times New Roman" w:cs="Times New Roman"/>
          <w:lang w:eastAsia="x-none"/>
        </w:rPr>
        <w:t xml:space="preserve"> v 50.</w:t>
      </w:r>
      <w:r w:rsidR="00F31FC4">
        <w:rPr>
          <w:rFonts w:hAnsi="Times New Roman" w:cs="Times New Roman"/>
          <w:lang w:eastAsia="x-none"/>
        </w:rPr>
        <w:t> </w:t>
      </w:r>
      <w:r w:rsidR="00E175AA">
        <w:rPr>
          <w:rFonts w:hAnsi="Times New Roman" w:cs="Times New Roman"/>
          <w:lang w:eastAsia="x-none"/>
        </w:rPr>
        <w:t>letech</w:t>
      </w:r>
      <w:r w:rsidR="00F31FC4">
        <w:rPr>
          <w:rFonts w:hAnsi="Times New Roman" w:cs="Times New Roman"/>
          <w:lang w:eastAsia="x-none"/>
        </w:rPr>
        <w:t xml:space="preserve"> a pokračoval i v 70. a 80. letech, charakterizuje trend konzervatismu, šedosti a nedostatku výrazu v kulturním projevu.</w:t>
      </w:r>
      <w:r w:rsidR="009112FC">
        <w:rPr>
          <w:rStyle w:val="Znakapoznpodarou"/>
          <w:rFonts w:hAnsi="Times New Roman" w:cs="Times New Roman"/>
          <w:lang w:eastAsia="x-none"/>
        </w:rPr>
        <w:footnoteReference w:id="31"/>
      </w:r>
    </w:p>
    <w:p w14:paraId="6B7533EB" w14:textId="6CD6978F" w:rsidR="005F1C05" w:rsidRDefault="00154A7A" w:rsidP="00222E40">
      <w:pPr>
        <w:rPr>
          <w:rFonts w:hAnsi="Times New Roman" w:cs="Times New Roman"/>
          <w:lang w:eastAsia="x-none"/>
        </w:rPr>
      </w:pPr>
      <w:r>
        <w:rPr>
          <w:rFonts w:hAnsi="Times New Roman" w:cs="Times New Roman"/>
          <w:lang w:eastAsia="x-none"/>
        </w:rPr>
        <w:t xml:space="preserve">Díla pod vlivem socialistického realismu se zaměřovala </w:t>
      </w:r>
      <w:r w:rsidR="00AF5548">
        <w:rPr>
          <w:rFonts w:hAnsi="Times New Roman" w:cs="Times New Roman"/>
          <w:lang w:eastAsia="x-none"/>
        </w:rPr>
        <w:t>především</w:t>
      </w:r>
      <w:r w:rsidR="00046485">
        <w:rPr>
          <w:rFonts w:hAnsi="Times New Roman" w:cs="Times New Roman"/>
          <w:lang w:eastAsia="x-none"/>
        </w:rPr>
        <w:t xml:space="preserve"> na zobrazení </w:t>
      </w:r>
      <w:r w:rsidR="00AF5548">
        <w:rPr>
          <w:rFonts w:hAnsi="Times New Roman" w:cs="Times New Roman"/>
          <w:lang w:eastAsia="x-none"/>
        </w:rPr>
        <w:t>dělnick</w:t>
      </w:r>
      <w:r w:rsidR="00046485">
        <w:rPr>
          <w:rFonts w:hAnsi="Times New Roman" w:cs="Times New Roman"/>
          <w:lang w:eastAsia="x-none"/>
        </w:rPr>
        <w:t xml:space="preserve">é třídy, sovětské myslitele a vůdce jako byl </w:t>
      </w:r>
      <w:r w:rsidR="00FE1585">
        <w:rPr>
          <w:rFonts w:hAnsi="Times New Roman" w:cs="Times New Roman"/>
          <w:lang w:eastAsia="x-none"/>
        </w:rPr>
        <w:t>Josi</w:t>
      </w:r>
      <w:r w:rsidR="0074748D">
        <w:rPr>
          <w:rFonts w:hAnsi="Times New Roman" w:cs="Times New Roman"/>
          <w:lang w:eastAsia="x-none"/>
        </w:rPr>
        <w:t>f Vissarionovič Stalin</w:t>
      </w:r>
      <w:r w:rsidR="00F21EE7">
        <w:rPr>
          <w:rFonts w:hAnsi="Times New Roman" w:cs="Times New Roman"/>
          <w:lang w:eastAsia="x-none"/>
        </w:rPr>
        <w:t xml:space="preserve">, </w:t>
      </w:r>
      <w:r w:rsidR="007B7A8D">
        <w:rPr>
          <w:rFonts w:hAnsi="Times New Roman" w:cs="Times New Roman"/>
          <w:lang w:eastAsia="x-none"/>
        </w:rPr>
        <w:t>sovětské vojáky</w:t>
      </w:r>
      <w:r w:rsidR="00F23800">
        <w:rPr>
          <w:rFonts w:hAnsi="Times New Roman" w:cs="Times New Roman"/>
          <w:lang w:eastAsia="x-none"/>
        </w:rPr>
        <w:t>, rolníky, dělníky</w:t>
      </w:r>
      <w:r w:rsidR="00873AC3">
        <w:rPr>
          <w:rFonts w:hAnsi="Times New Roman" w:cs="Times New Roman"/>
          <w:lang w:eastAsia="x-none"/>
        </w:rPr>
        <w:t xml:space="preserve"> a pracovníci </w:t>
      </w:r>
      <w:r w:rsidR="00F23800">
        <w:rPr>
          <w:rFonts w:hAnsi="Times New Roman" w:cs="Times New Roman"/>
          <w:lang w:eastAsia="x-none"/>
        </w:rPr>
        <w:t>průmyslov</w:t>
      </w:r>
      <w:r w:rsidR="00873AC3">
        <w:rPr>
          <w:rFonts w:hAnsi="Times New Roman" w:cs="Times New Roman"/>
          <w:lang w:eastAsia="x-none"/>
        </w:rPr>
        <w:t>é</w:t>
      </w:r>
      <w:r w:rsidR="00F23800">
        <w:rPr>
          <w:rFonts w:hAnsi="Times New Roman" w:cs="Times New Roman"/>
          <w:lang w:eastAsia="x-none"/>
        </w:rPr>
        <w:t xml:space="preserve"> a zemědělsk</w:t>
      </w:r>
      <w:r w:rsidR="0066693E">
        <w:rPr>
          <w:rFonts w:hAnsi="Times New Roman" w:cs="Times New Roman"/>
          <w:lang w:eastAsia="x-none"/>
        </w:rPr>
        <w:t>é</w:t>
      </w:r>
      <w:r w:rsidR="00F23800">
        <w:rPr>
          <w:rFonts w:hAnsi="Times New Roman" w:cs="Times New Roman"/>
          <w:lang w:eastAsia="x-none"/>
        </w:rPr>
        <w:t xml:space="preserve"> zón</w:t>
      </w:r>
      <w:r w:rsidR="0066693E">
        <w:rPr>
          <w:rFonts w:hAnsi="Times New Roman" w:cs="Times New Roman"/>
          <w:lang w:eastAsia="x-none"/>
        </w:rPr>
        <w:t>y</w:t>
      </w:r>
      <w:r w:rsidR="00CE1A81">
        <w:rPr>
          <w:rFonts w:hAnsi="Times New Roman" w:cs="Times New Roman"/>
          <w:lang w:eastAsia="x-none"/>
        </w:rPr>
        <w:t xml:space="preserve"> – </w:t>
      </w:r>
      <w:r w:rsidR="00A04838">
        <w:rPr>
          <w:rFonts w:hAnsi="Times New Roman" w:cs="Times New Roman"/>
          <w:lang w:eastAsia="x-none"/>
        </w:rPr>
        <w:t xml:space="preserve">jedním z příkladů je </w:t>
      </w:r>
      <w:r w:rsidR="000011F8">
        <w:rPr>
          <w:rFonts w:hAnsi="Times New Roman" w:cs="Times New Roman"/>
          <w:lang w:eastAsia="x-none"/>
        </w:rPr>
        <w:t>pomník</w:t>
      </w:r>
      <w:r w:rsidR="00E841EB">
        <w:rPr>
          <w:rFonts w:hAnsi="Times New Roman" w:cs="Times New Roman"/>
          <w:lang w:eastAsia="x-none"/>
        </w:rPr>
        <w:t> </w:t>
      </w:r>
      <w:r w:rsidR="00A04838">
        <w:rPr>
          <w:rFonts w:hAnsi="Times New Roman" w:cs="Times New Roman"/>
          <w:lang w:eastAsia="x-none"/>
        </w:rPr>
        <w:t>J</w:t>
      </w:r>
      <w:r w:rsidR="00E841EB">
        <w:rPr>
          <w:rFonts w:hAnsi="Times New Roman" w:cs="Times New Roman"/>
          <w:lang w:eastAsia="x-none"/>
        </w:rPr>
        <w:t>osif</w:t>
      </w:r>
      <w:r w:rsidR="000011F8">
        <w:rPr>
          <w:rFonts w:hAnsi="Times New Roman" w:cs="Times New Roman"/>
          <w:lang w:eastAsia="x-none"/>
        </w:rPr>
        <w:t>a</w:t>
      </w:r>
      <w:r w:rsidR="00E841EB">
        <w:rPr>
          <w:rFonts w:hAnsi="Times New Roman" w:cs="Times New Roman"/>
          <w:lang w:eastAsia="x-none"/>
        </w:rPr>
        <w:t xml:space="preserve"> Sta</w:t>
      </w:r>
      <w:r w:rsidR="002239F1">
        <w:rPr>
          <w:rFonts w:hAnsi="Times New Roman" w:cs="Times New Roman"/>
          <w:lang w:eastAsia="x-none"/>
        </w:rPr>
        <w:t>lin</w:t>
      </w:r>
      <w:r w:rsidR="000011F8">
        <w:rPr>
          <w:rFonts w:hAnsi="Times New Roman" w:cs="Times New Roman"/>
          <w:lang w:eastAsia="x-none"/>
        </w:rPr>
        <w:t xml:space="preserve">a umístěného </w:t>
      </w:r>
      <w:r w:rsidR="00E31BDD">
        <w:rPr>
          <w:rFonts w:hAnsi="Times New Roman" w:cs="Times New Roman"/>
          <w:lang w:eastAsia="x-none"/>
        </w:rPr>
        <w:t xml:space="preserve">v Praze na Letenské pláni </w:t>
      </w:r>
      <w:r w:rsidR="000011F8">
        <w:rPr>
          <w:rFonts w:hAnsi="Times New Roman" w:cs="Times New Roman"/>
          <w:lang w:eastAsia="x-none"/>
        </w:rPr>
        <w:t xml:space="preserve">v letech </w:t>
      </w:r>
      <w:r w:rsidR="00E31BDD">
        <w:rPr>
          <w:rFonts w:hAnsi="Times New Roman" w:cs="Times New Roman"/>
          <w:lang w:eastAsia="x-none"/>
        </w:rPr>
        <w:t>1955–1962</w:t>
      </w:r>
      <w:r w:rsidR="00484E84">
        <w:rPr>
          <w:rFonts w:hAnsi="Times New Roman" w:cs="Times New Roman"/>
          <w:lang w:eastAsia="x-none"/>
        </w:rPr>
        <w:t xml:space="preserve"> od autora Otakara Švece.</w:t>
      </w:r>
      <w:r w:rsidR="00691CB4">
        <w:rPr>
          <w:rStyle w:val="Znakapoznpodarou"/>
          <w:rFonts w:hAnsi="Times New Roman" w:cs="Times New Roman"/>
          <w:lang w:eastAsia="x-none"/>
        </w:rPr>
        <w:footnoteReference w:id="32"/>
      </w:r>
    </w:p>
    <w:p w14:paraId="6FC13CF1" w14:textId="77777777" w:rsidR="006C35CF" w:rsidRPr="00105418" w:rsidRDefault="006C35CF" w:rsidP="00222E40">
      <w:pPr>
        <w:rPr>
          <w:rFonts w:hAnsi="Times New Roman" w:cs="Times New Roman"/>
          <w:lang w:eastAsia="x-none"/>
        </w:rPr>
      </w:pPr>
    </w:p>
    <w:p w14:paraId="5410078E" w14:textId="3C0FBC99" w:rsidR="006C35CF" w:rsidRDefault="007140F0">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sidRPr="0051453E">
        <w:rPr>
          <w:rFonts w:hAnsi="Times New Roman" w:cs="Times New Roman"/>
        </w:rPr>
        <w:br w:type="page"/>
      </w:r>
    </w:p>
    <w:p w14:paraId="59D17A18" w14:textId="5291B2AC" w:rsidR="00F643B4" w:rsidRPr="00B2286E" w:rsidRDefault="00B2286E" w:rsidP="00DC52DC">
      <w:pPr>
        <w:pStyle w:val="Styl1"/>
      </w:pPr>
      <w:bookmarkStart w:id="10" w:name="_Toc165880770"/>
      <w:r w:rsidRPr="00B2286E">
        <w:lastRenderedPageBreak/>
        <w:t>Metodologie</w:t>
      </w:r>
      <w:bookmarkEnd w:id="10"/>
    </w:p>
    <w:p w14:paraId="62C90C58" w14:textId="320FF365" w:rsidR="00533C5D" w:rsidRDefault="004350D3" w:rsidP="005B44A6">
      <w:pPr>
        <w:rPr>
          <w:rFonts w:hAnsi="Times New Roman" w:cs="Times New Roman"/>
          <w:lang w:eastAsia="x-none"/>
        </w:rPr>
      </w:pPr>
      <w:r w:rsidRPr="35EC3A06">
        <w:rPr>
          <w:rFonts w:hAnsi="Times New Roman" w:cs="Times New Roman"/>
        </w:rPr>
        <w:t xml:space="preserve">Cílem této práce je </w:t>
      </w:r>
      <w:r w:rsidR="00E26F28" w:rsidRPr="35EC3A06">
        <w:rPr>
          <w:rFonts w:hAnsi="Times New Roman" w:cs="Times New Roman"/>
        </w:rPr>
        <w:t>zanalyzovat,</w:t>
      </w:r>
      <w:r w:rsidRPr="35EC3A06">
        <w:rPr>
          <w:rFonts w:hAnsi="Times New Roman" w:cs="Times New Roman"/>
        </w:rPr>
        <w:t xml:space="preserve"> zda</w:t>
      </w:r>
      <w:r w:rsidR="556FEC3B" w:rsidRPr="35EC3A06">
        <w:rPr>
          <w:rFonts w:hAnsi="Times New Roman" w:cs="Times New Roman"/>
        </w:rPr>
        <w:t xml:space="preserve"> a jak</w:t>
      </w:r>
      <w:r w:rsidRPr="35EC3A06">
        <w:rPr>
          <w:rFonts w:hAnsi="Times New Roman" w:cs="Times New Roman"/>
        </w:rPr>
        <w:t xml:space="preserve"> byla komunistická ideologie </w:t>
      </w:r>
      <w:r w:rsidR="00BD7617" w:rsidRPr="35EC3A06">
        <w:rPr>
          <w:rFonts w:hAnsi="Times New Roman" w:cs="Times New Roman"/>
        </w:rPr>
        <w:t xml:space="preserve">vkládána do dětských pořadů vysílaných v období normalizace, tedy v letech </w:t>
      </w:r>
      <w:r w:rsidR="00E26F28" w:rsidRPr="35EC3A06">
        <w:rPr>
          <w:rFonts w:hAnsi="Times New Roman" w:cs="Times New Roman"/>
        </w:rPr>
        <w:t>1970–1989</w:t>
      </w:r>
      <w:r w:rsidR="00BD7617" w:rsidRPr="35EC3A06">
        <w:rPr>
          <w:rFonts w:hAnsi="Times New Roman" w:cs="Times New Roman"/>
        </w:rPr>
        <w:t>.</w:t>
      </w:r>
      <w:r w:rsidR="00F03905" w:rsidRPr="35EC3A06">
        <w:rPr>
          <w:rFonts w:hAnsi="Times New Roman" w:cs="Times New Roman"/>
        </w:rPr>
        <w:t xml:space="preserve"> Jako subjekty k analýze mi poslouží dětské pořady: </w:t>
      </w:r>
      <w:r w:rsidR="00F03905" w:rsidRPr="35EC3A06">
        <w:rPr>
          <w:rFonts w:hAnsi="Times New Roman" w:cs="Times New Roman"/>
          <w:i/>
          <w:iCs/>
        </w:rPr>
        <w:t>Arabela</w:t>
      </w:r>
      <w:r w:rsidR="00C06008" w:rsidRPr="35EC3A06">
        <w:rPr>
          <w:rFonts w:hAnsi="Times New Roman" w:cs="Times New Roman"/>
          <w:i/>
          <w:iCs/>
        </w:rPr>
        <w:t xml:space="preserve"> </w:t>
      </w:r>
      <w:r w:rsidR="00C06008" w:rsidRPr="35EC3A06">
        <w:rPr>
          <w:rFonts w:hAnsi="Times New Roman" w:cs="Times New Roman"/>
        </w:rPr>
        <w:t>(1980)</w:t>
      </w:r>
      <w:r w:rsidR="00F03905" w:rsidRPr="35EC3A06">
        <w:rPr>
          <w:rFonts w:hAnsi="Times New Roman" w:cs="Times New Roman"/>
          <w:i/>
          <w:iCs/>
        </w:rPr>
        <w:t>, Létající Čestmír</w:t>
      </w:r>
      <w:r w:rsidR="00406072" w:rsidRPr="35EC3A06">
        <w:rPr>
          <w:rFonts w:hAnsi="Times New Roman" w:cs="Times New Roman"/>
        </w:rPr>
        <w:t xml:space="preserve"> (1983)</w:t>
      </w:r>
      <w:r w:rsidR="00F03905" w:rsidRPr="35EC3A06">
        <w:rPr>
          <w:rFonts w:hAnsi="Times New Roman" w:cs="Times New Roman"/>
          <w:i/>
          <w:iCs/>
        </w:rPr>
        <w:t xml:space="preserve"> a Návštěvníci </w:t>
      </w:r>
      <w:r w:rsidR="00406072" w:rsidRPr="35EC3A06">
        <w:rPr>
          <w:rFonts w:hAnsi="Times New Roman" w:cs="Times New Roman"/>
        </w:rPr>
        <w:t>(</w:t>
      </w:r>
      <w:r w:rsidR="00D739C9" w:rsidRPr="35EC3A06">
        <w:rPr>
          <w:rFonts w:hAnsi="Times New Roman" w:cs="Times New Roman"/>
        </w:rPr>
        <w:t xml:space="preserve">1983). K analýze výše zmíněných dětských pořadů </w:t>
      </w:r>
      <w:r w:rsidR="009931BE" w:rsidRPr="35EC3A06">
        <w:rPr>
          <w:rFonts w:hAnsi="Times New Roman" w:cs="Times New Roman"/>
        </w:rPr>
        <w:t xml:space="preserve">použiji sémiologickou analýzu </w:t>
      </w:r>
      <w:r w:rsidR="21C2047A" w:rsidRPr="35EC3A06">
        <w:rPr>
          <w:rFonts w:hAnsi="Times New Roman" w:cs="Times New Roman"/>
        </w:rPr>
        <w:t>vycházející z teorie</w:t>
      </w:r>
      <w:r w:rsidR="009931BE" w:rsidRPr="35EC3A06">
        <w:rPr>
          <w:rFonts w:hAnsi="Times New Roman" w:cs="Times New Roman"/>
        </w:rPr>
        <w:t xml:space="preserve"> Johna </w:t>
      </w:r>
      <w:proofErr w:type="spellStart"/>
      <w:r w:rsidR="009931BE" w:rsidRPr="35EC3A06">
        <w:rPr>
          <w:rFonts w:hAnsi="Times New Roman" w:cs="Times New Roman"/>
        </w:rPr>
        <w:t>Fiskeho</w:t>
      </w:r>
      <w:proofErr w:type="spellEnd"/>
      <w:r w:rsidR="00C20B7E" w:rsidRPr="35EC3A06">
        <w:rPr>
          <w:rFonts w:hAnsi="Times New Roman" w:cs="Times New Roman"/>
        </w:rPr>
        <w:t xml:space="preserve"> popsané v knize </w:t>
      </w:r>
      <w:proofErr w:type="spellStart"/>
      <w:r w:rsidR="00C20B7E" w:rsidRPr="35EC3A06">
        <w:rPr>
          <w:rFonts w:hAnsi="Times New Roman" w:cs="Times New Roman"/>
          <w:i/>
          <w:iCs/>
        </w:rPr>
        <w:t>Television</w:t>
      </w:r>
      <w:proofErr w:type="spellEnd"/>
      <w:r w:rsidR="00C20B7E" w:rsidRPr="35EC3A06">
        <w:rPr>
          <w:rFonts w:hAnsi="Times New Roman" w:cs="Times New Roman"/>
          <w:i/>
          <w:iCs/>
        </w:rPr>
        <w:t xml:space="preserve"> </w:t>
      </w:r>
      <w:proofErr w:type="spellStart"/>
      <w:r w:rsidR="00C20B7E" w:rsidRPr="35EC3A06">
        <w:rPr>
          <w:rFonts w:hAnsi="Times New Roman" w:cs="Times New Roman"/>
          <w:i/>
          <w:iCs/>
        </w:rPr>
        <w:t>Culture</w:t>
      </w:r>
      <w:proofErr w:type="spellEnd"/>
      <w:r w:rsidR="00C20B7E" w:rsidRPr="35EC3A06">
        <w:rPr>
          <w:rFonts w:hAnsi="Times New Roman" w:cs="Times New Roman"/>
        </w:rPr>
        <w:t xml:space="preserve">. </w:t>
      </w:r>
      <w:r w:rsidR="00533C5D" w:rsidRPr="35EC3A06">
        <w:rPr>
          <w:rFonts w:hAnsi="Times New Roman" w:cs="Times New Roman"/>
        </w:rPr>
        <w:t xml:space="preserve">Pro účely </w:t>
      </w:r>
      <w:r w:rsidR="005B44A6" w:rsidRPr="35EC3A06">
        <w:rPr>
          <w:rFonts w:hAnsi="Times New Roman" w:cs="Times New Roman"/>
        </w:rPr>
        <w:t xml:space="preserve">analytické práce zvolím prvky, které nejvíce vypovídají </w:t>
      </w:r>
      <w:r w:rsidR="003E2C89" w:rsidRPr="35EC3A06">
        <w:rPr>
          <w:rFonts w:hAnsi="Times New Roman" w:cs="Times New Roman"/>
        </w:rPr>
        <w:t>o složkách ve výše zmíněných seriá</w:t>
      </w:r>
      <w:r w:rsidR="00EA21E5" w:rsidRPr="35EC3A06">
        <w:rPr>
          <w:rFonts w:hAnsi="Times New Roman" w:cs="Times New Roman"/>
        </w:rPr>
        <w:t>lech.</w:t>
      </w:r>
    </w:p>
    <w:p w14:paraId="77DB4FBA" w14:textId="0ED631F0" w:rsidR="00661FE7" w:rsidRDefault="007F66E9" w:rsidP="00661FE7">
      <w:pPr>
        <w:ind w:firstLine="567"/>
        <w:rPr>
          <w:rFonts w:hAnsi="Times New Roman" w:cs="Times New Roman"/>
          <w:lang w:eastAsia="x-none"/>
        </w:rPr>
      </w:pPr>
      <w:r>
        <w:rPr>
          <w:rFonts w:hAnsi="Times New Roman" w:cs="Times New Roman"/>
          <w:lang w:eastAsia="x-none"/>
        </w:rPr>
        <w:t>V</w:t>
      </w:r>
      <w:r w:rsidR="00196A88">
        <w:rPr>
          <w:rFonts w:hAnsi="Times New Roman" w:cs="Times New Roman"/>
          <w:lang w:eastAsia="x-none"/>
        </w:rPr>
        <w:t xml:space="preserve">šechny zkoumané dětské pořady budu analyzovat pomocí </w:t>
      </w:r>
      <w:r w:rsidR="009723B2">
        <w:rPr>
          <w:rFonts w:hAnsi="Times New Roman" w:cs="Times New Roman"/>
          <w:lang w:eastAsia="x-none"/>
        </w:rPr>
        <w:t>sémiologické analýzy</w:t>
      </w:r>
      <w:r w:rsidR="00C77BB6">
        <w:rPr>
          <w:rFonts w:hAnsi="Times New Roman" w:cs="Times New Roman"/>
          <w:lang w:eastAsia="x-none"/>
        </w:rPr>
        <w:t xml:space="preserve">. Analýzu budu opírat o </w:t>
      </w:r>
      <w:r w:rsidR="00196A88">
        <w:rPr>
          <w:rFonts w:hAnsi="Times New Roman" w:cs="Times New Roman"/>
          <w:lang w:eastAsia="x-none"/>
        </w:rPr>
        <w:t>televizn</w:t>
      </w:r>
      <w:r w:rsidR="00C77BB6">
        <w:rPr>
          <w:rFonts w:hAnsi="Times New Roman" w:cs="Times New Roman"/>
          <w:lang w:eastAsia="x-none"/>
        </w:rPr>
        <w:t>í</w:t>
      </w:r>
      <w:r w:rsidR="00196A88">
        <w:rPr>
          <w:rFonts w:hAnsi="Times New Roman" w:cs="Times New Roman"/>
          <w:lang w:eastAsia="x-none"/>
        </w:rPr>
        <w:t xml:space="preserve"> kód</w:t>
      </w:r>
      <w:r w:rsidR="00C77BB6">
        <w:rPr>
          <w:rFonts w:hAnsi="Times New Roman" w:cs="Times New Roman"/>
          <w:lang w:eastAsia="x-none"/>
        </w:rPr>
        <w:t>y</w:t>
      </w:r>
      <w:r w:rsidR="00583CF1">
        <w:rPr>
          <w:rFonts w:hAnsi="Times New Roman" w:cs="Times New Roman"/>
          <w:lang w:eastAsia="x-none"/>
        </w:rPr>
        <w:t xml:space="preserve">, které vytváří systém </w:t>
      </w:r>
      <w:r w:rsidR="00E1410A">
        <w:rPr>
          <w:rFonts w:hAnsi="Times New Roman" w:cs="Times New Roman"/>
          <w:lang w:eastAsia="x-none"/>
        </w:rPr>
        <w:t>znaků – základě</w:t>
      </w:r>
      <w:r w:rsidR="00583CF1">
        <w:rPr>
          <w:rFonts w:hAnsi="Times New Roman" w:cs="Times New Roman"/>
          <w:lang w:eastAsia="x-none"/>
        </w:rPr>
        <w:t xml:space="preserve"> znaků</w:t>
      </w:r>
      <w:r w:rsidR="007B2341">
        <w:rPr>
          <w:rFonts w:hAnsi="Times New Roman" w:cs="Times New Roman"/>
          <w:lang w:eastAsia="x-none"/>
        </w:rPr>
        <w:t xml:space="preserve"> jsou </w:t>
      </w:r>
      <w:r w:rsidR="003B2721">
        <w:rPr>
          <w:rFonts w:hAnsi="Times New Roman" w:cs="Times New Roman"/>
          <w:lang w:eastAsia="x-none"/>
        </w:rPr>
        <w:t>vytvářeny a šířeny jejich významy.</w:t>
      </w:r>
      <w:r w:rsidR="00C77BB6" w:rsidRPr="00C77BB6">
        <w:rPr>
          <w:rStyle w:val="Znakapoznpodarou"/>
          <w:rFonts w:hAnsi="Times New Roman" w:cs="Times New Roman"/>
          <w:lang w:eastAsia="x-none"/>
        </w:rPr>
        <w:t xml:space="preserve"> </w:t>
      </w:r>
      <w:r w:rsidR="00C77BB6">
        <w:rPr>
          <w:rStyle w:val="Znakapoznpodarou"/>
          <w:rFonts w:hAnsi="Times New Roman" w:cs="Times New Roman"/>
          <w:lang w:eastAsia="x-none"/>
        </w:rPr>
        <w:footnoteReference w:id="33"/>
      </w:r>
      <w:r w:rsidR="00C77BB6">
        <w:rPr>
          <w:rFonts w:hAnsi="Times New Roman" w:cs="Times New Roman"/>
          <w:lang w:eastAsia="x-none"/>
        </w:rPr>
        <w:t xml:space="preserve"> </w:t>
      </w:r>
      <w:r w:rsidR="00E1410A">
        <w:rPr>
          <w:rFonts w:hAnsi="Times New Roman" w:cs="Times New Roman"/>
          <w:lang w:eastAsia="x-none"/>
        </w:rPr>
        <w:t xml:space="preserve">Tyto významy </w:t>
      </w:r>
      <w:r w:rsidR="00A34979">
        <w:rPr>
          <w:rFonts w:hAnsi="Times New Roman" w:cs="Times New Roman"/>
          <w:lang w:eastAsia="x-none"/>
        </w:rPr>
        <w:t>bud</w:t>
      </w:r>
      <w:r w:rsidR="00B8695B">
        <w:rPr>
          <w:rFonts w:hAnsi="Times New Roman" w:cs="Times New Roman"/>
          <w:lang w:eastAsia="x-none"/>
        </w:rPr>
        <w:t>u dekódovat podle charakter</w:t>
      </w:r>
      <w:r w:rsidR="00C77BB6">
        <w:rPr>
          <w:rFonts w:hAnsi="Times New Roman" w:cs="Times New Roman"/>
          <w:lang w:eastAsia="x-none"/>
        </w:rPr>
        <w:t>u</w:t>
      </w:r>
      <w:r w:rsidR="00B8695B">
        <w:rPr>
          <w:rFonts w:hAnsi="Times New Roman" w:cs="Times New Roman"/>
          <w:lang w:eastAsia="x-none"/>
        </w:rPr>
        <w:t xml:space="preserve"> postav</w:t>
      </w:r>
      <w:r w:rsidR="00C77BB6">
        <w:rPr>
          <w:rFonts w:hAnsi="Times New Roman" w:cs="Times New Roman"/>
          <w:lang w:eastAsia="x-none"/>
        </w:rPr>
        <w:t>y</w:t>
      </w:r>
      <w:r w:rsidR="00B8695B">
        <w:rPr>
          <w:rFonts w:hAnsi="Times New Roman" w:cs="Times New Roman"/>
          <w:lang w:eastAsia="x-none"/>
        </w:rPr>
        <w:t xml:space="preserve">, </w:t>
      </w:r>
      <w:r w:rsidR="008B397B">
        <w:rPr>
          <w:rFonts w:hAnsi="Times New Roman" w:cs="Times New Roman"/>
          <w:lang w:eastAsia="x-none"/>
        </w:rPr>
        <w:t xml:space="preserve">její společenské situace, tělesných dispozic, kostýmů, </w:t>
      </w:r>
      <w:r w:rsidR="00E67705">
        <w:rPr>
          <w:rFonts w:hAnsi="Times New Roman" w:cs="Times New Roman"/>
          <w:lang w:eastAsia="x-none"/>
        </w:rPr>
        <w:t xml:space="preserve">intenzity osvětlení, </w:t>
      </w:r>
      <w:r w:rsidR="00051BF3">
        <w:rPr>
          <w:rFonts w:hAnsi="Times New Roman" w:cs="Times New Roman"/>
          <w:lang w:eastAsia="x-none"/>
        </w:rPr>
        <w:t>ostrost</w:t>
      </w:r>
      <w:r w:rsidR="00AE02AF">
        <w:rPr>
          <w:rFonts w:hAnsi="Times New Roman" w:cs="Times New Roman"/>
          <w:lang w:eastAsia="x-none"/>
        </w:rPr>
        <w:t>i</w:t>
      </w:r>
      <w:r w:rsidR="00051BF3">
        <w:rPr>
          <w:rFonts w:hAnsi="Times New Roman" w:cs="Times New Roman"/>
          <w:lang w:eastAsia="x-none"/>
        </w:rPr>
        <w:t xml:space="preserve"> a hloubk</w:t>
      </w:r>
      <w:r w:rsidR="00AE02AF">
        <w:rPr>
          <w:rFonts w:hAnsi="Times New Roman" w:cs="Times New Roman"/>
          <w:lang w:eastAsia="x-none"/>
        </w:rPr>
        <w:t>y</w:t>
      </w:r>
      <w:r w:rsidR="00051BF3">
        <w:rPr>
          <w:rFonts w:hAnsi="Times New Roman" w:cs="Times New Roman"/>
          <w:lang w:eastAsia="x-none"/>
        </w:rPr>
        <w:t xml:space="preserve"> daného záběru na postavu</w:t>
      </w:r>
      <w:r w:rsidR="00AE02AF">
        <w:rPr>
          <w:rFonts w:hAnsi="Times New Roman" w:cs="Times New Roman"/>
          <w:lang w:eastAsia="x-none"/>
        </w:rPr>
        <w:t xml:space="preserve"> a na základě </w:t>
      </w:r>
      <w:r w:rsidR="00F07F21">
        <w:rPr>
          <w:rFonts w:hAnsi="Times New Roman" w:cs="Times New Roman"/>
          <w:lang w:eastAsia="x-none"/>
        </w:rPr>
        <w:t>kulis, ve kterých se postava pohybuje</w:t>
      </w:r>
      <w:r w:rsidR="00A37513">
        <w:rPr>
          <w:rFonts w:hAnsi="Times New Roman" w:cs="Times New Roman"/>
          <w:lang w:eastAsia="x-none"/>
        </w:rPr>
        <w:t>.</w:t>
      </w:r>
      <w:r w:rsidR="00442823">
        <w:rPr>
          <w:rFonts w:hAnsi="Times New Roman" w:cs="Times New Roman"/>
          <w:lang w:eastAsia="x-none"/>
        </w:rPr>
        <w:t xml:space="preserve"> </w:t>
      </w:r>
      <w:r w:rsidR="009458F4">
        <w:rPr>
          <w:rFonts w:hAnsi="Times New Roman" w:cs="Times New Roman"/>
          <w:lang w:eastAsia="x-none"/>
        </w:rPr>
        <w:t xml:space="preserve">Před analýzou si určím postavy, </w:t>
      </w:r>
      <w:r w:rsidR="003E38E1">
        <w:rPr>
          <w:rFonts w:hAnsi="Times New Roman" w:cs="Times New Roman"/>
          <w:lang w:eastAsia="x-none"/>
        </w:rPr>
        <w:t>na které budu aplikovat televizní kódy</w:t>
      </w:r>
      <w:r w:rsidR="00805038">
        <w:rPr>
          <w:rFonts w:hAnsi="Times New Roman" w:cs="Times New Roman"/>
          <w:lang w:eastAsia="x-none"/>
        </w:rPr>
        <w:t xml:space="preserve"> a své rozhodnutí podložím </w:t>
      </w:r>
      <w:r w:rsidR="02959F67" w:rsidRPr="35EC3A06">
        <w:rPr>
          <w:rFonts w:hAnsi="Times New Roman" w:cs="Times New Roman"/>
        </w:rPr>
        <w:t>příklady</w:t>
      </w:r>
      <w:r w:rsidR="00232441">
        <w:rPr>
          <w:rFonts w:hAnsi="Times New Roman" w:cs="Times New Roman"/>
          <w:lang w:eastAsia="x-none"/>
        </w:rPr>
        <w:t xml:space="preserve">. </w:t>
      </w:r>
      <w:r w:rsidR="00BE0542">
        <w:rPr>
          <w:rFonts w:hAnsi="Times New Roman" w:cs="Times New Roman"/>
          <w:lang w:eastAsia="x-none"/>
        </w:rPr>
        <w:t xml:space="preserve">V seriálu </w:t>
      </w:r>
      <w:r w:rsidR="00BE0542" w:rsidRPr="35EC3A06">
        <w:rPr>
          <w:rFonts w:hAnsi="Times New Roman" w:cs="Times New Roman"/>
          <w:i/>
          <w:iCs/>
          <w:lang w:eastAsia="x-none"/>
        </w:rPr>
        <w:t>Arabela</w:t>
      </w:r>
      <w:r w:rsidR="00BE0542">
        <w:rPr>
          <w:rFonts w:hAnsi="Times New Roman" w:cs="Times New Roman"/>
          <w:lang w:eastAsia="x-none"/>
        </w:rPr>
        <w:t xml:space="preserve"> se budu zaměřovat na postavu čaroděje druhé kategorie, Rumburaka a jeho okolí – jak se proměňuje jeho kostým, </w:t>
      </w:r>
      <w:r w:rsidR="00BD631B">
        <w:rPr>
          <w:rFonts w:hAnsi="Times New Roman" w:cs="Times New Roman"/>
          <w:lang w:eastAsia="x-none"/>
        </w:rPr>
        <w:t>prostředí, ve kterém se postava během jednotlivých epizod pohybuje</w:t>
      </w:r>
      <w:r w:rsidR="00BA7603">
        <w:rPr>
          <w:rFonts w:hAnsi="Times New Roman" w:cs="Times New Roman"/>
          <w:lang w:eastAsia="x-none"/>
        </w:rPr>
        <w:t>,</w:t>
      </w:r>
      <w:r w:rsidR="00BC3B5D">
        <w:rPr>
          <w:rFonts w:hAnsi="Times New Roman" w:cs="Times New Roman"/>
          <w:lang w:eastAsia="x-none"/>
        </w:rPr>
        <w:t xml:space="preserve"> na </w:t>
      </w:r>
      <w:r w:rsidR="004306AB">
        <w:rPr>
          <w:rFonts w:hAnsi="Times New Roman" w:cs="Times New Roman"/>
          <w:lang w:eastAsia="x-none"/>
        </w:rPr>
        <w:t xml:space="preserve">interakci s ostatními postavami jako je například král </w:t>
      </w:r>
      <w:r w:rsidR="001E0380">
        <w:rPr>
          <w:rFonts w:hAnsi="Times New Roman" w:cs="Times New Roman"/>
          <w:lang w:eastAsia="x-none"/>
        </w:rPr>
        <w:t>Hyacint</w:t>
      </w:r>
      <w:r w:rsidR="00BA7603">
        <w:rPr>
          <w:rFonts w:hAnsi="Times New Roman" w:cs="Times New Roman"/>
          <w:lang w:eastAsia="x-none"/>
        </w:rPr>
        <w:t xml:space="preserve">. </w:t>
      </w:r>
      <w:r w:rsidR="00A92031">
        <w:rPr>
          <w:rFonts w:hAnsi="Times New Roman" w:cs="Times New Roman"/>
          <w:lang w:eastAsia="x-none"/>
        </w:rPr>
        <w:t xml:space="preserve">V seriálu </w:t>
      </w:r>
      <w:r w:rsidR="00A92031" w:rsidRPr="35EC3A06">
        <w:rPr>
          <w:rFonts w:hAnsi="Times New Roman" w:cs="Times New Roman"/>
          <w:i/>
          <w:iCs/>
          <w:lang w:eastAsia="x-none"/>
        </w:rPr>
        <w:t xml:space="preserve">Létající Čestmír </w:t>
      </w:r>
      <w:r w:rsidR="00A92031">
        <w:rPr>
          <w:rFonts w:hAnsi="Times New Roman" w:cs="Times New Roman"/>
          <w:lang w:eastAsia="x-none"/>
        </w:rPr>
        <w:t xml:space="preserve">se zaměřím na postavy </w:t>
      </w:r>
      <w:r w:rsidR="00A22E85">
        <w:rPr>
          <w:rFonts w:hAnsi="Times New Roman" w:cs="Times New Roman"/>
          <w:lang w:eastAsia="x-none"/>
        </w:rPr>
        <w:t>rodiny Blechových a na kouzelné květiny – jaká byla interakce s planetou květin</w:t>
      </w:r>
      <w:r w:rsidR="004F2156">
        <w:rPr>
          <w:rFonts w:hAnsi="Times New Roman" w:cs="Times New Roman"/>
          <w:lang w:eastAsia="x-none"/>
        </w:rPr>
        <w:t xml:space="preserve"> a</w:t>
      </w:r>
      <w:r w:rsidR="00B135A4">
        <w:rPr>
          <w:rFonts w:hAnsi="Times New Roman" w:cs="Times New Roman"/>
          <w:lang w:eastAsia="x-none"/>
        </w:rPr>
        <w:t xml:space="preserve"> jak Blechovi ovli</w:t>
      </w:r>
      <w:r w:rsidR="004F2156">
        <w:rPr>
          <w:rFonts w:hAnsi="Times New Roman" w:cs="Times New Roman"/>
          <w:lang w:eastAsia="x-none"/>
        </w:rPr>
        <w:t>vňovali dění v jejich městě</w:t>
      </w:r>
      <w:r w:rsidR="00A22E85">
        <w:rPr>
          <w:rFonts w:hAnsi="Times New Roman" w:cs="Times New Roman"/>
          <w:lang w:eastAsia="x-none"/>
        </w:rPr>
        <w:t xml:space="preserve">. </w:t>
      </w:r>
      <w:r w:rsidR="00373C50">
        <w:rPr>
          <w:rFonts w:hAnsi="Times New Roman" w:cs="Times New Roman"/>
          <w:lang w:eastAsia="x-none"/>
        </w:rPr>
        <w:t xml:space="preserve">V seriálu </w:t>
      </w:r>
      <w:r w:rsidR="00373C50" w:rsidRPr="35EC3A06">
        <w:rPr>
          <w:rFonts w:hAnsi="Times New Roman" w:cs="Times New Roman"/>
          <w:i/>
          <w:iCs/>
          <w:lang w:eastAsia="x-none"/>
        </w:rPr>
        <w:t>Návště</w:t>
      </w:r>
      <w:r w:rsidR="00C930BE" w:rsidRPr="35EC3A06">
        <w:rPr>
          <w:rFonts w:hAnsi="Times New Roman" w:cs="Times New Roman"/>
          <w:i/>
          <w:iCs/>
          <w:lang w:eastAsia="x-none"/>
        </w:rPr>
        <w:t xml:space="preserve">vníci </w:t>
      </w:r>
      <w:r w:rsidR="00C930BE">
        <w:rPr>
          <w:rFonts w:hAnsi="Times New Roman" w:cs="Times New Roman"/>
          <w:lang w:eastAsia="x-none"/>
        </w:rPr>
        <w:t>se zaměřím na postav</w:t>
      </w:r>
      <w:r w:rsidR="002E0706">
        <w:rPr>
          <w:rFonts w:hAnsi="Times New Roman" w:cs="Times New Roman"/>
          <w:lang w:eastAsia="x-none"/>
        </w:rPr>
        <w:t>u</w:t>
      </w:r>
      <w:r w:rsidR="00C930BE">
        <w:rPr>
          <w:rFonts w:hAnsi="Times New Roman" w:cs="Times New Roman"/>
          <w:lang w:eastAsia="x-none"/>
        </w:rPr>
        <w:t xml:space="preserve"> </w:t>
      </w:r>
      <w:r w:rsidR="002E0706">
        <w:rPr>
          <w:rFonts w:hAnsi="Times New Roman" w:cs="Times New Roman"/>
          <w:lang w:eastAsia="x-none"/>
        </w:rPr>
        <w:t>Centrálního mozku lidstva – na jeho interakci s ostatními postavami</w:t>
      </w:r>
      <w:r w:rsidR="005B406A">
        <w:rPr>
          <w:rFonts w:hAnsi="Times New Roman" w:cs="Times New Roman"/>
          <w:lang w:eastAsia="x-none"/>
        </w:rPr>
        <w:t xml:space="preserve">. </w:t>
      </w:r>
      <w:r w:rsidR="00232441">
        <w:rPr>
          <w:rFonts w:hAnsi="Times New Roman" w:cs="Times New Roman"/>
          <w:lang w:eastAsia="x-none"/>
        </w:rPr>
        <w:t>V dalším kroku se již zaměřím na reprezentaci komunistické ideologie</w:t>
      </w:r>
      <w:r w:rsidR="007019D2">
        <w:rPr>
          <w:rFonts w:hAnsi="Times New Roman" w:cs="Times New Roman"/>
          <w:lang w:eastAsia="x-none"/>
        </w:rPr>
        <w:t xml:space="preserve">, která by mohla být reprezentována </w:t>
      </w:r>
      <w:r w:rsidR="002831E4">
        <w:rPr>
          <w:rFonts w:hAnsi="Times New Roman" w:cs="Times New Roman"/>
          <w:lang w:eastAsia="x-none"/>
        </w:rPr>
        <w:t xml:space="preserve">postavami, </w:t>
      </w:r>
      <w:r w:rsidR="00A713A1">
        <w:rPr>
          <w:rFonts w:hAnsi="Times New Roman" w:cs="Times New Roman"/>
          <w:lang w:eastAsia="x-none"/>
        </w:rPr>
        <w:t xml:space="preserve">které jsem si určila již v předchozím bodu. </w:t>
      </w:r>
      <w:r w:rsidR="00072569">
        <w:rPr>
          <w:rFonts w:hAnsi="Times New Roman" w:cs="Times New Roman"/>
          <w:lang w:eastAsia="x-none"/>
        </w:rPr>
        <w:t xml:space="preserve">Na ideologický podtext se zaměřím </w:t>
      </w:r>
      <w:r w:rsidR="004F2156">
        <w:rPr>
          <w:rFonts w:hAnsi="Times New Roman" w:cs="Times New Roman"/>
          <w:lang w:eastAsia="x-none"/>
        </w:rPr>
        <w:t xml:space="preserve">ve všech </w:t>
      </w:r>
      <w:r w:rsidR="00887E04">
        <w:rPr>
          <w:rFonts w:hAnsi="Times New Roman" w:cs="Times New Roman"/>
          <w:lang w:eastAsia="x-none"/>
        </w:rPr>
        <w:t xml:space="preserve">výše zmíněných seriálech. </w:t>
      </w:r>
      <w:r w:rsidR="001E5F5C">
        <w:rPr>
          <w:rFonts w:hAnsi="Times New Roman" w:cs="Times New Roman"/>
          <w:lang w:eastAsia="x-none"/>
        </w:rPr>
        <w:t>V pořadu</w:t>
      </w:r>
      <w:r w:rsidR="00887E04">
        <w:rPr>
          <w:rFonts w:hAnsi="Times New Roman" w:cs="Times New Roman"/>
          <w:lang w:eastAsia="x-none"/>
        </w:rPr>
        <w:t xml:space="preserve"> </w:t>
      </w:r>
      <w:r w:rsidR="00887E04" w:rsidRPr="35EC3A06">
        <w:rPr>
          <w:rFonts w:hAnsi="Times New Roman" w:cs="Times New Roman"/>
          <w:i/>
          <w:iCs/>
          <w:lang w:eastAsia="x-none"/>
        </w:rPr>
        <w:t xml:space="preserve">Arabela </w:t>
      </w:r>
      <w:r w:rsidR="001E5F5C">
        <w:rPr>
          <w:rFonts w:hAnsi="Times New Roman" w:cs="Times New Roman"/>
          <w:lang w:eastAsia="x-none"/>
        </w:rPr>
        <w:t xml:space="preserve">se primárně zaměřím na </w:t>
      </w:r>
      <w:r w:rsidR="00B550F7">
        <w:rPr>
          <w:rFonts w:hAnsi="Times New Roman" w:cs="Times New Roman"/>
          <w:lang w:eastAsia="x-none"/>
        </w:rPr>
        <w:t>ideologický podtext Říše lidí, Říše</w:t>
      </w:r>
      <w:r w:rsidR="00E5243F">
        <w:rPr>
          <w:rFonts w:hAnsi="Times New Roman" w:cs="Times New Roman"/>
          <w:lang w:eastAsia="x-none"/>
        </w:rPr>
        <w:t xml:space="preserve"> </w:t>
      </w:r>
      <w:r w:rsidR="00B550F7">
        <w:rPr>
          <w:rFonts w:hAnsi="Times New Roman" w:cs="Times New Roman"/>
          <w:lang w:eastAsia="x-none"/>
        </w:rPr>
        <w:t>pohádek a Říše pohádek pro dospělé</w:t>
      </w:r>
      <w:r w:rsidR="00A92031" w:rsidRPr="35EC3A06">
        <w:rPr>
          <w:rFonts w:hAnsi="Times New Roman" w:cs="Times New Roman"/>
          <w:i/>
          <w:iCs/>
          <w:lang w:eastAsia="x-none"/>
        </w:rPr>
        <w:t>.</w:t>
      </w:r>
      <w:r w:rsidR="00E5243F" w:rsidRPr="35EC3A06">
        <w:rPr>
          <w:rFonts w:hAnsi="Times New Roman" w:cs="Times New Roman"/>
          <w:i/>
          <w:iCs/>
          <w:lang w:eastAsia="x-none"/>
        </w:rPr>
        <w:t xml:space="preserve"> </w:t>
      </w:r>
      <w:r w:rsidR="00E5243F">
        <w:rPr>
          <w:rFonts w:hAnsi="Times New Roman" w:cs="Times New Roman"/>
          <w:lang w:eastAsia="x-none"/>
        </w:rPr>
        <w:t xml:space="preserve">V seriálu </w:t>
      </w:r>
      <w:r w:rsidR="00E5243F" w:rsidRPr="35EC3A06">
        <w:rPr>
          <w:rFonts w:hAnsi="Times New Roman" w:cs="Times New Roman"/>
          <w:i/>
          <w:iCs/>
          <w:lang w:eastAsia="x-none"/>
        </w:rPr>
        <w:t xml:space="preserve">Létající Čestmír </w:t>
      </w:r>
      <w:r w:rsidR="00E5243F">
        <w:rPr>
          <w:rFonts w:hAnsi="Times New Roman" w:cs="Times New Roman"/>
          <w:lang w:eastAsia="x-none"/>
        </w:rPr>
        <w:t xml:space="preserve">se zaměřím na </w:t>
      </w:r>
      <w:r w:rsidR="00D26D00">
        <w:rPr>
          <w:rFonts w:hAnsi="Times New Roman" w:cs="Times New Roman"/>
          <w:lang w:eastAsia="x-none"/>
        </w:rPr>
        <w:t>ideologický význam kouzelných květin</w:t>
      </w:r>
      <w:r w:rsidR="00E0155F">
        <w:rPr>
          <w:rFonts w:hAnsi="Times New Roman" w:cs="Times New Roman"/>
          <w:lang w:eastAsia="x-none"/>
        </w:rPr>
        <w:t>.</w:t>
      </w:r>
      <w:r w:rsidR="00A92031">
        <w:rPr>
          <w:rFonts w:hAnsi="Times New Roman" w:cs="Times New Roman"/>
          <w:lang w:eastAsia="x-none"/>
        </w:rPr>
        <w:t xml:space="preserve"> </w:t>
      </w:r>
      <w:r w:rsidR="005B406A">
        <w:rPr>
          <w:rFonts w:hAnsi="Times New Roman" w:cs="Times New Roman"/>
          <w:lang w:eastAsia="x-none"/>
        </w:rPr>
        <w:t xml:space="preserve">V seriálu </w:t>
      </w:r>
      <w:r w:rsidR="005B406A" w:rsidRPr="35EC3A06">
        <w:rPr>
          <w:rFonts w:hAnsi="Times New Roman" w:cs="Times New Roman"/>
          <w:i/>
          <w:iCs/>
          <w:lang w:eastAsia="x-none"/>
        </w:rPr>
        <w:t>Návštěvníci</w:t>
      </w:r>
      <w:r w:rsidR="005B406A">
        <w:rPr>
          <w:rFonts w:hAnsi="Times New Roman" w:cs="Times New Roman"/>
          <w:lang w:eastAsia="x-none"/>
        </w:rPr>
        <w:t xml:space="preserve"> se zaměřím na ideologický význam postavy Centrálního mozku lids</w:t>
      </w:r>
      <w:r w:rsidR="00505F30">
        <w:rPr>
          <w:rFonts w:hAnsi="Times New Roman" w:cs="Times New Roman"/>
          <w:lang w:eastAsia="x-none"/>
        </w:rPr>
        <w:t xml:space="preserve">tva a </w:t>
      </w:r>
      <w:r w:rsidR="003777BD">
        <w:rPr>
          <w:rFonts w:hAnsi="Times New Roman" w:cs="Times New Roman"/>
          <w:lang w:eastAsia="x-none"/>
        </w:rPr>
        <w:t>na interakci postav mezi</w:t>
      </w:r>
      <w:r w:rsidR="00D44461">
        <w:rPr>
          <w:rFonts w:hAnsi="Times New Roman" w:cs="Times New Roman"/>
          <w:lang w:eastAsia="x-none"/>
        </w:rPr>
        <w:t xml:space="preserve"> sebou – konkrétně se zaměřím na repliky</w:t>
      </w:r>
      <w:r w:rsidR="004A0B50">
        <w:rPr>
          <w:rFonts w:hAnsi="Times New Roman" w:cs="Times New Roman"/>
          <w:lang w:eastAsia="x-none"/>
        </w:rPr>
        <w:t xml:space="preserve"> a interakce, které obsahují metaforické významy komunistické ideologie. </w:t>
      </w:r>
      <w:r w:rsidR="003777BD">
        <w:rPr>
          <w:rFonts w:hAnsi="Times New Roman" w:cs="Times New Roman"/>
          <w:lang w:eastAsia="x-none"/>
        </w:rPr>
        <w:t>P</w:t>
      </w:r>
      <w:r w:rsidR="005E2A4E" w:rsidRPr="005B406A">
        <w:rPr>
          <w:rFonts w:hAnsi="Times New Roman" w:cs="Times New Roman"/>
          <w:lang w:eastAsia="x-none"/>
        </w:rPr>
        <w:t>ro</w:t>
      </w:r>
      <w:r w:rsidR="005E2A4E">
        <w:rPr>
          <w:rFonts w:hAnsi="Times New Roman" w:cs="Times New Roman"/>
          <w:lang w:eastAsia="x-none"/>
        </w:rPr>
        <w:t xml:space="preserve"> rozklíčování ideologických a propagandistických prvků použiji již zmiňované televizní k</w:t>
      </w:r>
      <w:r w:rsidR="00317B89">
        <w:rPr>
          <w:rFonts w:hAnsi="Times New Roman" w:cs="Times New Roman"/>
          <w:lang w:eastAsia="x-none"/>
        </w:rPr>
        <w:t>ódy</w:t>
      </w:r>
      <w:r w:rsidR="00A54042">
        <w:rPr>
          <w:rFonts w:hAnsi="Times New Roman" w:cs="Times New Roman"/>
          <w:lang w:eastAsia="x-none"/>
        </w:rPr>
        <w:t xml:space="preserve">, konkrétně </w:t>
      </w:r>
      <w:r w:rsidR="0090366C">
        <w:rPr>
          <w:rFonts w:hAnsi="Times New Roman" w:cs="Times New Roman"/>
          <w:lang w:eastAsia="x-none"/>
        </w:rPr>
        <w:t xml:space="preserve">sociální, technické, konvenční a reprezentační a </w:t>
      </w:r>
      <w:r w:rsidR="00D57D8D">
        <w:rPr>
          <w:rFonts w:hAnsi="Times New Roman" w:cs="Times New Roman"/>
          <w:lang w:eastAsia="x-none"/>
        </w:rPr>
        <w:t>ideologické kódy</w:t>
      </w:r>
      <w:r w:rsidR="00407342">
        <w:rPr>
          <w:rFonts w:hAnsi="Times New Roman" w:cs="Times New Roman"/>
          <w:lang w:eastAsia="x-none"/>
        </w:rPr>
        <w:t>.</w:t>
      </w:r>
    </w:p>
    <w:p w14:paraId="1F6444DD" w14:textId="33D58C15" w:rsidR="00407342" w:rsidRDefault="004B0ABF" w:rsidP="00661FE7">
      <w:pPr>
        <w:ind w:firstLine="567"/>
        <w:rPr>
          <w:rFonts w:hAnsi="Times New Roman" w:cs="Times New Roman"/>
          <w:lang w:eastAsia="x-none"/>
        </w:rPr>
      </w:pPr>
      <w:r>
        <w:rPr>
          <w:rFonts w:hAnsi="Times New Roman" w:cs="Times New Roman"/>
          <w:lang w:eastAsia="x-none"/>
        </w:rPr>
        <w:lastRenderedPageBreak/>
        <w:t>Sociální kódy v televizním prostředí</w:t>
      </w:r>
      <w:r w:rsidR="008701AF">
        <w:rPr>
          <w:rFonts w:hAnsi="Times New Roman" w:cs="Times New Roman"/>
          <w:lang w:eastAsia="x-none"/>
        </w:rPr>
        <w:t xml:space="preserve"> hrají, dle </w:t>
      </w:r>
      <w:proofErr w:type="spellStart"/>
      <w:r w:rsidR="008701AF">
        <w:rPr>
          <w:rFonts w:hAnsi="Times New Roman" w:cs="Times New Roman"/>
          <w:lang w:eastAsia="x-none"/>
        </w:rPr>
        <w:t>Fiskeho</w:t>
      </w:r>
      <w:proofErr w:type="spellEnd"/>
      <w:r w:rsidR="008701AF">
        <w:rPr>
          <w:rFonts w:hAnsi="Times New Roman" w:cs="Times New Roman"/>
          <w:lang w:eastAsia="x-none"/>
        </w:rPr>
        <w:t xml:space="preserve">, klíčovou roli v definování sociální struktur a vztahů, které se odráží </w:t>
      </w:r>
      <w:r w:rsidR="000E18E8">
        <w:rPr>
          <w:rFonts w:hAnsi="Times New Roman" w:cs="Times New Roman"/>
          <w:lang w:eastAsia="x-none"/>
        </w:rPr>
        <w:t>v prezentaci postav a událostí v televizních programech. Tyto k</w:t>
      </w:r>
      <w:r w:rsidR="00840A79">
        <w:rPr>
          <w:rFonts w:hAnsi="Times New Roman" w:cs="Times New Roman"/>
          <w:lang w:eastAsia="x-none"/>
        </w:rPr>
        <w:t>ó</w:t>
      </w:r>
      <w:r w:rsidR="000E18E8">
        <w:rPr>
          <w:rFonts w:hAnsi="Times New Roman" w:cs="Times New Roman"/>
          <w:lang w:eastAsia="x-none"/>
        </w:rPr>
        <w:t>dy určují, jak jsou postavy prezentovány</w:t>
      </w:r>
      <w:r w:rsidR="00840A79">
        <w:rPr>
          <w:rFonts w:hAnsi="Times New Roman" w:cs="Times New Roman"/>
          <w:lang w:eastAsia="x-none"/>
        </w:rPr>
        <w:t xml:space="preserve"> na základě </w:t>
      </w:r>
      <w:r w:rsidR="00E148ED">
        <w:rPr>
          <w:rFonts w:hAnsi="Times New Roman" w:cs="Times New Roman"/>
          <w:lang w:eastAsia="x-none"/>
        </w:rPr>
        <w:t>sociálních atributů jako je rasa, třída, pohlaví</w:t>
      </w:r>
      <w:r w:rsidR="007E44E3">
        <w:rPr>
          <w:rFonts w:hAnsi="Times New Roman" w:cs="Times New Roman"/>
          <w:lang w:eastAsia="x-none"/>
        </w:rPr>
        <w:t xml:space="preserve"> a věk – například sociální status postav může být </w:t>
      </w:r>
      <w:r w:rsidR="00B61A20">
        <w:rPr>
          <w:rFonts w:hAnsi="Times New Roman" w:cs="Times New Roman"/>
          <w:lang w:eastAsia="x-none"/>
        </w:rPr>
        <w:t>vyjádřen prostřednictvím kostýmů,</w:t>
      </w:r>
      <w:r w:rsidR="009E5832">
        <w:rPr>
          <w:rFonts w:hAnsi="Times New Roman" w:cs="Times New Roman"/>
          <w:lang w:eastAsia="x-none"/>
        </w:rPr>
        <w:t xml:space="preserve"> dále pak stylem vyjadřování nebo jak interagují s ostatními postavami. </w:t>
      </w:r>
      <w:r w:rsidR="00855BB1">
        <w:rPr>
          <w:rFonts w:hAnsi="Times New Roman" w:cs="Times New Roman"/>
          <w:lang w:eastAsia="x-none"/>
        </w:rPr>
        <w:t xml:space="preserve">Prostřednictvím </w:t>
      </w:r>
      <w:r w:rsidR="00B118FA">
        <w:rPr>
          <w:rFonts w:hAnsi="Times New Roman" w:cs="Times New Roman"/>
          <w:lang w:eastAsia="x-none"/>
        </w:rPr>
        <w:t xml:space="preserve">stylu kostýmu můžeme například jako diváci vydedukovat v seriálu </w:t>
      </w:r>
      <w:r w:rsidR="00A1508C">
        <w:rPr>
          <w:rFonts w:hAnsi="Times New Roman" w:cs="Times New Roman"/>
          <w:i/>
          <w:iCs/>
          <w:lang w:eastAsia="x-none"/>
        </w:rPr>
        <w:t xml:space="preserve">Arabela </w:t>
      </w:r>
      <w:r w:rsidR="00A1508C">
        <w:rPr>
          <w:rFonts w:hAnsi="Times New Roman" w:cs="Times New Roman"/>
          <w:lang w:eastAsia="x-none"/>
        </w:rPr>
        <w:t>momentální magickou moc čaroděje Rumburaka. Na začátku seriálu je jeho kostým velmi strohý, bez výrazných dop</w:t>
      </w:r>
      <w:r w:rsidR="0038024A">
        <w:rPr>
          <w:rFonts w:hAnsi="Times New Roman" w:cs="Times New Roman"/>
          <w:lang w:eastAsia="x-none"/>
        </w:rPr>
        <w:t>l</w:t>
      </w:r>
      <w:r w:rsidR="00A1508C">
        <w:rPr>
          <w:rFonts w:hAnsi="Times New Roman" w:cs="Times New Roman"/>
          <w:lang w:eastAsia="x-none"/>
        </w:rPr>
        <w:t>ňků</w:t>
      </w:r>
      <w:r w:rsidR="0038024A">
        <w:rPr>
          <w:rFonts w:hAnsi="Times New Roman" w:cs="Times New Roman"/>
          <w:lang w:eastAsia="x-none"/>
        </w:rPr>
        <w:t xml:space="preserve"> jako například klobouk, široký límec</w:t>
      </w:r>
      <w:r w:rsidR="003977DA">
        <w:rPr>
          <w:rFonts w:hAnsi="Times New Roman" w:cs="Times New Roman"/>
          <w:lang w:eastAsia="x-none"/>
        </w:rPr>
        <w:t xml:space="preserve"> nebo </w:t>
      </w:r>
      <w:r w:rsidR="00CB79E3">
        <w:rPr>
          <w:rFonts w:hAnsi="Times New Roman" w:cs="Times New Roman"/>
          <w:lang w:eastAsia="x-none"/>
        </w:rPr>
        <w:t>výrazný plášť. Čím víc se jeho čarodějná moc zvětšuje</w:t>
      </w:r>
      <w:r w:rsidR="009A463D">
        <w:rPr>
          <w:rFonts w:hAnsi="Times New Roman" w:cs="Times New Roman"/>
          <w:lang w:eastAsia="x-none"/>
        </w:rPr>
        <w:t>, tím více se výrazných kostýmových doplňků na postavě objevuje</w:t>
      </w:r>
      <w:r w:rsidR="00D10382">
        <w:rPr>
          <w:rFonts w:hAnsi="Times New Roman" w:cs="Times New Roman"/>
          <w:lang w:eastAsia="x-none"/>
        </w:rPr>
        <w:t xml:space="preserve"> – můžeme tedy tvrdit, že </w:t>
      </w:r>
      <w:r w:rsidR="002621DC">
        <w:rPr>
          <w:rFonts w:hAnsi="Times New Roman" w:cs="Times New Roman"/>
          <w:lang w:eastAsia="x-none"/>
        </w:rPr>
        <w:t xml:space="preserve">díky </w:t>
      </w:r>
      <w:r w:rsidR="002D5203">
        <w:rPr>
          <w:rFonts w:hAnsi="Times New Roman" w:cs="Times New Roman"/>
          <w:lang w:eastAsia="x-none"/>
        </w:rPr>
        <w:t xml:space="preserve">přidání výrazných prvků </w:t>
      </w:r>
      <w:r w:rsidR="00090A59">
        <w:rPr>
          <w:rFonts w:hAnsi="Times New Roman" w:cs="Times New Roman"/>
          <w:lang w:eastAsia="x-none"/>
        </w:rPr>
        <w:t xml:space="preserve">doplňků postava </w:t>
      </w:r>
      <w:proofErr w:type="gramStart"/>
      <w:r w:rsidR="00090A59">
        <w:rPr>
          <w:rFonts w:hAnsi="Times New Roman" w:cs="Times New Roman"/>
          <w:lang w:eastAsia="x-none"/>
        </w:rPr>
        <w:t>nabyde</w:t>
      </w:r>
      <w:proofErr w:type="gramEnd"/>
      <w:r w:rsidR="00090A59">
        <w:rPr>
          <w:rFonts w:hAnsi="Times New Roman" w:cs="Times New Roman"/>
          <w:lang w:eastAsia="x-none"/>
        </w:rPr>
        <w:t xml:space="preserve"> vyššího sociálního statusu</w:t>
      </w:r>
      <w:r w:rsidR="00AA10BB">
        <w:rPr>
          <w:rFonts w:hAnsi="Times New Roman" w:cs="Times New Roman"/>
          <w:lang w:eastAsia="x-none"/>
        </w:rPr>
        <w:t xml:space="preserve">, jelikož od momentu, kdy se postavě změní kostým, je ostatními postavami respektovanější a </w:t>
      </w:r>
      <w:r w:rsidR="00881332">
        <w:rPr>
          <w:rFonts w:hAnsi="Times New Roman" w:cs="Times New Roman"/>
          <w:lang w:eastAsia="x-none"/>
        </w:rPr>
        <w:t>považován za nebezpečnějšího.</w:t>
      </w:r>
    </w:p>
    <w:p w14:paraId="1E4B2238" w14:textId="4CF468D0" w:rsidR="00881332" w:rsidRDefault="00881332" w:rsidP="00661FE7">
      <w:pPr>
        <w:ind w:firstLine="567"/>
        <w:rPr>
          <w:rFonts w:hAnsi="Times New Roman" w:cs="Times New Roman"/>
          <w:lang w:eastAsia="x-none"/>
        </w:rPr>
      </w:pPr>
      <w:r w:rsidRPr="35EC3A06">
        <w:rPr>
          <w:rFonts w:hAnsi="Times New Roman" w:cs="Times New Roman"/>
        </w:rPr>
        <w:t xml:space="preserve">Technické kódy se týkají estetických a technických aspektů produkce </w:t>
      </w:r>
      <w:r w:rsidR="002F0BD3" w:rsidRPr="35EC3A06">
        <w:rPr>
          <w:rFonts w:hAnsi="Times New Roman" w:cs="Times New Roman"/>
        </w:rPr>
        <w:t xml:space="preserve">televizního obsahu. Jako klíčové techniky, které ovlivňují </w:t>
      </w:r>
      <w:r w:rsidR="00917A4F" w:rsidRPr="35EC3A06">
        <w:rPr>
          <w:rFonts w:hAnsi="Times New Roman" w:cs="Times New Roman"/>
        </w:rPr>
        <w:t xml:space="preserve">vizuální prezentaci televizního programu </w:t>
      </w:r>
      <w:r w:rsidR="00B605DD" w:rsidRPr="35EC3A06">
        <w:rPr>
          <w:rFonts w:hAnsi="Times New Roman" w:cs="Times New Roman"/>
        </w:rPr>
        <w:t xml:space="preserve">a přispívají </w:t>
      </w:r>
      <w:r w:rsidR="0031385E" w:rsidRPr="35EC3A06">
        <w:rPr>
          <w:rFonts w:hAnsi="Times New Roman" w:cs="Times New Roman"/>
        </w:rPr>
        <w:t xml:space="preserve">k jeho atmosféře a stylu, považuje Fiske </w:t>
      </w:r>
      <w:proofErr w:type="spellStart"/>
      <w:r w:rsidR="367819E1" w:rsidRPr="35EC3A06">
        <w:rPr>
          <w:rFonts w:hAnsi="Times New Roman" w:cs="Times New Roman"/>
        </w:rPr>
        <w:t>f</w:t>
      </w:r>
      <w:r w:rsidR="0031385E" w:rsidRPr="35EC3A06">
        <w:rPr>
          <w:rFonts w:hAnsi="Times New Roman" w:cs="Times New Roman"/>
        </w:rPr>
        <w:t>raming</w:t>
      </w:r>
      <w:proofErr w:type="spellEnd"/>
      <w:r w:rsidR="0031385E" w:rsidRPr="35EC3A06">
        <w:rPr>
          <w:rFonts w:hAnsi="Times New Roman" w:cs="Times New Roman"/>
        </w:rPr>
        <w:t xml:space="preserve">, </w:t>
      </w:r>
      <w:proofErr w:type="spellStart"/>
      <w:r w:rsidR="0031385E" w:rsidRPr="35EC3A06">
        <w:rPr>
          <w:rFonts w:hAnsi="Times New Roman" w:cs="Times New Roman"/>
        </w:rPr>
        <w:t>focus</w:t>
      </w:r>
      <w:proofErr w:type="spellEnd"/>
      <w:r w:rsidR="0031385E" w:rsidRPr="35EC3A06">
        <w:rPr>
          <w:rFonts w:hAnsi="Times New Roman" w:cs="Times New Roman"/>
        </w:rPr>
        <w:t>, vzdálenost</w:t>
      </w:r>
      <w:r w:rsidR="00F07867" w:rsidRPr="35EC3A06">
        <w:rPr>
          <w:rFonts w:hAnsi="Times New Roman" w:cs="Times New Roman"/>
        </w:rPr>
        <w:t>, pohyb kamery a osvětlení</w:t>
      </w:r>
      <w:r w:rsidR="00074378">
        <w:rPr>
          <w:rStyle w:val="Znakapoznpodarou"/>
          <w:rFonts w:hAnsi="Times New Roman" w:cs="Times New Roman"/>
        </w:rPr>
        <w:footnoteReference w:id="34"/>
      </w:r>
      <w:r w:rsidR="00F07867" w:rsidRPr="35EC3A06">
        <w:rPr>
          <w:rFonts w:hAnsi="Times New Roman" w:cs="Times New Roman"/>
        </w:rPr>
        <w:t xml:space="preserve">. V seriálu </w:t>
      </w:r>
      <w:proofErr w:type="spellStart"/>
      <w:r w:rsidR="00F07867" w:rsidRPr="35EC3A06">
        <w:rPr>
          <w:rFonts w:hAnsi="Times New Roman" w:cs="Times New Roman"/>
          <w:i/>
          <w:iCs/>
        </w:rPr>
        <w:t>Návšt</w:t>
      </w:r>
      <w:r w:rsidR="432856BC" w:rsidRPr="35EC3A06">
        <w:rPr>
          <w:rFonts w:hAnsi="Times New Roman" w:cs="Times New Roman"/>
          <w:i/>
          <w:iCs/>
        </w:rPr>
        <w:t>ě</w:t>
      </w:r>
      <w:r w:rsidR="00F07867" w:rsidRPr="35EC3A06">
        <w:rPr>
          <w:rFonts w:hAnsi="Times New Roman" w:cs="Times New Roman"/>
          <w:i/>
          <w:iCs/>
        </w:rPr>
        <w:t>vnící</w:t>
      </w:r>
      <w:proofErr w:type="spellEnd"/>
      <w:r w:rsidR="00F07867" w:rsidRPr="35EC3A06">
        <w:rPr>
          <w:rFonts w:hAnsi="Times New Roman" w:cs="Times New Roman"/>
          <w:i/>
          <w:iCs/>
        </w:rPr>
        <w:t xml:space="preserve"> </w:t>
      </w:r>
      <w:r w:rsidR="00F07867" w:rsidRPr="35EC3A06">
        <w:rPr>
          <w:rFonts w:hAnsi="Times New Roman" w:cs="Times New Roman"/>
        </w:rPr>
        <w:t>je postava Centrálního mozku lidstva</w:t>
      </w:r>
      <w:r w:rsidR="00C54BDD" w:rsidRPr="35EC3A06">
        <w:rPr>
          <w:rFonts w:hAnsi="Times New Roman" w:cs="Times New Roman"/>
        </w:rPr>
        <w:t>, dále jen CML,</w:t>
      </w:r>
      <w:r w:rsidR="00F07867" w:rsidRPr="35EC3A06">
        <w:rPr>
          <w:rFonts w:hAnsi="Times New Roman" w:cs="Times New Roman"/>
        </w:rPr>
        <w:t xml:space="preserve"> zobrazena jako </w:t>
      </w:r>
      <w:r w:rsidR="00F440FA" w:rsidRPr="35EC3A06">
        <w:rPr>
          <w:rFonts w:hAnsi="Times New Roman" w:cs="Times New Roman"/>
        </w:rPr>
        <w:t>skleně</w:t>
      </w:r>
      <w:r w:rsidR="002E41A5" w:rsidRPr="35EC3A06">
        <w:rPr>
          <w:rFonts w:hAnsi="Times New Roman" w:cs="Times New Roman"/>
        </w:rPr>
        <w:t>ná</w:t>
      </w:r>
      <w:r w:rsidR="00F440FA" w:rsidRPr="35EC3A06">
        <w:rPr>
          <w:rFonts w:hAnsi="Times New Roman" w:cs="Times New Roman"/>
        </w:rPr>
        <w:t xml:space="preserve"> průhledn</w:t>
      </w:r>
      <w:r w:rsidR="002E41A5" w:rsidRPr="35EC3A06">
        <w:rPr>
          <w:rFonts w:hAnsi="Times New Roman" w:cs="Times New Roman"/>
        </w:rPr>
        <w:t>á</w:t>
      </w:r>
      <w:r w:rsidR="00F440FA" w:rsidRPr="35EC3A06">
        <w:rPr>
          <w:rFonts w:hAnsi="Times New Roman" w:cs="Times New Roman"/>
        </w:rPr>
        <w:t xml:space="preserve"> k</w:t>
      </w:r>
      <w:r w:rsidR="002E41A5" w:rsidRPr="35EC3A06">
        <w:rPr>
          <w:rFonts w:hAnsi="Times New Roman" w:cs="Times New Roman"/>
        </w:rPr>
        <w:t>rychle</w:t>
      </w:r>
      <w:r w:rsidR="00F440FA" w:rsidRPr="35EC3A06">
        <w:rPr>
          <w:rFonts w:hAnsi="Times New Roman" w:cs="Times New Roman"/>
        </w:rPr>
        <w:t xml:space="preserve">, ve které jsou </w:t>
      </w:r>
      <w:r w:rsidR="00C54BDD" w:rsidRPr="35EC3A06">
        <w:rPr>
          <w:rFonts w:hAnsi="Times New Roman" w:cs="Times New Roman"/>
        </w:rPr>
        <w:t>umístěny mozkové dráhy</w:t>
      </w:r>
      <w:r w:rsidR="00693F73" w:rsidRPr="35EC3A06">
        <w:rPr>
          <w:rFonts w:hAnsi="Times New Roman" w:cs="Times New Roman"/>
        </w:rPr>
        <w:t>. Mozkové dráhy jsou osvětlené</w:t>
      </w:r>
      <w:r w:rsidR="000F7240" w:rsidRPr="35EC3A06">
        <w:rPr>
          <w:rFonts w:hAnsi="Times New Roman" w:cs="Times New Roman"/>
        </w:rPr>
        <w:t xml:space="preserve"> neustále modrým světlem, pokud ale CML hovoří k</w:t>
      </w:r>
      <w:r w:rsidR="00881C06" w:rsidRPr="35EC3A06">
        <w:rPr>
          <w:rFonts w:hAnsi="Times New Roman" w:cs="Times New Roman"/>
        </w:rPr>
        <w:t> </w:t>
      </w:r>
      <w:r w:rsidR="000F7240" w:rsidRPr="35EC3A06">
        <w:rPr>
          <w:rFonts w:hAnsi="Times New Roman" w:cs="Times New Roman"/>
        </w:rPr>
        <w:t>lidstvu</w:t>
      </w:r>
      <w:r w:rsidR="00881C06" w:rsidRPr="35EC3A06">
        <w:rPr>
          <w:rFonts w:hAnsi="Times New Roman" w:cs="Times New Roman"/>
        </w:rPr>
        <w:t xml:space="preserve">, začne blikat červenou barvou, které zdůrazňuje </w:t>
      </w:r>
      <w:r w:rsidR="00D62CA0" w:rsidRPr="35EC3A06">
        <w:rPr>
          <w:rFonts w:hAnsi="Times New Roman" w:cs="Times New Roman"/>
        </w:rPr>
        <w:t xml:space="preserve">to, že hovoří právě CML. Při promluvě CML se kamera vždy na něj </w:t>
      </w:r>
      <w:r w:rsidR="00E071E1" w:rsidRPr="35EC3A06">
        <w:rPr>
          <w:rFonts w:hAnsi="Times New Roman" w:cs="Times New Roman"/>
        </w:rPr>
        <w:t xml:space="preserve">přiblíží – díky zoomu se tedy do záběru dostane pouze CML a žádné jiné postavy. Tento pohyb kamery divákům </w:t>
      </w:r>
      <w:r w:rsidR="00864FFF" w:rsidRPr="35EC3A06">
        <w:rPr>
          <w:rFonts w:hAnsi="Times New Roman" w:cs="Times New Roman"/>
        </w:rPr>
        <w:t>prezentuje důležitost a významnost této postavy. Potvrzuje to taky sociální status</w:t>
      </w:r>
      <w:r w:rsidR="00DA221D" w:rsidRPr="35EC3A06">
        <w:rPr>
          <w:rFonts w:hAnsi="Times New Roman" w:cs="Times New Roman"/>
        </w:rPr>
        <w:t xml:space="preserve"> – autoritářskou nadřazenost nad obyčejnými </w:t>
      </w:r>
      <w:r w:rsidR="00FD405E" w:rsidRPr="35EC3A06">
        <w:rPr>
          <w:rFonts w:hAnsi="Times New Roman" w:cs="Times New Roman"/>
        </w:rPr>
        <w:t>obyvateli planety Země.</w:t>
      </w:r>
    </w:p>
    <w:p w14:paraId="5053740A" w14:textId="2D060AAA" w:rsidR="00CC5758" w:rsidRDefault="00FD405E" w:rsidP="00661FE7">
      <w:pPr>
        <w:ind w:firstLine="567"/>
        <w:rPr>
          <w:rFonts w:hAnsi="Times New Roman" w:cs="Times New Roman"/>
          <w:lang w:eastAsia="x-none"/>
        </w:rPr>
      </w:pPr>
      <w:r w:rsidRPr="35EC3A06">
        <w:rPr>
          <w:rFonts w:hAnsi="Times New Roman" w:cs="Times New Roman"/>
        </w:rPr>
        <w:t>Konvenční kódy zahrnují očekáváné kódy a stylizaci</w:t>
      </w:r>
      <w:r w:rsidR="000126B0" w:rsidRPr="35EC3A06">
        <w:rPr>
          <w:rFonts w:hAnsi="Times New Roman" w:cs="Times New Roman"/>
        </w:rPr>
        <w:t xml:space="preserve">, které jsou </w:t>
      </w:r>
      <w:r w:rsidR="00963224" w:rsidRPr="35EC3A06">
        <w:rPr>
          <w:rFonts w:hAnsi="Times New Roman" w:cs="Times New Roman"/>
        </w:rPr>
        <w:t>typické pro určité žánry</w:t>
      </w:r>
      <w:r w:rsidR="003D20A4" w:rsidRPr="35EC3A06">
        <w:rPr>
          <w:rFonts w:hAnsi="Times New Roman" w:cs="Times New Roman"/>
        </w:rPr>
        <w:t xml:space="preserve"> televizní produkce. Tyto kódy určují, jak</w:t>
      </w:r>
      <w:r w:rsidR="00C04ABD" w:rsidRPr="35EC3A06">
        <w:rPr>
          <w:rFonts w:hAnsi="Times New Roman" w:cs="Times New Roman"/>
        </w:rPr>
        <w:t>ým způsobem</w:t>
      </w:r>
      <w:r w:rsidR="003D20A4" w:rsidRPr="35EC3A06">
        <w:rPr>
          <w:rFonts w:hAnsi="Times New Roman" w:cs="Times New Roman"/>
        </w:rPr>
        <w:t xml:space="preserve"> jsou prezentovány situace</w:t>
      </w:r>
      <w:r w:rsidR="00A96218" w:rsidRPr="35EC3A06">
        <w:rPr>
          <w:rFonts w:hAnsi="Times New Roman" w:cs="Times New Roman"/>
        </w:rPr>
        <w:t>, postavy</w:t>
      </w:r>
      <w:r w:rsidR="00EB5D49" w:rsidRPr="35EC3A06">
        <w:rPr>
          <w:rFonts w:hAnsi="Times New Roman" w:cs="Times New Roman"/>
        </w:rPr>
        <w:t xml:space="preserve"> a události v různých typech programů a pomáhají divákům interpretovat obsah</w:t>
      </w:r>
      <w:r w:rsidR="00D9376D" w:rsidRPr="35EC3A06">
        <w:rPr>
          <w:rFonts w:hAnsi="Times New Roman" w:cs="Times New Roman"/>
        </w:rPr>
        <w:t xml:space="preserve"> na základě jejich očekávání a zkušeností s daným žánrem. Obecně u dětských žánrů diváci předpokládají, že dobro zvítězí nad zlem</w:t>
      </w:r>
      <w:r w:rsidR="00744F62" w:rsidRPr="35EC3A06">
        <w:rPr>
          <w:rFonts w:hAnsi="Times New Roman" w:cs="Times New Roman"/>
        </w:rPr>
        <w:t xml:space="preserve"> a zlo bude potrestáno přiměřeným trestem, </w:t>
      </w:r>
      <w:r w:rsidR="00A672FE" w:rsidRPr="35EC3A06">
        <w:rPr>
          <w:rFonts w:hAnsi="Times New Roman" w:cs="Times New Roman"/>
        </w:rPr>
        <w:t xml:space="preserve">všechny svízelné situace budou vyřešeny a </w:t>
      </w:r>
      <w:r w:rsidR="007F1118" w:rsidRPr="35EC3A06">
        <w:rPr>
          <w:rFonts w:hAnsi="Times New Roman" w:cs="Times New Roman"/>
        </w:rPr>
        <w:t>kladné postavy dospějí ke svému štěstí</w:t>
      </w:r>
      <w:r w:rsidR="00DB2858" w:rsidRPr="35EC3A06">
        <w:rPr>
          <w:rFonts w:hAnsi="Times New Roman" w:cs="Times New Roman"/>
        </w:rPr>
        <w:t>.</w:t>
      </w:r>
      <w:r w:rsidR="00621744" w:rsidRPr="35EC3A06">
        <w:rPr>
          <w:rFonts w:hAnsi="Times New Roman" w:cs="Times New Roman"/>
        </w:rPr>
        <w:t xml:space="preserve"> U postavy ježibaby například divák </w:t>
      </w:r>
      <w:r w:rsidR="00621744" w:rsidRPr="35EC3A06">
        <w:rPr>
          <w:rFonts w:hAnsi="Times New Roman" w:cs="Times New Roman"/>
        </w:rPr>
        <w:lastRenderedPageBreak/>
        <w:t>předpokládá, že nebude příliš pohledná</w:t>
      </w:r>
      <w:r w:rsidR="00075650" w:rsidRPr="35EC3A06">
        <w:rPr>
          <w:rFonts w:hAnsi="Times New Roman" w:cs="Times New Roman"/>
        </w:rPr>
        <w:t xml:space="preserve"> a </w:t>
      </w:r>
      <w:r w:rsidR="00B574CF" w:rsidRPr="35EC3A06">
        <w:rPr>
          <w:rFonts w:hAnsi="Times New Roman" w:cs="Times New Roman"/>
        </w:rPr>
        <w:t xml:space="preserve">na obličeji bude </w:t>
      </w:r>
      <w:r w:rsidR="00075650" w:rsidRPr="35EC3A06">
        <w:rPr>
          <w:rFonts w:hAnsi="Times New Roman" w:cs="Times New Roman"/>
        </w:rPr>
        <w:t>znatelná jistá deformace například křivý nos nebo bradavice na tváři</w:t>
      </w:r>
      <w:r w:rsidR="087D152D" w:rsidRPr="35EC3A06">
        <w:rPr>
          <w:rFonts w:hAnsi="Times New Roman" w:cs="Times New Roman"/>
        </w:rPr>
        <w:t>, které odráží pokřivenost charakteru</w:t>
      </w:r>
      <w:r w:rsidR="00075650" w:rsidRPr="35EC3A06">
        <w:rPr>
          <w:rFonts w:hAnsi="Times New Roman" w:cs="Times New Roman"/>
        </w:rPr>
        <w:t>.</w:t>
      </w:r>
    </w:p>
    <w:p w14:paraId="08E6F64A" w14:textId="753FE6A3" w:rsidR="00DB2858" w:rsidRDefault="00DB2858" w:rsidP="00661FE7">
      <w:pPr>
        <w:ind w:firstLine="567"/>
        <w:rPr>
          <w:rFonts w:hAnsi="Times New Roman" w:cs="Times New Roman"/>
          <w:lang w:eastAsia="x-none"/>
        </w:rPr>
      </w:pPr>
      <w:r>
        <w:rPr>
          <w:rFonts w:hAnsi="Times New Roman" w:cs="Times New Roman"/>
          <w:lang w:eastAsia="x-none"/>
        </w:rPr>
        <w:t xml:space="preserve">Reprezentační kódy slouží k vytváření </w:t>
      </w:r>
      <w:r w:rsidR="00370CBA">
        <w:rPr>
          <w:rFonts w:hAnsi="Times New Roman" w:cs="Times New Roman"/>
          <w:lang w:eastAsia="x-none"/>
        </w:rPr>
        <w:t>a interpretaci různých význam</w:t>
      </w:r>
      <w:r w:rsidR="001A2C00">
        <w:rPr>
          <w:rFonts w:hAnsi="Times New Roman" w:cs="Times New Roman"/>
          <w:lang w:eastAsia="x-none"/>
        </w:rPr>
        <w:t xml:space="preserve">ů prostřednictvím vizuálního a hlasového obsahu v daném televizním díle. </w:t>
      </w:r>
      <w:r w:rsidR="008E2FEE">
        <w:rPr>
          <w:rFonts w:hAnsi="Times New Roman" w:cs="Times New Roman"/>
          <w:lang w:eastAsia="x-none"/>
        </w:rPr>
        <w:t>Tyto kódy ovlivňují způsob, jakým jsou postavy</w:t>
      </w:r>
      <w:r w:rsidR="00A31CA0">
        <w:rPr>
          <w:rFonts w:hAnsi="Times New Roman" w:cs="Times New Roman"/>
          <w:lang w:eastAsia="x-none"/>
        </w:rPr>
        <w:t>, události a prostředí reprezentovány a zobrazovány – tím pomáhají divákům</w:t>
      </w:r>
      <w:r w:rsidR="002D36F1">
        <w:rPr>
          <w:rFonts w:hAnsi="Times New Roman" w:cs="Times New Roman"/>
          <w:lang w:eastAsia="x-none"/>
        </w:rPr>
        <w:t xml:space="preserve"> porozumět obsahu a interpretovat ho v kontextu daného žánru nebo tématu. Například u postav králů se očekává, že bude jeho kostým přepychový a na hlavě neustále nosit korunu, která reprezentuje jeho urozený původ a zobrazuje jeho </w:t>
      </w:r>
      <w:r w:rsidR="00A74771">
        <w:rPr>
          <w:rFonts w:hAnsi="Times New Roman" w:cs="Times New Roman"/>
          <w:lang w:eastAsia="x-none"/>
        </w:rPr>
        <w:t>pozici ve vedení království</w:t>
      </w:r>
      <w:r w:rsidR="00833B64">
        <w:rPr>
          <w:rFonts w:hAnsi="Times New Roman" w:cs="Times New Roman"/>
          <w:lang w:eastAsia="x-none"/>
        </w:rPr>
        <w:t xml:space="preserve"> – tento konkrétní příklad televizního kódu je zobrazen v seriálu </w:t>
      </w:r>
      <w:r w:rsidR="00833B64">
        <w:rPr>
          <w:rFonts w:hAnsi="Times New Roman" w:cs="Times New Roman"/>
          <w:i/>
          <w:iCs/>
          <w:lang w:eastAsia="x-none"/>
        </w:rPr>
        <w:t xml:space="preserve">Arabela </w:t>
      </w:r>
      <w:r w:rsidR="00833B64">
        <w:rPr>
          <w:rFonts w:hAnsi="Times New Roman" w:cs="Times New Roman"/>
          <w:lang w:eastAsia="x-none"/>
        </w:rPr>
        <w:t>postavou krále Hyacinta.</w:t>
      </w:r>
    </w:p>
    <w:p w14:paraId="5B4D5015" w14:textId="248087BA" w:rsidR="00CC5758" w:rsidRPr="00B768A3" w:rsidRDefault="001E089F" w:rsidP="00661FE7">
      <w:pPr>
        <w:ind w:firstLine="567"/>
        <w:rPr>
          <w:rFonts w:hAnsi="Times New Roman" w:cs="Times New Roman"/>
          <w:lang w:eastAsia="x-none"/>
        </w:rPr>
      </w:pPr>
      <w:r w:rsidRPr="35EC3A06">
        <w:rPr>
          <w:rFonts w:hAnsi="Times New Roman" w:cs="Times New Roman"/>
        </w:rPr>
        <w:t>Ideologické kódy jsou významným prvkem v interpretaci televizního obsahu, protože určují, jak jsou prezentovány sociální a politická témata</w:t>
      </w:r>
      <w:r w:rsidR="00AA6095" w:rsidRPr="35EC3A06">
        <w:rPr>
          <w:rFonts w:hAnsi="Times New Roman" w:cs="Times New Roman"/>
        </w:rPr>
        <w:t xml:space="preserve"> a jak jsou interpretovány společenské jevy a procesy. Tyto kódy </w:t>
      </w:r>
      <w:r w:rsidR="00FD22CF" w:rsidRPr="35EC3A06">
        <w:rPr>
          <w:rFonts w:hAnsi="Times New Roman" w:cs="Times New Roman"/>
        </w:rPr>
        <w:t xml:space="preserve">mohou ovlivnit diváckou percepci a názor na různé aspekty reality a podporovat určité ideologické perspektivy a hodnoty. </w:t>
      </w:r>
      <w:r w:rsidR="15432E56" w:rsidRPr="35EC3A06">
        <w:rPr>
          <w:rFonts w:hAnsi="Times New Roman" w:cs="Times New Roman"/>
        </w:rPr>
        <w:t>Jako celkový interpretační rámec dávají do kontextu využití všech předchozích znaků a kódů</w:t>
      </w:r>
      <w:r w:rsidR="243EDA3B" w:rsidRPr="35EC3A06">
        <w:rPr>
          <w:rFonts w:hAnsi="Times New Roman" w:cs="Times New Roman"/>
        </w:rPr>
        <w:t xml:space="preserve"> a poskytují způsob, jakým lze chápat celkové sdělení. </w:t>
      </w:r>
    </w:p>
    <w:p w14:paraId="2AFA3DA8" w14:textId="08BA1630" w:rsidR="007F66E9" w:rsidRDefault="002E6C7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lang w:eastAsia="x-none"/>
        </w:rPr>
      </w:pPr>
      <w:r>
        <w:rPr>
          <w:rFonts w:hAnsi="Times New Roman" w:cs="Times New Roman"/>
          <w:lang w:eastAsia="x-none"/>
        </w:rPr>
        <w:br w:type="page"/>
      </w:r>
    </w:p>
    <w:p w14:paraId="205AB10B" w14:textId="14EAE757" w:rsidR="007F66E9" w:rsidRDefault="003C4C7C" w:rsidP="003C4C7C">
      <w:pPr>
        <w:pStyle w:val="Styl1"/>
      </w:pPr>
      <w:bookmarkStart w:id="11" w:name="_Toc165880771"/>
      <w:r>
        <w:lastRenderedPageBreak/>
        <w:t>Arabela</w:t>
      </w:r>
      <w:bookmarkEnd w:id="11"/>
    </w:p>
    <w:p w14:paraId="326E10E4" w14:textId="17418770" w:rsidR="000F5535" w:rsidRDefault="00A879FE" w:rsidP="00600F37">
      <w:pPr>
        <w:rPr>
          <w:rFonts w:hAnsi="Times New Roman" w:cs="Times New Roman"/>
        </w:rPr>
      </w:pPr>
      <w:r>
        <w:rPr>
          <w:rFonts w:hAnsi="Times New Roman" w:cs="Times New Roman"/>
        </w:rPr>
        <w:t xml:space="preserve">Jak jsem již zmínila v metodologii, </w:t>
      </w:r>
      <w:r w:rsidR="00B45EF5">
        <w:rPr>
          <w:rFonts w:hAnsi="Times New Roman" w:cs="Times New Roman"/>
        </w:rPr>
        <w:t xml:space="preserve">v analýze tohoto seriálu se </w:t>
      </w:r>
      <w:r w:rsidR="009D6045">
        <w:rPr>
          <w:rFonts w:hAnsi="Times New Roman" w:cs="Times New Roman"/>
        </w:rPr>
        <w:t xml:space="preserve">nejprve </w:t>
      </w:r>
      <w:r w:rsidR="00B45EF5">
        <w:rPr>
          <w:rFonts w:hAnsi="Times New Roman" w:cs="Times New Roman"/>
        </w:rPr>
        <w:t>zaměřím na postavu čaroděje Rumburaka</w:t>
      </w:r>
      <w:r w:rsidR="009D6045">
        <w:rPr>
          <w:rFonts w:hAnsi="Times New Roman" w:cs="Times New Roman"/>
        </w:rPr>
        <w:t xml:space="preserve"> a jeho okolí. V dalších kroku zanalyzuji vztahy mezi Říší lidí, Říší pohádek a Říší pohádek pro dospělé</w:t>
      </w:r>
      <w:r w:rsidR="006B277E">
        <w:rPr>
          <w:rFonts w:hAnsi="Times New Roman" w:cs="Times New Roman"/>
        </w:rPr>
        <w:t>.</w:t>
      </w:r>
    </w:p>
    <w:p w14:paraId="01FEAA27" w14:textId="1DA0426E" w:rsidR="00D3682D" w:rsidRDefault="006B277E" w:rsidP="00600F37">
      <w:pPr>
        <w:rPr>
          <w:rFonts w:hAnsi="Times New Roman" w:cs="Times New Roman"/>
        </w:rPr>
      </w:pPr>
      <w:r w:rsidRPr="35EC3A06">
        <w:rPr>
          <w:rFonts w:hAnsi="Times New Roman" w:cs="Times New Roman"/>
        </w:rPr>
        <w:t>Rumburak je postava čaroděje druhé kategorie</w:t>
      </w:r>
      <w:r w:rsidR="00C8728D" w:rsidRPr="35EC3A06">
        <w:rPr>
          <w:rFonts w:hAnsi="Times New Roman" w:cs="Times New Roman"/>
        </w:rPr>
        <w:t xml:space="preserve"> a je to </w:t>
      </w:r>
      <w:r w:rsidR="00457C31" w:rsidRPr="35EC3A06">
        <w:rPr>
          <w:rFonts w:hAnsi="Times New Roman" w:cs="Times New Roman"/>
        </w:rPr>
        <w:t>záporná postava</w:t>
      </w:r>
      <w:r w:rsidR="00B02598" w:rsidRPr="35EC3A06">
        <w:rPr>
          <w:rFonts w:hAnsi="Times New Roman" w:cs="Times New Roman"/>
        </w:rPr>
        <w:t xml:space="preserve">. Divák toto může odvodit nejen z jeho </w:t>
      </w:r>
      <w:r w:rsidR="002F770D" w:rsidRPr="35EC3A06">
        <w:rPr>
          <w:rFonts w:hAnsi="Times New Roman" w:cs="Times New Roman"/>
        </w:rPr>
        <w:t xml:space="preserve">pozdější </w:t>
      </w:r>
      <w:r w:rsidR="00B02598" w:rsidRPr="35EC3A06">
        <w:rPr>
          <w:rFonts w:hAnsi="Times New Roman" w:cs="Times New Roman"/>
        </w:rPr>
        <w:t xml:space="preserve">interakce </w:t>
      </w:r>
      <w:r w:rsidR="002F770D" w:rsidRPr="35EC3A06">
        <w:rPr>
          <w:rFonts w:hAnsi="Times New Roman" w:cs="Times New Roman"/>
        </w:rPr>
        <w:t xml:space="preserve">s ostatními postavami, ale </w:t>
      </w:r>
      <w:r w:rsidR="007B468B" w:rsidRPr="35EC3A06">
        <w:rPr>
          <w:rFonts w:hAnsi="Times New Roman" w:cs="Times New Roman"/>
        </w:rPr>
        <w:t xml:space="preserve">i díky jeho kostýmu. Kostým je </w:t>
      </w:r>
      <w:r w:rsidR="009C1326" w:rsidRPr="35EC3A06">
        <w:rPr>
          <w:rFonts w:hAnsi="Times New Roman" w:cs="Times New Roman"/>
        </w:rPr>
        <w:t>po celou dobu</w:t>
      </w:r>
      <w:r w:rsidR="00A101E3" w:rsidRPr="35EC3A06">
        <w:rPr>
          <w:rFonts w:hAnsi="Times New Roman" w:cs="Times New Roman"/>
        </w:rPr>
        <w:t xml:space="preserve"> trvání seriálu na tmavém spektru</w:t>
      </w:r>
      <w:r w:rsidR="00FB7C2A" w:rsidRPr="35EC3A06">
        <w:rPr>
          <w:rFonts w:hAnsi="Times New Roman" w:cs="Times New Roman"/>
        </w:rPr>
        <w:t xml:space="preserve">, což působí </w:t>
      </w:r>
      <w:r w:rsidR="001E25B4" w:rsidRPr="35EC3A06">
        <w:rPr>
          <w:rFonts w:hAnsi="Times New Roman" w:cs="Times New Roman"/>
        </w:rPr>
        <w:t xml:space="preserve">velice </w:t>
      </w:r>
      <w:r w:rsidR="007452BB" w:rsidRPr="35EC3A06">
        <w:rPr>
          <w:rFonts w:hAnsi="Times New Roman" w:cs="Times New Roman"/>
        </w:rPr>
        <w:t>kontrastně k postavám, které jsou na straně dobra, například kostým princezny Arabely, který po cel</w:t>
      </w:r>
      <w:r w:rsidR="00030619" w:rsidRPr="35EC3A06">
        <w:rPr>
          <w:rFonts w:hAnsi="Times New Roman" w:cs="Times New Roman"/>
        </w:rPr>
        <w:t>ý seriál je na světlém spektru barev</w:t>
      </w:r>
      <w:r w:rsidR="00586903" w:rsidRPr="35EC3A06">
        <w:rPr>
          <w:rFonts w:hAnsi="Times New Roman" w:cs="Times New Roman"/>
        </w:rPr>
        <w:t>,</w:t>
      </w:r>
      <w:r w:rsidR="00030619" w:rsidRPr="35EC3A06">
        <w:rPr>
          <w:rFonts w:hAnsi="Times New Roman" w:cs="Times New Roman"/>
        </w:rPr>
        <w:t xml:space="preserve"> a to konkrétně na žlutém a bílém</w:t>
      </w:r>
      <w:r w:rsidR="00DA51EC" w:rsidRPr="35EC3A06">
        <w:rPr>
          <w:rFonts w:hAnsi="Times New Roman" w:cs="Times New Roman"/>
        </w:rPr>
        <w:t xml:space="preserve"> nebo kostým krále Hyacinta</w:t>
      </w:r>
      <w:r w:rsidR="0053495D" w:rsidRPr="35EC3A06">
        <w:rPr>
          <w:rFonts w:hAnsi="Times New Roman" w:cs="Times New Roman"/>
        </w:rPr>
        <w:t xml:space="preserve">, který </w:t>
      </w:r>
      <w:r w:rsidR="00E35FAF" w:rsidRPr="35EC3A06">
        <w:rPr>
          <w:rFonts w:hAnsi="Times New Roman" w:cs="Times New Roman"/>
        </w:rPr>
        <w:t xml:space="preserve">je velmi výrazný a honosně pošitý zlatem, což působí </w:t>
      </w:r>
      <w:r w:rsidR="00586903" w:rsidRPr="35EC3A06">
        <w:rPr>
          <w:rFonts w:hAnsi="Times New Roman" w:cs="Times New Roman"/>
        </w:rPr>
        <w:t>kontrastně s </w:t>
      </w:r>
      <w:proofErr w:type="spellStart"/>
      <w:r w:rsidR="00586903" w:rsidRPr="35EC3A06">
        <w:rPr>
          <w:rFonts w:hAnsi="Times New Roman" w:cs="Times New Roman"/>
        </w:rPr>
        <w:t>Rumburakovým</w:t>
      </w:r>
      <w:proofErr w:type="spellEnd"/>
      <w:r w:rsidR="00586903" w:rsidRPr="35EC3A06">
        <w:rPr>
          <w:rFonts w:hAnsi="Times New Roman" w:cs="Times New Roman"/>
        </w:rPr>
        <w:t xml:space="preserve"> tmavým kostýmem. Rumbu</w:t>
      </w:r>
      <w:r w:rsidR="00914599" w:rsidRPr="35EC3A06">
        <w:rPr>
          <w:rFonts w:hAnsi="Times New Roman" w:cs="Times New Roman"/>
        </w:rPr>
        <w:t>rak do čtvrtého dílu</w:t>
      </w:r>
      <w:r w:rsidR="008A591B" w:rsidRPr="35EC3A06">
        <w:rPr>
          <w:rFonts w:hAnsi="Times New Roman" w:cs="Times New Roman"/>
        </w:rPr>
        <w:t xml:space="preserve"> není příliš výrazný například </w:t>
      </w:r>
      <w:r w:rsidR="0092031D" w:rsidRPr="35EC3A06">
        <w:rPr>
          <w:rFonts w:hAnsi="Times New Roman" w:cs="Times New Roman"/>
        </w:rPr>
        <w:t xml:space="preserve">oproti </w:t>
      </w:r>
      <w:proofErr w:type="spellStart"/>
      <w:r w:rsidR="0092031D" w:rsidRPr="35EC3A06">
        <w:rPr>
          <w:rFonts w:hAnsi="Times New Roman" w:cs="Times New Roman"/>
        </w:rPr>
        <w:t>Vigovi</w:t>
      </w:r>
      <w:proofErr w:type="spellEnd"/>
      <w:r w:rsidR="0092031D" w:rsidRPr="35EC3A06">
        <w:rPr>
          <w:rFonts w:hAnsi="Times New Roman" w:cs="Times New Roman"/>
        </w:rPr>
        <w:t>, čaroději první kategorie, kterého divák může vidět s velkým netopýřím kloboukem</w:t>
      </w:r>
      <w:r w:rsidR="004D127C" w:rsidRPr="35EC3A06">
        <w:rPr>
          <w:rFonts w:hAnsi="Times New Roman" w:cs="Times New Roman"/>
        </w:rPr>
        <w:t>, dlouhým</w:t>
      </w:r>
      <w:r w:rsidR="163FCE71" w:rsidRPr="35EC3A06">
        <w:rPr>
          <w:rFonts w:hAnsi="Times New Roman" w:cs="Times New Roman"/>
        </w:rPr>
        <w:t xml:space="preserve"> </w:t>
      </w:r>
      <w:r w:rsidR="004D127C" w:rsidRPr="35EC3A06">
        <w:rPr>
          <w:rFonts w:hAnsi="Times New Roman" w:cs="Times New Roman"/>
        </w:rPr>
        <w:t>černým pláštěm a širokým bílým límcem</w:t>
      </w:r>
      <w:r w:rsidR="00A422DB" w:rsidRPr="35EC3A06">
        <w:rPr>
          <w:rFonts w:hAnsi="Times New Roman" w:cs="Times New Roman"/>
        </w:rPr>
        <w:t xml:space="preserve">. Od čtvrtého dílu </w:t>
      </w:r>
      <w:r w:rsidR="003536B0" w:rsidRPr="35EC3A06">
        <w:rPr>
          <w:rFonts w:hAnsi="Times New Roman" w:cs="Times New Roman"/>
        </w:rPr>
        <w:t xml:space="preserve">seriálu se </w:t>
      </w:r>
      <w:proofErr w:type="spellStart"/>
      <w:r w:rsidR="003536B0" w:rsidRPr="35EC3A06">
        <w:rPr>
          <w:rFonts w:hAnsi="Times New Roman" w:cs="Times New Roman"/>
        </w:rPr>
        <w:t>Rumburakova</w:t>
      </w:r>
      <w:proofErr w:type="spellEnd"/>
      <w:r w:rsidR="003536B0" w:rsidRPr="35EC3A06">
        <w:rPr>
          <w:rFonts w:hAnsi="Times New Roman" w:cs="Times New Roman"/>
        </w:rPr>
        <w:t xml:space="preserve"> vizuální reprezentace výrazně zdokonaluje a jeho kostým </w:t>
      </w:r>
      <w:r w:rsidR="00E24643" w:rsidRPr="35EC3A06">
        <w:rPr>
          <w:rFonts w:hAnsi="Times New Roman" w:cs="Times New Roman"/>
        </w:rPr>
        <w:t xml:space="preserve">postupuje na další úroveň – zahrnuje větší límec, prodloužený a evidentně </w:t>
      </w:r>
      <w:r w:rsidR="00367905" w:rsidRPr="35EC3A06">
        <w:rPr>
          <w:rFonts w:hAnsi="Times New Roman" w:cs="Times New Roman"/>
        </w:rPr>
        <w:t>těžký</w:t>
      </w:r>
      <w:r w:rsidR="00E24643" w:rsidRPr="35EC3A06">
        <w:rPr>
          <w:rFonts w:hAnsi="Times New Roman" w:cs="Times New Roman"/>
        </w:rPr>
        <w:t xml:space="preserve"> pláš</w:t>
      </w:r>
      <w:r w:rsidR="4C3A34A9" w:rsidRPr="35EC3A06">
        <w:rPr>
          <w:rFonts w:hAnsi="Times New Roman" w:cs="Times New Roman"/>
        </w:rPr>
        <w:t>ť</w:t>
      </w:r>
      <w:r w:rsidR="00367905" w:rsidRPr="35EC3A06">
        <w:rPr>
          <w:rFonts w:hAnsi="Times New Roman" w:cs="Times New Roman"/>
        </w:rPr>
        <w:t xml:space="preserve"> a monumentální klobouk doplněný o artefakty zvířecích lebek. </w:t>
      </w:r>
      <w:r w:rsidR="00B86F2C" w:rsidRPr="35EC3A06">
        <w:rPr>
          <w:rFonts w:hAnsi="Times New Roman" w:cs="Times New Roman"/>
        </w:rPr>
        <w:t>Kromě tradiční</w:t>
      </w:r>
      <w:r w:rsidR="00E54C45" w:rsidRPr="35EC3A06">
        <w:rPr>
          <w:rFonts w:hAnsi="Times New Roman" w:cs="Times New Roman"/>
        </w:rPr>
        <w:t>ho černého spektra</w:t>
      </w:r>
      <w:r w:rsidR="006A79C3" w:rsidRPr="35EC3A06">
        <w:rPr>
          <w:rFonts w:hAnsi="Times New Roman" w:cs="Times New Roman"/>
        </w:rPr>
        <w:t xml:space="preserve"> se do p</w:t>
      </w:r>
      <w:r w:rsidR="00D92789" w:rsidRPr="35EC3A06">
        <w:rPr>
          <w:rFonts w:hAnsi="Times New Roman" w:cs="Times New Roman"/>
        </w:rPr>
        <w:t xml:space="preserve">alety jeho kostýmu začíná promítat spektrum tmavé fialové s akcenty bílé. Tyto bílé prvky odpovídají stylistickým prvkům pláště čaroděje </w:t>
      </w:r>
      <w:proofErr w:type="spellStart"/>
      <w:r w:rsidR="00D92789" w:rsidRPr="35EC3A06">
        <w:rPr>
          <w:rFonts w:hAnsi="Times New Roman" w:cs="Times New Roman"/>
        </w:rPr>
        <w:t>Viga</w:t>
      </w:r>
      <w:proofErr w:type="spellEnd"/>
      <w:r w:rsidR="00D92789" w:rsidRPr="35EC3A06">
        <w:rPr>
          <w:rFonts w:hAnsi="Times New Roman" w:cs="Times New Roman"/>
        </w:rPr>
        <w:t xml:space="preserve">, </w:t>
      </w:r>
      <w:r w:rsidR="00C76280" w:rsidRPr="35EC3A06">
        <w:rPr>
          <w:rFonts w:hAnsi="Times New Roman" w:cs="Times New Roman"/>
        </w:rPr>
        <w:t xml:space="preserve">což podtrhuje jejich rovnocennou moc a autoritu v očích diváka. </w:t>
      </w:r>
      <w:r w:rsidR="004D7260" w:rsidRPr="35EC3A06">
        <w:rPr>
          <w:rFonts w:hAnsi="Times New Roman" w:cs="Times New Roman"/>
        </w:rPr>
        <w:t xml:space="preserve">Všechny negativní postavy, které interagují </w:t>
      </w:r>
      <w:r w:rsidR="00D05241" w:rsidRPr="35EC3A06">
        <w:rPr>
          <w:rFonts w:hAnsi="Times New Roman" w:cs="Times New Roman"/>
        </w:rPr>
        <w:t>s Rumburakem s</w:t>
      </w:r>
      <w:r w:rsidR="00F061DC" w:rsidRPr="35EC3A06">
        <w:rPr>
          <w:rFonts w:hAnsi="Times New Roman" w:cs="Times New Roman"/>
        </w:rPr>
        <w:t xml:space="preserve">e </w:t>
      </w:r>
      <w:r w:rsidR="00D05241" w:rsidRPr="35EC3A06">
        <w:rPr>
          <w:rFonts w:hAnsi="Times New Roman" w:cs="Times New Roman"/>
        </w:rPr>
        <w:t>vyznačují temným kostýmem a určitou formou deformace obličeje. Například ježibaba</w:t>
      </w:r>
      <w:r w:rsidR="007453AA" w:rsidRPr="35EC3A06">
        <w:rPr>
          <w:rFonts w:hAnsi="Times New Roman" w:cs="Times New Roman"/>
        </w:rPr>
        <w:t xml:space="preserve"> je vyobrazena s křivým nosem a bradavicí na tváři, zatímco jeden z jeho sluhů je lilipután s extrémně velkýma očima, které téměř pokrývají celý jeho obličej. Kolem Rumburaka se shromažďují postavy, které jsou diváky implicitně považovány za nositele negativních </w:t>
      </w:r>
      <w:r w:rsidR="00F061DC" w:rsidRPr="35EC3A06">
        <w:rPr>
          <w:rFonts w:hAnsi="Times New Roman" w:cs="Times New Roman"/>
        </w:rPr>
        <w:t xml:space="preserve">charakterových vlastností. Tento obraz podporují konvenční kódy, které byly již popsány v metodologické části. </w:t>
      </w:r>
    </w:p>
    <w:p w14:paraId="2D076581" w14:textId="77777777" w:rsidR="00D3682D" w:rsidRDefault="00D3682D">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Pr>
          <w:rFonts w:hAnsi="Times New Roman" w:cs="Times New Roman"/>
        </w:rPr>
        <w:br w:type="page"/>
      </w:r>
    </w:p>
    <w:p w14:paraId="76ECA86A" w14:textId="518D6FB8" w:rsidR="006B277E" w:rsidRDefault="00585ECF" w:rsidP="00600F37">
      <w:pPr>
        <w:rPr>
          <w:rFonts w:hAnsi="Times New Roman" w:cs="Times New Roman"/>
        </w:rPr>
      </w:pPr>
      <w:r w:rsidRPr="35EC3A06">
        <w:rPr>
          <w:rFonts w:hAnsi="Times New Roman" w:cs="Times New Roman"/>
        </w:rPr>
        <w:lastRenderedPageBreak/>
        <w:t>Rumburak, poté, co u</w:t>
      </w:r>
      <w:r w:rsidR="001F1867" w:rsidRPr="35EC3A06">
        <w:rPr>
          <w:rFonts w:hAnsi="Times New Roman" w:cs="Times New Roman"/>
        </w:rPr>
        <w:t>prchl ze své</w:t>
      </w:r>
      <w:r w:rsidR="00070518" w:rsidRPr="35EC3A06">
        <w:rPr>
          <w:rFonts w:hAnsi="Times New Roman" w:cs="Times New Roman"/>
        </w:rPr>
        <w:t xml:space="preserve">ho </w:t>
      </w:r>
      <w:r w:rsidR="00F72B5D" w:rsidRPr="35EC3A06">
        <w:rPr>
          <w:rFonts w:hAnsi="Times New Roman" w:cs="Times New Roman"/>
        </w:rPr>
        <w:t>trestu, kdy měl</w:t>
      </w:r>
      <w:r w:rsidR="00070518" w:rsidRPr="35EC3A06">
        <w:rPr>
          <w:rFonts w:hAnsi="Times New Roman" w:cs="Times New Roman"/>
        </w:rPr>
        <w:t xml:space="preserve"> nahradit </w:t>
      </w:r>
      <w:r w:rsidR="00F72B5D" w:rsidRPr="35EC3A06">
        <w:rPr>
          <w:rFonts w:hAnsi="Times New Roman" w:cs="Times New Roman"/>
        </w:rPr>
        <w:t xml:space="preserve">mluvícího </w:t>
      </w:r>
      <w:r w:rsidR="00070518" w:rsidRPr="35EC3A06">
        <w:rPr>
          <w:rFonts w:hAnsi="Times New Roman" w:cs="Times New Roman"/>
        </w:rPr>
        <w:t>vlka v pohádce O červen</w:t>
      </w:r>
      <w:r w:rsidR="00F72B5D" w:rsidRPr="35EC3A06">
        <w:rPr>
          <w:rFonts w:hAnsi="Times New Roman" w:cs="Times New Roman"/>
        </w:rPr>
        <w:t>é Karkulce, nachází</w:t>
      </w:r>
      <w:r w:rsidR="008F355C" w:rsidRPr="35EC3A06">
        <w:rPr>
          <w:rFonts w:hAnsi="Times New Roman" w:cs="Times New Roman"/>
        </w:rPr>
        <w:t xml:space="preserve"> své nové</w:t>
      </w:r>
      <w:r w:rsidR="00F72B5D" w:rsidRPr="35EC3A06">
        <w:rPr>
          <w:rFonts w:hAnsi="Times New Roman" w:cs="Times New Roman"/>
        </w:rPr>
        <w:t xml:space="preserve"> </w:t>
      </w:r>
      <w:r w:rsidR="008F355C" w:rsidRPr="35EC3A06">
        <w:rPr>
          <w:rFonts w:hAnsi="Times New Roman" w:cs="Times New Roman"/>
        </w:rPr>
        <w:t xml:space="preserve">sídlo na odlehlém a izolovaném místě, které se již od pohledu vyznačuje </w:t>
      </w:r>
      <w:r w:rsidR="00F80753" w:rsidRPr="35EC3A06">
        <w:rPr>
          <w:rFonts w:hAnsi="Times New Roman" w:cs="Times New Roman"/>
        </w:rPr>
        <w:t xml:space="preserve">temnou a </w:t>
      </w:r>
      <w:r w:rsidR="00E26C1A" w:rsidRPr="35EC3A06">
        <w:rPr>
          <w:rFonts w:hAnsi="Times New Roman" w:cs="Times New Roman"/>
        </w:rPr>
        <w:t>polo zchátralou</w:t>
      </w:r>
      <w:r w:rsidR="00F80753" w:rsidRPr="35EC3A06">
        <w:rPr>
          <w:rFonts w:hAnsi="Times New Roman" w:cs="Times New Roman"/>
        </w:rPr>
        <w:t xml:space="preserve"> atmosférou. Na rozdíl od královského zámku, který je světlý a zdobe</w:t>
      </w:r>
      <w:r w:rsidR="00503E4E" w:rsidRPr="35EC3A06">
        <w:rPr>
          <w:rFonts w:hAnsi="Times New Roman" w:cs="Times New Roman"/>
        </w:rPr>
        <w:t xml:space="preserve">ný závěsy a dekoracemi v teplých tónech, je hrad Rumburaka opuštěný a pustý. Jeho stěny jsou pokryty šedými a černými odstíny, což </w:t>
      </w:r>
      <w:r w:rsidR="00F92809" w:rsidRPr="35EC3A06">
        <w:rPr>
          <w:rFonts w:hAnsi="Times New Roman" w:cs="Times New Roman"/>
        </w:rPr>
        <w:t>vytváří dojem ponurého a tajemného prostředí</w:t>
      </w:r>
      <w:r w:rsidR="0084773F" w:rsidRPr="35EC3A06">
        <w:rPr>
          <w:rFonts w:hAnsi="Times New Roman" w:cs="Times New Roman"/>
        </w:rPr>
        <w:t xml:space="preserve">. </w:t>
      </w:r>
      <w:r w:rsidR="003B7E32" w:rsidRPr="35EC3A06">
        <w:rPr>
          <w:rFonts w:hAnsi="Times New Roman" w:cs="Times New Roman"/>
        </w:rPr>
        <w:t>Temnou atmosféru podtrhuje velmi střídmé osvětlení</w:t>
      </w:r>
      <w:r w:rsidR="00D721FE" w:rsidRPr="35EC3A06">
        <w:rPr>
          <w:rFonts w:hAnsi="Times New Roman" w:cs="Times New Roman"/>
        </w:rPr>
        <w:t xml:space="preserve"> – opět v porovnání s královským hradem, do kterého po celou dobu seriálu </w:t>
      </w:r>
      <w:r w:rsidR="00302491" w:rsidRPr="35EC3A06">
        <w:rPr>
          <w:rFonts w:hAnsi="Times New Roman" w:cs="Times New Roman"/>
        </w:rPr>
        <w:t xml:space="preserve">proniká dostatek denního světla, do </w:t>
      </w:r>
      <w:proofErr w:type="spellStart"/>
      <w:r w:rsidR="00302491" w:rsidRPr="35EC3A06">
        <w:rPr>
          <w:rFonts w:hAnsi="Times New Roman" w:cs="Times New Roman"/>
        </w:rPr>
        <w:t>Rumburakova</w:t>
      </w:r>
      <w:proofErr w:type="spellEnd"/>
      <w:r w:rsidR="00302491" w:rsidRPr="35EC3A06">
        <w:rPr>
          <w:rFonts w:hAnsi="Times New Roman" w:cs="Times New Roman"/>
        </w:rPr>
        <w:t xml:space="preserve"> hradu </w:t>
      </w:r>
      <w:r w:rsidR="00D94B01" w:rsidRPr="35EC3A06">
        <w:rPr>
          <w:rFonts w:hAnsi="Times New Roman" w:cs="Times New Roman"/>
        </w:rPr>
        <w:t>je těžké denní světlo vpustit</w:t>
      </w:r>
      <w:r w:rsidR="00867E9B" w:rsidRPr="35EC3A06">
        <w:rPr>
          <w:rFonts w:hAnsi="Times New Roman" w:cs="Times New Roman"/>
        </w:rPr>
        <w:t>,</w:t>
      </w:r>
      <w:r w:rsidR="00D94B01" w:rsidRPr="35EC3A06">
        <w:rPr>
          <w:rFonts w:hAnsi="Times New Roman" w:cs="Times New Roman"/>
        </w:rPr>
        <w:t xml:space="preserve"> a to kvůli menšímu počtu oken. </w:t>
      </w:r>
      <w:r w:rsidR="00F92809" w:rsidRPr="35EC3A06">
        <w:rPr>
          <w:rFonts w:hAnsi="Times New Roman" w:cs="Times New Roman"/>
        </w:rPr>
        <w:t>Tajemné prostředí podtrhuje uvnitř hradu ukrytá zakázaná komnata</w:t>
      </w:r>
      <w:r w:rsidR="00316E8B" w:rsidRPr="35EC3A06">
        <w:rPr>
          <w:rFonts w:hAnsi="Times New Roman" w:cs="Times New Roman"/>
        </w:rPr>
        <w:t xml:space="preserve">, </w:t>
      </w:r>
      <w:r w:rsidR="00B30E5F" w:rsidRPr="35EC3A06">
        <w:rPr>
          <w:rFonts w:hAnsi="Times New Roman" w:cs="Times New Roman"/>
        </w:rPr>
        <w:t xml:space="preserve">která vyvolává v divácích dojem </w:t>
      </w:r>
      <w:r w:rsidR="0081761B" w:rsidRPr="35EC3A06">
        <w:rPr>
          <w:rFonts w:hAnsi="Times New Roman" w:cs="Times New Roman"/>
        </w:rPr>
        <w:t>skrytých</w:t>
      </w:r>
      <w:r w:rsidR="0081761B">
        <w:rPr>
          <w:rFonts w:hAnsi="Times New Roman" w:cs="Times New Roman"/>
        </w:rPr>
        <w:t xml:space="preserve"> postranních </w:t>
      </w:r>
      <w:r w:rsidR="00700BEE">
        <w:rPr>
          <w:rFonts w:hAnsi="Times New Roman" w:cs="Times New Roman"/>
        </w:rPr>
        <w:t>úmyslů</w:t>
      </w:r>
      <w:r w:rsidR="00E26C1A">
        <w:rPr>
          <w:rFonts w:hAnsi="Times New Roman" w:cs="Times New Roman"/>
        </w:rPr>
        <w:t>.</w:t>
      </w:r>
    </w:p>
    <w:p w14:paraId="3ABDF964" w14:textId="0A0F07F3" w:rsidR="00320F2F" w:rsidRDefault="008902E0" w:rsidP="35EC3A06">
      <w:pPr>
        <w:rPr>
          <w:rFonts w:hAnsi="Times New Roman" w:cs="Times New Roman"/>
        </w:rPr>
      </w:pPr>
      <w:r w:rsidRPr="35EC3A06">
        <w:rPr>
          <w:rFonts w:hAnsi="Times New Roman" w:cs="Times New Roman"/>
        </w:rPr>
        <w:t>Postav</w:t>
      </w:r>
      <w:r w:rsidR="46D9E3AF" w:rsidRPr="35EC3A06">
        <w:rPr>
          <w:rFonts w:hAnsi="Times New Roman" w:cs="Times New Roman"/>
        </w:rPr>
        <w:t>a</w:t>
      </w:r>
      <w:r w:rsidRPr="35EC3A06">
        <w:rPr>
          <w:rFonts w:hAnsi="Times New Roman" w:cs="Times New Roman"/>
        </w:rPr>
        <w:t xml:space="preserve"> Rumburaka může</w:t>
      </w:r>
      <w:r w:rsidR="008C2A18" w:rsidRPr="35EC3A06">
        <w:rPr>
          <w:rFonts w:hAnsi="Times New Roman" w:cs="Times New Roman"/>
        </w:rPr>
        <w:t xml:space="preserve"> být interpretován</w:t>
      </w:r>
      <w:r w:rsidR="23823AEB" w:rsidRPr="35EC3A06">
        <w:rPr>
          <w:rFonts w:hAnsi="Times New Roman" w:cs="Times New Roman"/>
        </w:rPr>
        <w:t>a</w:t>
      </w:r>
      <w:r w:rsidR="008C2A18" w:rsidRPr="35EC3A06">
        <w:rPr>
          <w:rFonts w:hAnsi="Times New Roman" w:cs="Times New Roman"/>
        </w:rPr>
        <w:t xml:space="preserve"> jako společenský vyděděnec, který je nucen žít na okraji společnosti kvůli jediné chybě. Tato chyba</w:t>
      </w:r>
      <w:r w:rsidR="003F36BE" w:rsidRPr="35EC3A06">
        <w:rPr>
          <w:rFonts w:hAnsi="Times New Roman" w:cs="Times New Roman"/>
        </w:rPr>
        <w:t>, kdy dovolil panu Majerovi z Říše lidí zab</w:t>
      </w:r>
      <w:r w:rsidR="4385BA4A" w:rsidRPr="35EC3A06">
        <w:rPr>
          <w:rFonts w:hAnsi="Times New Roman" w:cs="Times New Roman"/>
        </w:rPr>
        <w:t>ít</w:t>
      </w:r>
      <w:r w:rsidR="003F36BE" w:rsidRPr="35EC3A06">
        <w:rPr>
          <w:rFonts w:hAnsi="Times New Roman" w:cs="Times New Roman"/>
        </w:rPr>
        <w:t xml:space="preserve"> mluvícího vlka, vede k jeho degradaci</w:t>
      </w:r>
      <w:r w:rsidR="001D60CA" w:rsidRPr="35EC3A06">
        <w:rPr>
          <w:rFonts w:hAnsi="Times New Roman" w:cs="Times New Roman"/>
        </w:rPr>
        <w:t xml:space="preserve"> z vysoké pozice na nízkou, která nesouvisela s jeho kvalifikací. Tuto situaci můžeme paralelně </w:t>
      </w:r>
      <w:r w:rsidR="00042FF2" w:rsidRPr="35EC3A06">
        <w:rPr>
          <w:rFonts w:hAnsi="Times New Roman" w:cs="Times New Roman"/>
        </w:rPr>
        <w:t>přirovnat k propuštění kvalifikovaných pracovníků ze svých pozic v období normalizace, jak jsem již zmiňovala v teoretické části. Rumburak jako čaroděj druhé kategorie měl být před spácháním již zmíněné chyby povýšen mezi čaroděje první kategorie. První a druhou kategorii čarodějů můžeme přir</w:t>
      </w:r>
      <w:r w:rsidR="00554AC0" w:rsidRPr="35EC3A06">
        <w:rPr>
          <w:rFonts w:hAnsi="Times New Roman" w:cs="Times New Roman"/>
        </w:rPr>
        <w:t>ovnat k občanům, kteří byli v období normalizace člen</w:t>
      </w:r>
      <w:r w:rsidR="76405128" w:rsidRPr="35EC3A06">
        <w:rPr>
          <w:rFonts w:hAnsi="Times New Roman" w:cs="Times New Roman"/>
        </w:rPr>
        <w:t>y</w:t>
      </w:r>
      <w:r w:rsidR="00554AC0" w:rsidRPr="35EC3A06">
        <w:rPr>
          <w:rFonts w:hAnsi="Times New Roman" w:cs="Times New Roman"/>
        </w:rPr>
        <w:t xml:space="preserve"> strany KSČ a t</w:t>
      </w:r>
      <w:r w:rsidR="293CA46D" w:rsidRPr="35EC3A06">
        <w:rPr>
          <w:rFonts w:hAnsi="Times New Roman" w:cs="Times New Roman"/>
        </w:rPr>
        <w:t>ěm</w:t>
      </w:r>
      <w:r w:rsidR="00554AC0" w:rsidRPr="35EC3A06">
        <w:rPr>
          <w:rFonts w:hAnsi="Times New Roman" w:cs="Times New Roman"/>
        </w:rPr>
        <w:t xml:space="preserve">, kteří </w:t>
      </w:r>
      <w:r w:rsidR="00A303FA" w:rsidRPr="35EC3A06">
        <w:rPr>
          <w:rFonts w:hAnsi="Times New Roman" w:cs="Times New Roman"/>
        </w:rPr>
        <w:t xml:space="preserve">členský průkaz nevlastnili. </w:t>
      </w:r>
      <w:r w:rsidR="00214042" w:rsidRPr="35EC3A06">
        <w:rPr>
          <w:rFonts w:hAnsi="Times New Roman" w:cs="Times New Roman"/>
        </w:rPr>
        <w:t>Pokud by</w:t>
      </w:r>
      <w:r w:rsidR="00DE2D1D" w:rsidRPr="35EC3A06">
        <w:rPr>
          <w:rFonts w:hAnsi="Times New Roman" w:cs="Times New Roman"/>
        </w:rPr>
        <w:t xml:space="preserve"> divák postavu Rumburaka </w:t>
      </w:r>
      <w:r w:rsidR="00AA472E" w:rsidRPr="35EC3A06">
        <w:rPr>
          <w:rFonts w:hAnsi="Times New Roman" w:cs="Times New Roman"/>
        </w:rPr>
        <w:t>komparoval s tehdejší společenskou strukturou, kde</w:t>
      </w:r>
      <w:r w:rsidR="4F3A1060" w:rsidRPr="35EC3A06">
        <w:rPr>
          <w:rFonts w:hAnsi="Times New Roman" w:cs="Times New Roman"/>
        </w:rPr>
        <w:t xml:space="preserve"> by</w:t>
      </w:r>
      <w:r w:rsidR="00AA472E" w:rsidRPr="35EC3A06">
        <w:rPr>
          <w:rFonts w:hAnsi="Times New Roman" w:cs="Times New Roman"/>
        </w:rPr>
        <w:t xml:space="preserve"> </w:t>
      </w:r>
      <w:r w:rsidR="004904E4" w:rsidRPr="35EC3A06">
        <w:rPr>
          <w:rFonts w:hAnsi="Times New Roman" w:cs="Times New Roman"/>
        </w:rPr>
        <w:t>první kategorii představovalo členství v komunistické straně</w:t>
      </w:r>
      <w:r w:rsidR="00231E7A" w:rsidRPr="35EC3A06">
        <w:rPr>
          <w:rFonts w:hAnsi="Times New Roman" w:cs="Times New Roman"/>
        </w:rPr>
        <w:t xml:space="preserve"> a druh</w:t>
      </w:r>
      <w:r w:rsidR="3BE39F95" w:rsidRPr="35EC3A06">
        <w:rPr>
          <w:rFonts w:hAnsi="Times New Roman" w:cs="Times New Roman"/>
        </w:rPr>
        <w:t>ou</w:t>
      </w:r>
      <w:r w:rsidR="00231E7A" w:rsidRPr="35EC3A06">
        <w:rPr>
          <w:rFonts w:hAnsi="Times New Roman" w:cs="Times New Roman"/>
        </w:rPr>
        <w:t xml:space="preserve"> kategori</w:t>
      </w:r>
      <w:r w:rsidR="441172E1" w:rsidRPr="35EC3A06">
        <w:rPr>
          <w:rFonts w:hAnsi="Times New Roman" w:cs="Times New Roman"/>
        </w:rPr>
        <w:t>i</w:t>
      </w:r>
      <w:r w:rsidR="00231E7A" w:rsidRPr="35EC3A06">
        <w:rPr>
          <w:rFonts w:hAnsi="Times New Roman" w:cs="Times New Roman"/>
        </w:rPr>
        <w:t xml:space="preserve"> nečlenství, mohl by </w:t>
      </w:r>
      <w:r w:rsidR="000F76D6" w:rsidRPr="35EC3A06">
        <w:rPr>
          <w:rFonts w:hAnsi="Times New Roman" w:cs="Times New Roman"/>
        </w:rPr>
        <w:t xml:space="preserve">divák </w:t>
      </w:r>
      <w:proofErr w:type="spellStart"/>
      <w:r w:rsidR="000F76D6" w:rsidRPr="35EC3A06">
        <w:rPr>
          <w:rFonts w:hAnsi="Times New Roman" w:cs="Times New Roman"/>
        </w:rPr>
        <w:t>Rumburakovu</w:t>
      </w:r>
      <w:proofErr w:type="spellEnd"/>
      <w:r w:rsidR="000F76D6" w:rsidRPr="35EC3A06">
        <w:rPr>
          <w:rFonts w:hAnsi="Times New Roman" w:cs="Times New Roman"/>
        </w:rPr>
        <w:t xml:space="preserve"> situaci vnímat jako odr</w:t>
      </w:r>
      <w:r w:rsidR="66ADE1D9" w:rsidRPr="35EC3A06">
        <w:rPr>
          <w:rFonts w:hAnsi="Times New Roman" w:cs="Times New Roman"/>
        </w:rPr>
        <w:t>az</w:t>
      </w:r>
      <w:r w:rsidR="000F76D6" w:rsidRPr="35EC3A06">
        <w:rPr>
          <w:rFonts w:hAnsi="Times New Roman" w:cs="Times New Roman"/>
        </w:rPr>
        <w:t xml:space="preserve"> politického prostředí, zejména v době normalizace, kdy, jak jsem již zmínila </w:t>
      </w:r>
      <w:r w:rsidR="008A134E" w:rsidRPr="35EC3A06">
        <w:rPr>
          <w:rFonts w:hAnsi="Times New Roman" w:cs="Times New Roman"/>
        </w:rPr>
        <w:t xml:space="preserve">v teoretické části práce, bylo členství v komunistické straně klíčové pro získání výhod a postavení ve společnosti. </w:t>
      </w:r>
      <w:r w:rsidR="000A4B3B" w:rsidRPr="35EC3A06">
        <w:rPr>
          <w:rFonts w:hAnsi="Times New Roman" w:cs="Times New Roman"/>
        </w:rPr>
        <w:t>Rumburak</w:t>
      </w:r>
      <w:r w:rsidR="42BE663E" w:rsidRPr="35EC3A06">
        <w:rPr>
          <w:rFonts w:hAnsi="Times New Roman" w:cs="Times New Roman"/>
        </w:rPr>
        <w:t xml:space="preserve"> tedy chybou</w:t>
      </w:r>
      <w:r w:rsidR="00E665A5" w:rsidRPr="35EC3A06">
        <w:rPr>
          <w:rFonts w:hAnsi="Times New Roman" w:cs="Times New Roman"/>
        </w:rPr>
        <w:t xml:space="preserve"> ztratil své postavení a důvěru, což by mohlo </w:t>
      </w:r>
      <w:r w:rsidR="0017039E" w:rsidRPr="35EC3A06">
        <w:rPr>
          <w:rFonts w:hAnsi="Times New Roman" w:cs="Times New Roman"/>
        </w:rPr>
        <w:t xml:space="preserve">být metaforické zobrazení pádu v politické kariéře kvůli selhání v loajalitě nebo politické disciplíně. </w:t>
      </w:r>
      <w:r w:rsidR="00490A80" w:rsidRPr="35EC3A06">
        <w:rPr>
          <w:rFonts w:hAnsi="Times New Roman" w:cs="Times New Roman"/>
        </w:rPr>
        <w:t xml:space="preserve">Rumburak se jako odvetu za svou potupu rozhodne </w:t>
      </w:r>
      <w:r w:rsidR="00E4013E" w:rsidRPr="35EC3A06">
        <w:rPr>
          <w:rFonts w:hAnsi="Times New Roman" w:cs="Times New Roman"/>
        </w:rPr>
        <w:t xml:space="preserve">nasadit do království špeha </w:t>
      </w:r>
      <w:r w:rsidR="00393E3D">
        <w:rPr>
          <w:rFonts w:hAnsi="Times New Roman" w:cs="Times New Roman"/>
        </w:rPr>
        <w:t>je</w:t>
      </w:r>
      <w:r w:rsidR="00E4013E" w:rsidRPr="3A09CA73">
        <w:rPr>
          <w:rFonts w:hAnsi="Times New Roman" w:cs="Times New Roman"/>
        </w:rPr>
        <w:t>žibabu</w:t>
      </w:r>
      <w:r w:rsidR="00E4013E" w:rsidRPr="35EC3A06">
        <w:rPr>
          <w:rFonts w:hAnsi="Times New Roman" w:cs="Times New Roman"/>
        </w:rPr>
        <w:t xml:space="preserve">, která přijme podobu královny. Rumburak pak promění pravou královnu v bílou holubici. Špeha </w:t>
      </w:r>
      <w:r w:rsidR="00EA2B0B">
        <w:rPr>
          <w:rFonts w:hAnsi="Times New Roman" w:cs="Times New Roman"/>
        </w:rPr>
        <w:t>j</w:t>
      </w:r>
      <w:r w:rsidR="00E4013E" w:rsidRPr="35EC3A06">
        <w:rPr>
          <w:rFonts w:hAnsi="Times New Roman" w:cs="Times New Roman"/>
        </w:rPr>
        <w:t>ežibabu</w:t>
      </w:r>
      <w:r w:rsidR="0030332F" w:rsidRPr="35EC3A06">
        <w:rPr>
          <w:rFonts w:hAnsi="Times New Roman" w:cs="Times New Roman"/>
        </w:rPr>
        <w:t xml:space="preserve"> lze chápat jako agenta západních zemí, který se snaží destabilizovat pevně stanovený řád normalizace a podkopat legitimi</w:t>
      </w:r>
      <w:r w:rsidR="00DE05B3" w:rsidRPr="35EC3A06">
        <w:rPr>
          <w:rFonts w:hAnsi="Times New Roman" w:cs="Times New Roman"/>
        </w:rPr>
        <w:t>tu panujícího režimu za účelem oslabení země a ovládnutí jejího území. Tento motiv by mohl být interpretován jako metafora geopolitických intrik a mezinárodního napětí</w:t>
      </w:r>
      <w:r w:rsidR="00820F95" w:rsidRPr="35EC3A06">
        <w:rPr>
          <w:rFonts w:hAnsi="Times New Roman" w:cs="Times New Roman"/>
        </w:rPr>
        <w:t xml:space="preserve"> mezi východním a západním blokem zemí. </w:t>
      </w:r>
    </w:p>
    <w:p w14:paraId="03ED6725" w14:textId="77777777" w:rsidR="007A75B9" w:rsidRDefault="007A75B9" w:rsidP="00600F37">
      <w:pPr>
        <w:rPr>
          <w:rFonts w:hAnsi="Times New Roman" w:cs="Times New Roman"/>
        </w:rPr>
      </w:pPr>
    </w:p>
    <w:p w14:paraId="78BA7FB0" w14:textId="3F3F0B95" w:rsidR="00655117" w:rsidRDefault="00C2368B" w:rsidP="00BE77BC">
      <w:pPr>
        <w:rPr>
          <w:rFonts w:hAnsi="Times New Roman" w:cs="Times New Roman"/>
        </w:rPr>
      </w:pPr>
      <w:proofErr w:type="spellStart"/>
      <w:r>
        <w:rPr>
          <w:rFonts w:hAnsi="Times New Roman" w:cs="Times New Roman"/>
        </w:rPr>
        <w:lastRenderedPageBreak/>
        <w:t>Rumburak</w:t>
      </w:r>
      <w:r w:rsidR="00FD2F50">
        <w:rPr>
          <w:rFonts w:hAnsi="Times New Roman" w:cs="Times New Roman"/>
        </w:rPr>
        <w:t>ova</w:t>
      </w:r>
      <w:proofErr w:type="spellEnd"/>
      <w:r w:rsidR="00FD2F50">
        <w:rPr>
          <w:rFonts w:hAnsi="Times New Roman" w:cs="Times New Roman"/>
        </w:rPr>
        <w:t xml:space="preserve"> aktivita</w:t>
      </w:r>
      <w:r w:rsidR="000232BA">
        <w:rPr>
          <w:rFonts w:hAnsi="Times New Roman" w:cs="Times New Roman"/>
        </w:rPr>
        <w:t xml:space="preserve"> však přesahuje pouhé nasazení špeha – kromě </w:t>
      </w:r>
      <w:r w:rsidR="00393E3D">
        <w:rPr>
          <w:rFonts w:hAnsi="Times New Roman" w:cs="Times New Roman"/>
        </w:rPr>
        <w:t>j</w:t>
      </w:r>
      <w:r w:rsidR="000232BA">
        <w:rPr>
          <w:rFonts w:hAnsi="Times New Roman" w:cs="Times New Roman"/>
        </w:rPr>
        <w:t>ežibaby</w:t>
      </w:r>
      <w:r w:rsidR="00970E23">
        <w:rPr>
          <w:rFonts w:hAnsi="Times New Roman" w:cs="Times New Roman"/>
        </w:rPr>
        <w:t xml:space="preserve"> se také on sám zapojuje do </w:t>
      </w:r>
      <w:r w:rsidR="000706D7">
        <w:rPr>
          <w:rFonts w:hAnsi="Times New Roman" w:cs="Times New Roman"/>
        </w:rPr>
        <w:t>televizního vysílání v Říši lidí, přičemž zastává podobu pana Majera, který vypráví pohádky pro děti. V rámci této role deformuje tradiční pohádkové příběhy</w:t>
      </w:r>
      <w:r w:rsidR="001116C2">
        <w:rPr>
          <w:rFonts w:hAnsi="Times New Roman" w:cs="Times New Roman"/>
        </w:rPr>
        <w:t xml:space="preserve">, pojednávající například </w:t>
      </w:r>
      <w:r w:rsidR="1C3A890B">
        <w:rPr>
          <w:rFonts w:hAnsi="Times New Roman" w:cs="Times New Roman"/>
        </w:rPr>
        <w:t xml:space="preserve">ten </w:t>
      </w:r>
      <w:r w:rsidR="001116C2">
        <w:rPr>
          <w:rFonts w:hAnsi="Times New Roman" w:cs="Times New Roman"/>
        </w:rPr>
        <w:t>o Karkulce, která nyní pozře myslivce a svou babičku</w:t>
      </w:r>
      <w:r w:rsidR="00220BFA">
        <w:rPr>
          <w:rFonts w:hAnsi="Times New Roman" w:cs="Times New Roman"/>
        </w:rPr>
        <w:t xml:space="preserve">, nebo </w:t>
      </w:r>
      <w:r w:rsidR="7BDEDA70">
        <w:rPr>
          <w:rFonts w:hAnsi="Times New Roman" w:cs="Times New Roman"/>
        </w:rPr>
        <w:t>v případě</w:t>
      </w:r>
      <w:r w:rsidR="00220BFA">
        <w:rPr>
          <w:rFonts w:hAnsi="Times New Roman" w:cs="Times New Roman"/>
        </w:rPr>
        <w:t xml:space="preserve"> krásného prince, který místo vysvobození spící Růženky polibkem, ji okrade o všechny šperky. </w:t>
      </w:r>
      <w:r w:rsidR="00A977E0">
        <w:rPr>
          <w:rFonts w:hAnsi="Times New Roman" w:cs="Times New Roman"/>
        </w:rPr>
        <w:t xml:space="preserve">Za tuto dekonstrukci vzorů </w:t>
      </w:r>
      <w:r w:rsidR="003821F5">
        <w:rPr>
          <w:rFonts w:hAnsi="Times New Roman" w:cs="Times New Roman"/>
        </w:rPr>
        <w:t xml:space="preserve">je obviněn pravý pan Majer z Říše lidí, kterého čaroděj </w:t>
      </w:r>
      <w:proofErr w:type="spellStart"/>
      <w:r w:rsidR="003821F5">
        <w:rPr>
          <w:rFonts w:hAnsi="Times New Roman" w:cs="Times New Roman"/>
        </w:rPr>
        <w:t>Vigo</w:t>
      </w:r>
      <w:proofErr w:type="spellEnd"/>
      <w:r w:rsidR="003821F5">
        <w:rPr>
          <w:rFonts w:hAnsi="Times New Roman" w:cs="Times New Roman"/>
        </w:rPr>
        <w:t xml:space="preserve"> potrestá transformací v jezevčíka s vidinou, že je Říše pohádek zachráněna od </w:t>
      </w:r>
      <w:r w:rsidR="00323318">
        <w:rPr>
          <w:rFonts w:hAnsi="Times New Roman" w:cs="Times New Roman"/>
        </w:rPr>
        <w:t xml:space="preserve">nových vzorců pohádek. Divák je </w:t>
      </w:r>
      <w:r w:rsidR="007A75B9">
        <w:rPr>
          <w:rFonts w:hAnsi="Times New Roman" w:cs="Times New Roman"/>
        </w:rPr>
        <w:t xml:space="preserve">tak svědkem trestu nevinného – </w:t>
      </w:r>
      <w:proofErr w:type="spellStart"/>
      <w:r w:rsidR="007A75B9">
        <w:rPr>
          <w:rFonts w:hAnsi="Times New Roman" w:cs="Times New Roman"/>
        </w:rPr>
        <w:t>Vigo</w:t>
      </w:r>
      <w:proofErr w:type="spellEnd"/>
      <w:r w:rsidR="007A75B9">
        <w:rPr>
          <w:rFonts w:hAnsi="Times New Roman" w:cs="Times New Roman"/>
        </w:rPr>
        <w:t xml:space="preserve"> </w:t>
      </w:r>
      <w:r w:rsidR="6CE5EB57" w:rsidRPr="64EF14EC">
        <w:rPr>
          <w:rFonts w:hAnsi="Times New Roman" w:cs="Times New Roman"/>
        </w:rPr>
        <w:t>nijak neposoudí</w:t>
      </w:r>
      <w:r w:rsidR="007A75B9">
        <w:rPr>
          <w:rFonts w:hAnsi="Times New Roman" w:cs="Times New Roman"/>
        </w:rPr>
        <w:t xml:space="preserve"> vin</w:t>
      </w:r>
      <w:r w:rsidR="2789DCEE" w:rsidRPr="64EF14EC">
        <w:rPr>
          <w:rFonts w:hAnsi="Times New Roman" w:cs="Times New Roman"/>
        </w:rPr>
        <w:t>u</w:t>
      </w:r>
      <w:r w:rsidR="007A75B9">
        <w:rPr>
          <w:rFonts w:hAnsi="Times New Roman" w:cs="Times New Roman"/>
        </w:rPr>
        <w:t xml:space="preserve"> pana Majera, jelikož mu záleží pouze na náležitém potrestání někoho, kdo by mohl nést zodpovědnost za zmatek. Tato situace ukazuje </w:t>
      </w:r>
      <w:r w:rsidR="00FA0FCB">
        <w:rPr>
          <w:rFonts w:hAnsi="Times New Roman" w:cs="Times New Roman"/>
        </w:rPr>
        <w:t>na dva klíčové aspekt: nevyhnutelnost dodržování pravidel za účelem udržení řádu a struktury</w:t>
      </w:r>
      <w:r w:rsidR="00086713">
        <w:rPr>
          <w:rFonts w:hAnsi="Times New Roman" w:cs="Times New Roman"/>
        </w:rPr>
        <w:t xml:space="preserve">, a zároveň lhostejnost při vybírání obětí za porušení těchto pravidel, kde </w:t>
      </w:r>
      <w:r w:rsidR="00241234">
        <w:rPr>
          <w:rFonts w:hAnsi="Times New Roman" w:cs="Times New Roman"/>
        </w:rPr>
        <w:t xml:space="preserve">důležité je pouze nalézt někoho, kdo ponese trest. </w:t>
      </w:r>
      <w:r w:rsidR="003E178D">
        <w:rPr>
          <w:rFonts w:hAnsi="Times New Roman" w:cs="Times New Roman"/>
        </w:rPr>
        <w:t>Jistou an</w:t>
      </w:r>
      <w:r w:rsidR="001777FF">
        <w:rPr>
          <w:rFonts w:hAnsi="Times New Roman" w:cs="Times New Roman"/>
        </w:rPr>
        <w:t>alogii by mohl divák najít v procesu s Rudolfem Slánským</w:t>
      </w:r>
      <w:r w:rsidR="00E46F4E">
        <w:rPr>
          <w:rFonts w:hAnsi="Times New Roman" w:cs="Times New Roman"/>
        </w:rPr>
        <w:t>. Podobně jako v případě pana Majera, i během procesu s Rudolfem Slánským</w:t>
      </w:r>
      <w:r w:rsidR="00DF64A3">
        <w:rPr>
          <w:rFonts w:hAnsi="Times New Roman" w:cs="Times New Roman"/>
        </w:rPr>
        <w:t xml:space="preserve"> došlo k potrestání osoby bez důkladného vyšetření důkazů a bez možnosti obhajoby</w:t>
      </w:r>
      <w:ins w:id="12" w:author="Microsoft Word" w:date="2024-04-17T07:37:00Z" w16du:dateUtc="2024-04-17T14:37:00Z">
        <w:r w:rsidR="3062E82D" w:rsidRPr="64EF14EC">
          <w:rPr>
            <w:rFonts w:hAnsi="Times New Roman" w:cs="Times New Roman"/>
          </w:rPr>
          <w:t>.</w:t>
        </w:r>
      </w:ins>
      <w:r w:rsidR="00BE77BC">
        <w:rPr>
          <w:rStyle w:val="Znakapoznpodarou"/>
          <w:rFonts w:hAnsi="Times New Roman" w:cs="Times New Roman"/>
        </w:rPr>
        <w:footnoteReference w:id="35"/>
      </w:r>
      <w:ins w:id="13" w:author="Bila Anna" w:date="2024-05-05T10:27:00Z">
        <w:r w:rsidR="0329586E" w:rsidRPr="30A7245B">
          <w:rPr>
            <w:rStyle w:val="Znakapoznpodarou"/>
            <w:rFonts w:hAnsi="Times New Roman" w:cs="Times New Roman"/>
          </w:rPr>
          <w:t xml:space="preserve"> </w:t>
        </w:r>
      </w:ins>
      <w:r w:rsidR="007E7E97">
        <w:rPr>
          <w:rFonts w:hAnsi="Times New Roman" w:cs="Times New Roman"/>
        </w:rPr>
        <w:t xml:space="preserve">Obě situace naznačují politicky motivovaný trest, kde </w:t>
      </w:r>
      <w:r w:rsidR="007D1234">
        <w:rPr>
          <w:rFonts w:hAnsi="Times New Roman" w:cs="Times New Roman"/>
        </w:rPr>
        <w:t>důležitější,</w:t>
      </w:r>
      <w:r w:rsidR="007E7E97">
        <w:rPr>
          <w:rFonts w:hAnsi="Times New Roman" w:cs="Times New Roman"/>
        </w:rPr>
        <w:t xml:space="preserve"> než skutečná vina je nalézt obětního beránka, který ponese vinu</w:t>
      </w:r>
      <w:r w:rsidR="00A27372">
        <w:rPr>
          <w:rFonts w:hAnsi="Times New Roman" w:cs="Times New Roman"/>
        </w:rPr>
        <w:t>.</w:t>
      </w:r>
    </w:p>
    <w:p w14:paraId="07E206B2" w14:textId="4575ED59" w:rsidR="006A0C6A" w:rsidRDefault="00390F42" w:rsidP="00BE77BC">
      <w:pPr>
        <w:rPr>
          <w:rFonts w:hAnsi="Times New Roman" w:cs="Times New Roman"/>
        </w:rPr>
      </w:pPr>
      <w:r w:rsidRPr="49EC6C0C">
        <w:rPr>
          <w:rFonts w:hAnsi="Times New Roman" w:cs="Times New Roman"/>
        </w:rPr>
        <w:t xml:space="preserve">V tomto seriálu se vyskytují tři </w:t>
      </w:r>
      <w:r w:rsidR="00E53BB9" w:rsidRPr="49EC6C0C">
        <w:rPr>
          <w:rFonts w:hAnsi="Times New Roman" w:cs="Times New Roman"/>
        </w:rPr>
        <w:t xml:space="preserve">země: Říše lidí, Říše pohádek a Říše pohádek pro dospělé. Tyto </w:t>
      </w:r>
      <w:r w:rsidR="00481BB6" w:rsidRPr="49EC6C0C">
        <w:rPr>
          <w:rFonts w:hAnsi="Times New Roman" w:cs="Times New Roman"/>
        </w:rPr>
        <w:t>tři říše, oddělené hranicí, kterou nelze překročit bez odpovídajících atributů, může di</w:t>
      </w:r>
      <w:r w:rsidR="001E46A9" w:rsidRPr="49EC6C0C">
        <w:rPr>
          <w:rFonts w:hAnsi="Times New Roman" w:cs="Times New Roman"/>
        </w:rPr>
        <w:t xml:space="preserve">vák, dle </w:t>
      </w:r>
      <w:proofErr w:type="spellStart"/>
      <w:r w:rsidR="001E46A9" w:rsidRPr="49EC6C0C">
        <w:rPr>
          <w:rFonts w:hAnsi="Times New Roman" w:cs="Times New Roman"/>
        </w:rPr>
        <w:t>Fiskeho</w:t>
      </w:r>
      <w:proofErr w:type="spellEnd"/>
      <w:r w:rsidR="001E46A9" w:rsidRPr="49EC6C0C">
        <w:rPr>
          <w:rFonts w:hAnsi="Times New Roman" w:cs="Times New Roman"/>
        </w:rPr>
        <w:t xml:space="preserve"> </w:t>
      </w:r>
      <w:r w:rsidR="00EA2B0B">
        <w:rPr>
          <w:rFonts w:hAnsi="Times New Roman" w:cs="Times New Roman"/>
        </w:rPr>
        <w:t xml:space="preserve">ideologického </w:t>
      </w:r>
      <w:r w:rsidR="001E46A9" w:rsidRPr="49EC6C0C">
        <w:rPr>
          <w:rFonts w:hAnsi="Times New Roman" w:cs="Times New Roman"/>
        </w:rPr>
        <w:t>televizní</w:t>
      </w:r>
      <w:r w:rsidR="00EA2B0B">
        <w:rPr>
          <w:rFonts w:hAnsi="Times New Roman" w:cs="Times New Roman"/>
        </w:rPr>
        <w:t>ho</w:t>
      </w:r>
      <w:r w:rsidR="001E46A9" w:rsidRPr="49EC6C0C">
        <w:rPr>
          <w:rFonts w:hAnsi="Times New Roman" w:cs="Times New Roman"/>
        </w:rPr>
        <w:t xml:space="preserve"> kód</w:t>
      </w:r>
      <w:r w:rsidR="00EA2B0B">
        <w:rPr>
          <w:rFonts w:hAnsi="Times New Roman" w:cs="Times New Roman"/>
        </w:rPr>
        <w:t>u</w:t>
      </w:r>
      <w:r w:rsidR="001E46A9" w:rsidRPr="49EC6C0C">
        <w:rPr>
          <w:rFonts w:hAnsi="Times New Roman" w:cs="Times New Roman"/>
        </w:rPr>
        <w:t xml:space="preserve"> identifikovat </w:t>
      </w:r>
      <w:r w:rsidR="00B460E9" w:rsidRPr="49EC6C0C">
        <w:rPr>
          <w:rFonts w:hAnsi="Times New Roman" w:cs="Times New Roman"/>
        </w:rPr>
        <w:t>jako politické rozdělení ve světě v již zmiňovaném období normalizace</w:t>
      </w:r>
      <w:r w:rsidR="0090243F" w:rsidRPr="49EC6C0C">
        <w:rPr>
          <w:rFonts w:hAnsi="Times New Roman" w:cs="Times New Roman"/>
        </w:rPr>
        <w:t xml:space="preserve"> – země východního bloku a země západního bloku</w:t>
      </w:r>
      <w:r w:rsidR="00885780" w:rsidRPr="49EC6C0C">
        <w:rPr>
          <w:rFonts w:hAnsi="Times New Roman" w:cs="Times New Roman"/>
        </w:rPr>
        <w:t>. V tomto kontextu může být Říše lidí vnímána jako reprezentant západních demokracií a Říše pohádek a Říše pohádek pro dospělé</w:t>
      </w:r>
      <w:r w:rsidR="008B1D76" w:rsidRPr="49EC6C0C">
        <w:rPr>
          <w:rFonts w:hAnsi="Times New Roman" w:cs="Times New Roman"/>
        </w:rPr>
        <w:t xml:space="preserve"> pak jako symbol východního bloku, konkrétně zemí spadajících pod vliv Sovětského svazu. Potrestáním pana Majera a izolace Rumburaka mohou být inter</w:t>
      </w:r>
      <w:r w:rsidR="00B13F8C" w:rsidRPr="49EC6C0C">
        <w:rPr>
          <w:rFonts w:hAnsi="Times New Roman" w:cs="Times New Roman"/>
        </w:rPr>
        <w:t>pretovány jako odkaz na politický tlak, který byl vyvíjen na jednotlivce ne</w:t>
      </w:r>
      <w:r w:rsidR="006B4772" w:rsidRPr="49EC6C0C">
        <w:rPr>
          <w:rFonts w:hAnsi="Times New Roman" w:cs="Times New Roman"/>
        </w:rPr>
        <w:t>bo skupiny</w:t>
      </w:r>
      <w:r w:rsidR="0075108E" w:rsidRPr="49EC6C0C">
        <w:rPr>
          <w:rFonts w:hAnsi="Times New Roman" w:cs="Times New Roman"/>
        </w:rPr>
        <w:t>, které se nedržely předepsaných nor</w:t>
      </w:r>
      <w:r w:rsidR="64082C62" w:rsidRPr="49EC6C0C">
        <w:rPr>
          <w:rFonts w:hAnsi="Times New Roman" w:cs="Times New Roman"/>
        </w:rPr>
        <w:t>e</w:t>
      </w:r>
      <w:r w:rsidR="0075108E" w:rsidRPr="49EC6C0C">
        <w:rPr>
          <w:rFonts w:hAnsi="Times New Roman" w:cs="Times New Roman"/>
        </w:rPr>
        <w:t xml:space="preserve">m a ideologických linií. Takové prvky umožňují divákovi identifikovat </w:t>
      </w:r>
      <w:r w:rsidR="006A0C6A" w:rsidRPr="49EC6C0C">
        <w:rPr>
          <w:rFonts w:hAnsi="Times New Roman" w:cs="Times New Roman"/>
        </w:rPr>
        <w:t>znaky a symboliku spojenou s totalitními režimy a politickou situací v zemích východního bloku, jak již bylo popsáno v teoretické části.</w:t>
      </w:r>
    </w:p>
    <w:p w14:paraId="72BCF3D8" w14:textId="77777777" w:rsidR="006A0C6A" w:rsidRDefault="006A0C6A">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Pr>
          <w:rFonts w:hAnsi="Times New Roman" w:cs="Times New Roman"/>
        </w:rPr>
        <w:br w:type="page"/>
      </w:r>
    </w:p>
    <w:p w14:paraId="2EDBF54B" w14:textId="2D9B1480" w:rsidR="00EB702E" w:rsidRDefault="00645EC1" w:rsidP="00311B28">
      <w:pPr>
        <w:rPr>
          <w:rFonts w:hAnsi="Times New Roman" w:cs="Times New Roman"/>
        </w:rPr>
      </w:pPr>
      <w:r>
        <w:rPr>
          <w:rFonts w:hAnsi="Times New Roman" w:cs="Times New Roman"/>
        </w:rPr>
        <w:lastRenderedPageBreak/>
        <w:t xml:space="preserve">V situaci, kdy jsou tyto tři </w:t>
      </w:r>
      <w:r w:rsidR="00603053">
        <w:rPr>
          <w:rFonts w:hAnsi="Times New Roman" w:cs="Times New Roman"/>
        </w:rPr>
        <w:t>sféry od sebe odděleny, dochází k udržení stability. Avšak když se začnou míchat s kroky Rumburaka, nastává postupný chaos</w:t>
      </w:r>
      <w:r w:rsidR="00B712F6">
        <w:rPr>
          <w:rFonts w:hAnsi="Times New Roman" w:cs="Times New Roman"/>
        </w:rPr>
        <w:t>. Říše lidí se ocitá v krizi, kdy je vystavena magickým jevům, které jsou pro ni nepochopitelné a obtížn</w:t>
      </w:r>
      <w:r w:rsidR="00BA4AC7">
        <w:rPr>
          <w:rFonts w:hAnsi="Times New Roman" w:cs="Times New Roman"/>
        </w:rPr>
        <w:t xml:space="preserve">ě zařadit je do jejího každodenního života. </w:t>
      </w:r>
      <w:r w:rsidR="003D77E6">
        <w:rPr>
          <w:rFonts w:hAnsi="Times New Roman" w:cs="Times New Roman"/>
        </w:rPr>
        <w:t xml:space="preserve">Zatímco Říše lidí se potýká spíše s nevysvětlitelnými jevy, jako například </w:t>
      </w:r>
      <w:r w:rsidR="00D75CD1">
        <w:rPr>
          <w:rFonts w:hAnsi="Times New Roman" w:cs="Times New Roman"/>
        </w:rPr>
        <w:t>přeměna pana Majera v jezevčíka, Říše pohádek čelí závažnějším</w:t>
      </w:r>
      <w:r w:rsidR="00F33B99">
        <w:rPr>
          <w:rFonts w:hAnsi="Times New Roman" w:cs="Times New Roman"/>
        </w:rPr>
        <w:t xml:space="preserve"> problémům spojený</w:t>
      </w:r>
      <w:r w:rsidR="64A6540C">
        <w:rPr>
          <w:rFonts w:hAnsi="Times New Roman" w:cs="Times New Roman"/>
        </w:rPr>
        <w:t>m</w:t>
      </w:r>
      <w:r w:rsidR="00F33B99">
        <w:rPr>
          <w:rFonts w:hAnsi="Times New Roman" w:cs="Times New Roman"/>
        </w:rPr>
        <w:t xml:space="preserve"> s technologickým pokrokem, který v této oblasti není znám</w:t>
      </w:r>
      <w:r w:rsidR="00667A92">
        <w:rPr>
          <w:rFonts w:hAnsi="Times New Roman" w:cs="Times New Roman"/>
        </w:rPr>
        <w:t xml:space="preserve"> – příkladem mohou být eskalátory, automobily, továrny a moderní oděvy. Privilegovaní jedinci královské rodiny</w:t>
      </w:r>
      <w:r w:rsidR="0059368A">
        <w:rPr>
          <w:rFonts w:hAnsi="Times New Roman" w:cs="Times New Roman"/>
        </w:rPr>
        <w:t xml:space="preserve"> </w:t>
      </w:r>
      <w:r w:rsidR="00667A92">
        <w:rPr>
          <w:rFonts w:hAnsi="Times New Roman" w:cs="Times New Roman"/>
        </w:rPr>
        <w:t xml:space="preserve">mají přístup </w:t>
      </w:r>
      <w:r w:rsidR="00F37559">
        <w:rPr>
          <w:rFonts w:hAnsi="Times New Roman" w:cs="Times New Roman"/>
        </w:rPr>
        <w:t>k potřebným přemisťovacím atributům</w:t>
      </w:r>
      <w:r w:rsidR="15C725BF">
        <w:rPr>
          <w:rFonts w:hAnsi="Times New Roman" w:cs="Times New Roman"/>
        </w:rPr>
        <w:t>,</w:t>
      </w:r>
      <w:r w:rsidR="00EB3334">
        <w:rPr>
          <w:rFonts w:hAnsi="Times New Roman" w:cs="Times New Roman"/>
        </w:rPr>
        <w:t xml:space="preserve"> </w:t>
      </w:r>
      <w:r w:rsidR="00F672F3">
        <w:rPr>
          <w:rFonts w:hAnsi="Times New Roman" w:cs="Times New Roman"/>
        </w:rPr>
        <w:t xml:space="preserve">jako je </w:t>
      </w:r>
      <w:r w:rsidR="003131D0">
        <w:rPr>
          <w:rFonts w:hAnsi="Times New Roman" w:cs="Times New Roman"/>
        </w:rPr>
        <w:t>cestovní plášť, kouzelný prsten a létající kufr</w:t>
      </w:r>
      <w:r w:rsidR="00B1394A">
        <w:rPr>
          <w:rFonts w:hAnsi="Times New Roman" w:cs="Times New Roman"/>
        </w:rPr>
        <w:t xml:space="preserve"> – tyto atributy potřebné k cestování za hranice Říše pohádek </w:t>
      </w:r>
      <w:r w:rsidR="00B356F7">
        <w:rPr>
          <w:rFonts w:hAnsi="Times New Roman" w:cs="Times New Roman"/>
        </w:rPr>
        <w:t xml:space="preserve">by mohl divák identifikovat jako </w:t>
      </w:r>
      <w:r w:rsidR="002D0DF3">
        <w:rPr>
          <w:rFonts w:hAnsi="Times New Roman" w:cs="Times New Roman"/>
        </w:rPr>
        <w:t xml:space="preserve">vydání cestovního pasu ministerstvem vnitra – cestovní pas byl </w:t>
      </w:r>
      <w:r w:rsidR="005B109C">
        <w:rPr>
          <w:rFonts w:hAnsi="Times New Roman" w:cs="Times New Roman"/>
        </w:rPr>
        <w:t xml:space="preserve">od roku 1946 vydáván pouze v mimořádných případech pro soukromé cesty </w:t>
      </w:r>
      <w:r w:rsidR="007941B7">
        <w:rPr>
          <w:rFonts w:hAnsi="Times New Roman" w:cs="Times New Roman"/>
        </w:rPr>
        <w:t>a pro vycestování z pracovních důvodů</w:t>
      </w:r>
      <w:r w:rsidR="00D619F5">
        <w:rPr>
          <w:rFonts w:hAnsi="Times New Roman" w:cs="Times New Roman"/>
        </w:rPr>
        <w:t>. Pokud doporučení nebylo uděleno</w:t>
      </w:r>
      <w:r w:rsidR="009962B6">
        <w:rPr>
          <w:rFonts w:hAnsi="Times New Roman" w:cs="Times New Roman"/>
        </w:rPr>
        <w:t xml:space="preserve">, mohlo být rozhodnutí odůvodněno tím, že by byly ohroženy </w:t>
      </w:r>
      <w:r w:rsidR="00221CCE">
        <w:rPr>
          <w:rFonts w:hAnsi="Times New Roman" w:cs="Times New Roman"/>
        </w:rPr>
        <w:t>hospodářské zájmy republiky.</w:t>
      </w:r>
      <w:r w:rsidR="00221CCE">
        <w:rPr>
          <w:rStyle w:val="Znakapoznpodarou"/>
          <w:rFonts w:hAnsi="Times New Roman" w:cs="Times New Roman"/>
        </w:rPr>
        <w:footnoteReference w:id="36"/>
      </w:r>
      <w:r w:rsidR="0052067A">
        <w:rPr>
          <w:rFonts w:hAnsi="Times New Roman" w:cs="Times New Roman"/>
        </w:rPr>
        <w:t xml:space="preserve"> </w:t>
      </w:r>
      <w:r w:rsidR="00E05DE8">
        <w:rPr>
          <w:rFonts w:hAnsi="Times New Roman" w:cs="Times New Roman"/>
        </w:rPr>
        <w:t xml:space="preserve">Divák tedy v seriálu mohl identifikovat stejný proces </w:t>
      </w:r>
      <w:r w:rsidR="00093A52">
        <w:rPr>
          <w:rFonts w:hAnsi="Times New Roman" w:cs="Times New Roman"/>
        </w:rPr>
        <w:t>získávání cestovního povolení jako ve svém běžném životě.</w:t>
      </w:r>
    </w:p>
    <w:p w14:paraId="5B8FEC6A" w14:textId="53ABD530" w:rsidR="009967FF" w:rsidRDefault="004E5F8F" w:rsidP="00311B28">
      <w:pPr>
        <w:rPr>
          <w:rFonts w:hAnsi="Times New Roman" w:cs="Times New Roman"/>
        </w:rPr>
      </w:pPr>
      <w:r>
        <w:rPr>
          <w:rFonts w:hAnsi="Times New Roman" w:cs="Times New Roman"/>
        </w:rPr>
        <w:t xml:space="preserve">Vybraní členové královské rodiny, čaroděj </w:t>
      </w:r>
      <w:proofErr w:type="spellStart"/>
      <w:r>
        <w:rPr>
          <w:rFonts w:hAnsi="Times New Roman" w:cs="Times New Roman"/>
        </w:rPr>
        <w:t>Vigo</w:t>
      </w:r>
      <w:proofErr w:type="spellEnd"/>
      <w:r>
        <w:rPr>
          <w:rFonts w:hAnsi="Times New Roman" w:cs="Times New Roman"/>
        </w:rPr>
        <w:t>, princezna Arabela a princezna Xénie</w:t>
      </w:r>
      <w:r w:rsidR="00AA60AF">
        <w:rPr>
          <w:rFonts w:hAnsi="Times New Roman" w:cs="Times New Roman"/>
        </w:rPr>
        <w:t xml:space="preserve"> zažívají šok</w:t>
      </w:r>
      <w:r w:rsidR="0012240E">
        <w:rPr>
          <w:rFonts w:hAnsi="Times New Roman" w:cs="Times New Roman"/>
        </w:rPr>
        <w:t xml:space="preserve"> podobně</w:t>
      </w:r>
      <w:r w:rsidR="78308B84" w:rsidRPr="7E59E492">
        <w:rPr>
          <w:rFonts w:hAnsi="Times New Roman" w:cs="Times New Roman"/>
        </w:rPr>
        <w:t>,</w:t>
      </w:r>
      <w:r w:rsidR="0012240E">
        <w:rPr>
          <w:rFonts w:hAnsi="Times New Roman" w:cs="Times New Roman"/>
        </w:rPr>
        <w:t xml:space="preserve"> jako mohl</w:t>
      </w:r>
      <w:r w:rsidR="383E0EE8" w:rsidRPr="7E59E492">
        <w:rPr>
          <w:rFonts w:hAnsi="Times New Roman" w:cs="Times New Roman"/>
        </w:rPr>
        <w:t>i být</w:t>
      </w:r>
      <w:r w:rsidR="0012240E">
        <w:rPr>
          <w:rFonts w:hAnsi="Times New Roman" w:cs="Times New Roman"/>
        </w:rPr>
        <w:t xml:space="preserve"> překvapení občan</w:t>
      </w:r>
      <w:r w:rsidR="7FEDEFA6" w:rsidRPr="7E59E492">
        <w:rPr>
          <w:rFonts w:hAnsi="Times New Roman" w:cs="Times New Roman"/>
        </w:rPr>
        <w:t>é</w:t>
      </w:r>
      <w:r w:rsidR="0012240E">
        <w:rPr>
          <w:rFonts w:hAnsi="Times New Roman" w:cs="Times New Roman"/>
        </w:rPr>
        <w:t xml:space="preserve"> ČSSR při jejich první cestě do západních zemí</w:t>
      </w:r>
      <w:r w:rsidR="00A65045">
        <w:rPr>
          <w:rFonts w:hAnsi="Times New Roman" w:cs="Times New Roman"/>
        </w:rPr>
        <w:t xml:space="preserve">. </w:t>
      </w:r>
      <w:r w:rsidR="5BFD1A7D">
        <w:rPr>
          <w:rFonts w:hAnsi="Times New Roman" w:cs="Times New Roman"/>
        </w:rPr>
        <w:t>B</w:t>
      </w:r>
      <w:r w:rsidR="00F27FB6">
        <w:rPr>
          <w:rFonts w:hAnsi="Times New Roman" w:cs="Times New Roman"/>
        </w:rPr>
        <w:t>ěhem své návštěvy</w:t>
      </w:r>
      <w:r w:rsidR="00542B97">
        <w:rPr>
          <w:rFonts w:hAnsi="Times New Roman" w:cs="Times New Roman"/>
        </w:rPr>
        <w:t xml:space="preserve"> Říše lidí, která probíhá za účelem potrestání pana Majera, princezna Xénie, starší sestra princezny Arabely, začne chápat hloubku izolace a kulturní zaostalost Říše pohádek. Není si ale vědoma zásadních rozdílů mezi těmito dvěma režimy</w:t>
      </w:r>
      <w:r w:rsidR="00561A5D">
        <w:rPr>
          <w:rFonts w:hAnsi="Times New Roman" w:cs="Times New Roman"/>
        </w:rPr>
        <w:t xml:space="preserve"> a po návratu princezna Xénie předloží svůj závěr králi </w:t>
      </w:r>
      <w:proofErr w:type="spellStart"/>
      <w:r w:rsidR="00561A5D">
        <w:rPr>
          <w:rFonts w:hAnsi="Times New Roman" w:cs="Times New Roman"/>
        </w:rPr>
        <w:t>Hyacintovi</w:t>
      </w:r>
      <w:proofErr w:type="spellEnd"/>
      <w:r w:rsidR="00E87011">
        <w:rPr>
          <w:rFonts w:hAnsi="Times New Roman" w:cs="Times New Roman"/>
        </w:rPr>
        <w:t>: „Jsme tady sto let za opicemi, to byste koukali</w:t>
      </w:r>
      <w:r w:rsidR="006C7777">
        <w:rPr>
          <w:rFonts w:hAnsi="Times New Roman" w:cs="Times New Roman"/>
        </w:rPr>
        <w:t>,</w:t>
      </w:r>
      <w:r w:rsidR="00E87011">
        <w:rPr>
          <w:rFonts w:hAnsi="Times New Roman" w:cs="Times New Roman"/>
        </w:rPr>
        <w:t xml:space="preserve"> jak to tam vypadá</w:t>
      </w:r>
      <w:r w:rsidR="006C7777">
        <w:rPr>
          <w:rFonts w:hAnsi="Times New Roman" w:cs="Times New Roman"/>
        </w:rPr>
        <w:t>.“</w:t>
      </w:r>
      <w:r w:rsidR="006C7777">
        <w:rPr>
          <w:rStyle w:val="Znakapoznpodarou"/>
          <w:rFonts w:hAnsi="Times New Roman" w:cs="Times New Roman"/>
        </w:rPr>
        <w:footnoteReference w:id="37"/>
      </w:r>
      <w:r w:rsidR="00D6085A">
        <w:rPr>
          <w:rFonts w:hAnsi="Times New Roman" w:cs="Times New Roman"/>
        </w:rPr>
        <w:t xml:space="preserve"> </w:t>
      </w:r>
      <w:r w:rsidR="006E7807">
        <w:rPr>
          <w:rFonts w:hAnsi="Times New Roman" w:cs="Times New Roman"/>
        </w:rPr>
        <w:t>Xénie následně využívá indis</w:t>
      </w:r>
      <w:r w:rsidR="00266BDA">
        <w:rPr>
          <w:rFonts w:hAnsi="Times New Roman" w:cs="Times New Roman"/>
        </w:rPr>
        <w:t>pozice krále, jenž je překvapen chováním své manželky královny, kterou zastoupila špionka Ježibaba</w:t>
      </w:r>
      <w:r w:rsidR="001F4596">
        <w:rPr>
          <w:rFonts w:hAnsi="Times New Roman" w:cs="Times New Roman"/>
        </w:rPr>
        <w:t xml:space="preserve">. Xénie pak krádeží kouzelného prstenu využívá Petra Majera, který se omylem dostal do Říše pohádek, a začne měnit tento svět tak, aby </w:t>
      </w:r>
      <w:r w:rsidR="00EB702E">
        <w:rPr>
          <w:rFonts w:hAnsi="Times New Roman" w:cs="Times New Roman"/>
        </w:rPr>
        <w:t xml:space="preserve">připomínal Říši lidí. Nicméně nedokáže předvídat důsledky svých činů – obyvatelé Říše pohádek nejsou připraveni na tento značný kulturní šok a začnou se bouřit. </w:t>
      </w:r>
      <w:r w:rsidR="001A6A83">
        <w:rPr>
          <w:rFonts w:hAnsi="Times New Roman" w:cs="Times New Roman"/>
        </w:rPr>
        <w:t xml:space="preserve">Vzpoura obyvatel </w:t>
      </w:r>
      <w:r w:rsidR="00B512ED">
        <w:rPr>
          <w:rFonts w:hAnsi="Times New Roman" w:cs="Times New Roman"/>
        </w:rPr>
        <w:t>pod</w:t>
      </w:r>
      <w:r w:rsidR="00957BD2">
        <w:rPr>
          <w:rFonts w:hAnsi="Times New Roman" w:cs="Times New Roman"/>
        </w:rPr>
        <w:t>trhuje skutečnost, že pokud se začnou mísit dva režimy, které jsou naprosto odlišné, nastane chaos</w:t>
      </w:r>
      <w:r w:rsidR="002724C4">
        <w:rPr>
          <w:rFonts w:hAnsi="Times New Roman" w:cs="Times New Roman"/>
        </w:rPr>
        <w:t xml:space="preserve">, který je </w:t>
      </w:r>
      <w:r w:rsidR="006F2437">
        <w:rPr>
          <w:rFonts w:hAnsi="Times New Roman" w:cs="Times New Roman"/>
        </w:rPr>
        <w:t xml:space="preserve">z pohledu královny nutný </w:t>
      </w:r>
      <w:r w:rsidR="00B10C1F">
        <w:rPr>
          <w:rFonts w:hAnsi="Times New Roman" w:cs="Times New Roman"/>
        </w:rPr>
        <w:t>zastav</w:t>
      </w:r>
      <w:r w:rsidR="1A46B71E">
        <w:rPr>
          <w:rFonts w:hAnsi="Times New Roman" w:cs="Times New Roman"/>
        </w:rPr>
        <w:t>it</w:t>
      </w:r>
      <w:r w:rsidR="00B10C1F">
        <w:rPr>
          <w:rFonts w:hAnsi="Times New Roman" w:cs="Times New Roman"/>
        </w:rPr>
        <w:t xml:space="preserve"> třetí stranou – Říší pohádek pro dospělé</w:t>
      </w:r>
      <w:r w:rsidR="00EA51EB">
        <w:rPr>
          <w:rFonts w:hAnsi="Times New Roman" w:cs="Times New Roman"/>
        </w:rPr>
        <w:t xml:space="preserve">. </w:t>
      </w:r>
    </w:p>
    <w:p w14:paraId="6828EB2D" w14:textId="11E277FF" w:rsidR="00B10C1F" w:rsidRDefault="00B928C3" w:rsidP="00311B28">
      <w:pPr>
        <w:rPr>
          <w:rFonts w:hAnsi="Times New Roman" w:cs="Times New Roman"/>
        </w:rPr>
      </w:pPr>
      <w:r>
        <w:rPr>
          <w:rFonts w:hAnsi="Times New Roman" w:cs="Times New Roman"/>
        </w:rPr>
        <w:lastRenderedPageBreak/>
        <w:t>Přestože Xénie přenesla technologický</w:t>
      </w:r>
      <w:r w:rsidR="002274B7">
        <w:rPr>
          <w:rFonts w:hAnsi="Times New Roman" w:cs="Times New Roman"/>
        </w:rPr>
        <w:t xml:space="preserve"> pokrok z Říše lidí do Říše pohádek, nedokázala akceptovat spravedlivý způsob udílení trestů z jiného politického systému. </w:t>
      </w:r>
      <w:r w:rsidR="00B365C3">
        <w:rPr>
          <w:rFonts w:hAnsi="Times New Roman" w:cs="Times New Roman"/>
        </w:rPr>
        <w:t xml:space="preserve">Obyvatelé Říše pohádek tak byli potrestáni za vzpouru bez ohledu na to, zda se aktivně účastnili protestů, či nikoli. </w:t>
      </w:r>
      <w:r w:rsidR="00D56543">
        <w:rPr>
          <w:rFonts w:hAnsi="Times New Roman" w:cs="Times New Roman"/>
        </w:rPr>
        <w:t>Tento fakt ilustruje, že i když země přijme podobný životní styl jako ji</w:t>
      </w:r>
      <w:r w:rsidR="00A44E8D">
        <w:rPr>
          <w:rFonts w:hAnsi="Times New Roman" w:cs="Times New Roman"/>
        </w:rPr>
        <w:t>né země, ale nenastanou změny ve vedení státu, nedojde k transformaci nedemokratického režimu na demokratický</w:t>
      </w:r>
      <w:r w:rsidR="00CF502D">
        <w:rPr>
          <w:rFonts w:hAnsi="Times New Roman" w:cs="Times New Roman"/>
        </w:rPr>
        <w:t xml:space="preserve">. </w:t>
      </w:r>
      <w:r w:rsidR="00D67B4B">
        <w:rPr>
          <w:rFonts w:hAnsi="Times New Roman" w:cs="Times New Roman"/>
        </w:rPr>
        <w:t>Během výše zmíněných událostí</w:t>
      </w:r>
      <w:r w:rsidR="006F19CE">
        <w:rPr>
          <w:rFonts w:hAnsi="Times New Roman" w:cs="Times New Roman"/>
        </w:rPr>
        <w:t xml:space="preserve"> se Vodníkovi podařilo nalézt novou podvodní cestu z Říše pohádek do Říše lidí, čímž </w:t>
      </w:r>
      <w:r w:rsidR="008A57D7">
        <w:rPr>
          <w:rFonts w:hAnsi="Times New Roman" w:cs="Times New Roman"/>
        </w:rPr>
        <w:t>vlastně emigroval, neboť objevil novou cestu ven za hranice, která nevyžadovala vlastnictví jednoho z potřebných přemisťovacích atributů</w:t>
      </w:r>
      <w:r w:rsidR="009A7B14">
        <w:rPr>
          <w:rFonts w:hAnsi="Times New Roman" w:cs="Times New Roman"/>
        </w:rPr>
        <w:t>. Když ostatní pohádkové bytosti zjistily tuto skutečnost, váhaly s oznámením vedení státu, protože tušily, že by to představovalo velký problém a mohly by nastat potíže, včetně možného</w:t>
      </w:r>
      <w:r w:rsidR="00A122C6">
        <w:rPr>
          <w:rFonts w:hAnsi="Times New Roman" w:cs="Times New Roman"/>
        </w:rPr>
        <w:t xml:space="preserve"> zasypání nebo blokace této nově objevené únikové cesty.</w:t>
      </w:r>
    </w:p>
    <w:p w14:paraId="109D8CE0" w14:textId="35332E60" w:rsidR="00970006" w:rsidRDefault="00AC1193" w:rsidP="00311B28">
      <w:pPr>
        <w:rPr>
          <w:rFonts w:hAnsi="Times New Roman" w:cs="Times New Roman"/>
        </w:rPr>
      </w:pPr>
      <w:r w:rsidRPr="7E59E492">
        <w:rPr>
          <w:rFonts w:hAnsi="Times New Roman" w:cs="Times New Roman"/>
        </w:rPr>
        <w:t>Během těchto událostí unáší Rumburak princeznu Arabelu ze Říše lidí</w:t>
      </w:r>
      <w:r w:rsidR="004E4C6A" w:rsidRPr="7E59E492">
        <w:rPr>
          <w:rFonts w:hAnsi="Times New Roman" w:cs="Times New Roman"/>
        </w:rPr>
        <w:t>, kde se před ním ukrývala, na svůj izolovaný hrad. Společně s Arabelou uvězní i jejího ctitele Petra Majera a jeho bratra Honzíka a Honzíkovu kamarádku Mařenku</w:t>
      </w:r>
      <w:r w:rsidR="003E3B34" w:rsidRPr="7E59E492">
        <w:rPr>
          <w:rFonts w:hAnsi="Times New Roman" w:cs="Times New Roman"/>
        </w:rPr>
        <w:t xml:space="preserve">. Rumburak se rozhodne další den ráno popravit Petra Majera, který je jeho soupeřem </w:t>
      </w:r>
      <w:r w:rsidR="003068EA" w:rsidRPr="7E59E492">
        <w:rPr>
          <w:rFonts w:hAnsi="Times New Roman" w:cs="Times New Roman"/>
        </w:rPr>
        <w:t xml:space="preserve">v lásce k Arabele. Mezitím se však objevuje pravá královna, stále v podobě holubice a letí pro pomoc do Říše pohádek pro dospělé, kde žádá o pomoc </w:t>
      </w:r>
      <w:proofErr w:type="spellStart"/>
      <w:r w:rsidR="003068EA" w:rsidRPr="7E59E492">
        <w:rPr>
          <w:rFonts w:hAnsi="Times New Roman" w:cs="Times New Roman"/>
        </w:rPr>
        <w:t>Fantomase</w:t>
      </w:r>
      <w:proofErr w:type="spellEnd"/>
      <w:r w:rsidR="003068EA" w:rsidRPr="7E59E492">
        <w:rPr>
          <w:rFonts w:hAnsi="Times New Roman" w:cs="Times New Roman"/>
        </w:rPr>
        <w:t xml:space="preserve">. Díky </w:t>
      </w:r>
      <w:proofErr w:type="spellStart"/>
      <w:r w:rsidR="003068EA" w:rsidRPr="7E59E492">
        <w:rPr>
          <w:rFonts w:hAnsi="Times New Roman" w:cs="Times New Roman"/>
        </w:rPr>
        <w:t>Fantomasovi</w:t>
      </w:r>
      <w:proofErr w:type="spellEnd"/>
      <w:r w:rsidR="003068EA" w:rsidRPr="7E59E492">
        <w:rPr>
          <w:rFonts w:hAnsi="Times New Roman" w:cs="Times New Roman"/>
        </w:rPr>
        <w:t xml:space="preserve"> se Rumburak</w:t>
      </w:r>
      <w:r w:rsidR="00E42511" w:rsidRPr="7E59E492">
        <w:rPr>
          <w:rFonts w:hAnsi="Times New Roman" w:cs="Times New Roman"/>
        </w:rPr>
        <w:t>a podaří přemoci a vše se vrátí do původního stavu. Tyto události silně připomí</w:t>
      </w:r>
      <w:r w:rsidR="000C0A55" w:rsidRPr="7E59E492">
        <w:rPr>
          <w:rFonts w:hAnsi="Times New Roman" w:cs="Times New Roman"/>
        </w:rPr>
        <w:t xml:space="preserve">nají situaci v období </w:t>
      </w:r>
      <w:r w:rsidR="2FAC7DC5" w:rsidRPr="7E59E492">
        <w:rPr>
          <w:rFonts w:hAnsi="Times New Roman" w:cs="Times New Roman"/>
        </w:rPr>
        <w:t>p</w:t>
      </w:r>
      <w:r w:rsidR="000C0A55" w:rsidRPr="7E59E492">
        <w:rPr>
          <w:rFonts w:hAnsi="Times New Roman" w:cs="Times New Roman"/>
        </w:rPr>
        <w:t>ražského jara, která je detailně popsaná v</w:t>
      </w:r>
      <w:r w:rsidR="00BB1D24" w:rsidRPr="7E59E492">
        <w:rPr>
          <w:rFonts w:hAnsi="Times New Roman" w:cs="Times New Roman"/>
        </w:rPr>
        <w:t> teoretické části práce. Říši pohádek pro dospělé lze zde přirovnat</w:t>
      </w:r>
      <w:r w:rsidR="00B554C7" w:rsidRPr="7E59E492">
        <w:rPr>
          <w:rFonts w:hAnsi="Times New Roman" w:cs="Times New Roman"/>
        </w:rPr>
        <w:t xml:space="preserve"> k SSSR – aby se zastavily revoluční kroky, musela zasáhnout třetí země s podobným právním systémem, neboť změna režimu </w:t>
      </w:r>
      <w:r w:rsidR="00347102" w:rsidRPr="7E59E492">
        <w:rPr>
          <w:rFonts w:hAnsi="Times New Roman" w:cs="Times New Roman"/>
        </w:rPr>
        <w:t xml:space="preserve">Říše pohádek pro děti by ohrozila fungování systému Říše pohádek pro dospělé. </w:t>
      </w:r>
      <w:r w:rsidR="00C17CD6" w:rsidRPr="7E59E492">
        <w:rPr>
          <w:rFonts w:hAnsi="Times New Roman" w:cs="Times New Roman"/>
        </w:rPr>
        <w:t>R</w:t>
      </w:r>
      <w:r w:rsidR="009B249C" w:rsidRPr="7E59E492">
        <w:rPr>
          <w:rFonts w:hAnsi="Times New Roman" w:cs="Times New Roman"/>
        </w:rPr>
        <w:t xml:space="preserve">umburak a čarodějnice jsou proměněni ve svatební dary pro Arabelu a Petra Majera, konkrétně v oračku a myčku. Tato transformace </w:t>
      </w:r>
      <w:r w:rsidR="004E0AC0" w:rsidRPr="7E59E492">
        <w:rPr>
          <w:rFonts w:hAnsi="Times New Roman" w:cs="Times New Roman"/>
        </w:rPr>
        <w:t xml:space="preserve">je odůvodněna tím, že tak budou alespoň nyní užiteční. Vzhledem k jejich </w:t>
      </w:r>
      <w:r w:rsidR="00804C70" w:rsidRPr="7E59E492">
        <w:rPr>
          <w:rFonts w:hAnsi="Times New Roman" w:cs="Times New Roman"/>
        </w:rPr>
        <w:t>minulým problémům ve svém původním zaměstnání bylo rozhodnuto, že budou převedeni na pro ně podřadnou práci</w:t>
      </w:r>
      <w:r w:rsidR="009E2F94" w:rsidRPr="7E59E492">
        <w:rPr>
          <w:rFonts w:hAnsi="Times New Roman" w:cs="Times New Roman"/>
        </w:rPr>
        <w:t xml:space="preserve">, která je mimo jejich kvalifikaci, a tím budou užiteční všem a </w:t>
      </w:r>
      <w:r w:rsidR="001167AF" w:rsidRPr="7E59E492">
        <w:rPr>
          <w:rFonts w:hAnsi="Times New Roman" w:cs="Times New Roman"/>
        </w:rPr>
        <w:t>nikoli pouze pro určitou a specifickou skupinu lidí.</w:t>
      </w:r>
    </w:p>
    <w:p w14:paraId="09302284" w14:textId="2F696E89" w:rsidR="000B6EEB" w:rsidRDefault="00EB3F09" w:rsidP="00311B28">
      <w:pPr>
        <w:rPr>
          <w:rFonts w:hAnsi="Times New Roman" w:cs="Times New Roman"/>
        </w:rPr>
      </w:pPr>
      <w:r w:rsidRPr="7E59E492">
        <w:rPr>
          <w:rFonts w:hAnsi="Times New Roman" w:cs="Times New Roman"/>
        </w:rPr>
        <w:t xml:space="preserve">Na základě provedené analýzy </w:t>
      </w:r>
      <w:r w:rsidR="00974EFB" w:rsidRPr="7E59E492">
        <w:rPr>
          <w:rFonts w:hAnsi="Times New Roman" w:cs="Times New Roman"/>
        </w:rPr>
        <w:t>jsem identifikovala paralelu s politickými událostmi v tehdejším Československu v období normalizace.</w:t>
      </w:r>
      <w:r w:rsidR="00B74839" w:rsidRPr="7E59E492">
        <w:rPr>
          <w:rFonts w:hAnsi="Times New Roman" w:cs="Times New Roman"/>
        </w:rPr>
        <w:t xml:space="preserve"> Jako první znak můžeme považovat degradaci Rumburaka a potrestání pana Majera, kde je podobnost s</w:t>
      </w:r>
      <w:r w:rsidR="0031256A" w:rsidRPr="7E59E492">
        <w:rPr>
          <w:rFonts w:hAnsi="Times New Roman" w:cs="Times New Roman"/>
        </w:rPr>
        <w:t> </w:t>
      </w:r>
      <w:r w:rsidR="00B74839" w:rsidRPr="7E59E492">
        <w:rPr>
          <w:rFonts w:hAnsi="Times New Roman" w:cs="Times New Roman"/>
        </w:rPr>
        <w:t>politickou</w:t>
      </w:r>
      <w:r w:rsidR="0031256A" w:rsidRPr="7E59E492">
        <w:rPr>
          <w:rFonts w:hAnsi="Times New Roman" w:cs="Times New Roman"/>
        </w:rPr>
        <w:t xml:space="preserve"> situací během normalizace</w:t>
      </w:r>
      <w:r w:rsidR="00790FA1" w:rsidRPr="7E59E492">
        <w:rPr>
          <w:rFonts w:hAnsi="Times New Roman" w:cs="Times New Roman"/>
        </w:rPr>
        <w:t xml:space="preserve"> a v 50. letech 20. století</w:t>
      </w:r>
      <w:r w:rsidR="0031256A" w:rsidRPr="7E59E492">
        <w:rPr>
          <w:rFonts w:hAnsi="Times New Roman" w:cs="Times New Roman"/>
        </w:rPr>
        <w:t xml:space="preserve"> velmi výrazná, kdy jednotlivci byli potrestáni za údajné provinění bez důkladného vyšetřen</w:t>
      </w:r>
      <w:r w:rsidR="10B3F215" w:rsidRPr="7E59E492">
        <w:rPr>
          <w:rFonts w:hAnsi="Times New Roman" w:cs="Times New Roman"/>
        </w:rPr>
        <w:t>í,</w:t>
      </w:r>
      <w:r w:rsidR="0031256A" w:rsidRPr="7E59E492">
        <w:rPr>
          <w:rFonts w:hAnsi="Times New Roman" w:cs="Times New Roman"/>
        </w:rPr>
        <w:t xml:space="preserve"> důkaz</w:t>
      </w:r>
      <w:r w:rsidR="0085207F" w:rsidRPr="7E59E492">
        <w:rPr>
          <w:rFonts w:hAnsi="Times New Roman" w:cs="Times New Roman"/>
        </w:rPr>
        <w:t>ů a možnosti obhajoby. Dalším bodem je samotná přeměna pana Majera v</w:t>
      </w:r>
      <w:r w:rsidR="00597BB4" w:rsidRPr="7E59E492">
        <w:rPr>
          <w:rFonts w:hAnsi="Times New Roman" w:cs="Times New Roman"/>
        </w:rPr>
        <w:t> </w:t>
      </w:r>
      <w:r w:rsidR="0085207F" w:rsidRPr="7E59E492">
        <w:rPr>
          <w:rFonts w:hAnsi="Times New Roman" w:cs="Times New Roman"/>
        </w:rPr>
        <w:t>jezevčíka</w:t>
      </w:r>
      <w:r w:rsidR="00597BB4" w:rsidRPr="7E59E492">
        <w:rPr>
          <w:rFonts w:hAnsi="Times New Roman" w:cs="Times New Roman"/>
        </w:rPr>
        <w:t xml:space="preserve"> – zde můžeme pozorovat analogii s politicky motivovanými soudními procesy, jako byl proces s Rudolfem Slánským, kde byli lid</w:t>
      </w:r>
      <w:r w:rsidR="3A7A3483" w:rsidRPr="7E59E492">
        <w:rPr>
          <w:rFonts w:hAnsi="Times New Roman" w:cs="Times New Roman"/>
        </w:rPr>
        <w:t>é</w:t>
      </w:r>
      <w:r w:rsidR="00597BB4" w:rsidRPr="7E59E492">
        <w:rPr>
          <w:rFonts w:hAnsi="Times New Roman" w:cs="Times New Roman"/>
        </w:rPr>
        <w:t xml:space="preserve"> neprávem obviněni a </w:t>
      </w:r>
      <w:r w:rsidR="00597BB4" w:rsidRPr="7E59E492">
        <w:rPr>
          <w:rFonts w:hAnsi="Times New Roman" w:cs="Times New Roman"/>
        </w:rPr>
        <w:lastRenderedPageBreak/>
        <w:t xml:space="preserve">potrestáni. </w:t>
      </w:r>
      <w:r w:rsidR="000404A3" w:rsidRPr="7E59E492">
        <w:rPr>
          <w:rFonts w:hAnsi="Times New Roman" w:cs="Times New Roman"/>
        </w:rPr>
        <w:t xml:space="preserve">Jako třetí bod můžeme uvézt </w:t>
      </w:r>
      <w:r w:rsidR="009E7ED2" w:rsidRPr="7E59E492">
        <w:rPr>
          <w:rFonts w:hAnsi="Times New Roman" w:cs="Times New Roman"/>
        </w:rPr>
        <w:t xml:space="preserve">zobrazení dvou naprosto </w:t>
      </w:r>
      <w:r w:rsidR="006C58C7" w:rsidRPr="7E59E492">
        <w:rPr>
          <w:rFonts w:hAnsi="Times New Roman" w:cs="Times New Roman"/>
        </w:rPr>
        <w:t>rozdílných světů</w:t>
      </w:r>
      <w:r w:rsidR="009E7ED2" w:rsidRPr="7E59E492">
        <w:rPr>
          <w:rFonts w:hAnsi="Times New Roman" w:cs="Times New Roman"/>
        </w:rPr>
        <w:t xml:space="preserve"> – rozdělení mezi Říší lidí a Říší pohádek může připomínat politické a ideologické rozdělen</w:t>
      </w:r>
      <w:r w:rsidR="005E7A82" w:rsidRPr="7E59E492">
        <w:rPr>
          <w:rFonts w:hAnsi="Times New Roman" w:cs="Times New Roman"/>
        </w:rPr>
        <w:t>í mezi západními demokraciemi a zeměmi východního bloku</w:t>
      </w:r>
      <w:r w:rsidR="00B41F1F" w:rsidRPr="7E59E492">
        <w:rPr>
          <w:rFonts w:hAnsi="Times New Roman" w:cs="Times New Roman"/>
        </w:rPr>
        <w:t xml:space="preserve">. </w:t>
      </w:r>
      <w:r w:rsidR="008C545C" w:rsidRPr="7E59E492">
        <w:rPr>
          <w:rFonts w:hAnsi="Times New Roman" w:cs="Times New Roman"/>
        </w:rPr>
        <w:t xml:space="preserve">Únos princezny </w:t>
      </w:r>
      <w:r w:rsidR="00966DF4" w:rsidRPr="7E59E492">
        <w:rPr>
          <w:rFonts w:hAnsi="Times New Roman" w:cs="Times New Roman"/>
        </w:rPr>
        <w:t xml:space="preserve">Arabely Rumburakem a změnu režimu v Říši pohádek symbolizuje změnu politického režimu v Československu, </w:t>
      </w:r>
      <w:r w:rsidR="009721F7" w:rsidRPr="7E59E492">
        <w:rPr>
          <w:rFonts w:hAnsi="Times New Roman" w:cs="Times New Roman"/>
        </w:rPr>
        <w:t xml:space="preserve">kde byla v návaznosti na události </w:t>
      </w:r>
      <w:r w:rsidR="1A54F038" w:rsidRPr="7E59E492">
        <w:rPr>
          <w:rFonts w:hAnsi="Times New Roman" w:cs="Times New Roman"/>
        </w:rPr>
        <w:t>p</w:t>
      </w:r>
      <w:r w:rsidR="009721F7" w:rsidRPr="7E59E492">
        <w:rPr>
          <w:rFonts w:hAnsi="Times New Roman" w:cs="Times New Roman"/>
        </w:rPr>
        <w:t xml:space="preserve">ražského jara provedena invaze vojsk </w:t>
      </w:r>
      <w:r w:rsidR="5BCCAFE3" w:rsidRPr="7E59E492">
        <w:rPr>
          <w:rFonts w:hAnsi="Times New Roman" w:cs="Times New Roman"/>
        </w:rPr>
        <w:t>V</w:t>
      </w:r>
      <w:r w:rsidR="009721F7" w:rsidRPr="7E59E492">
        <w:rPr>
          <w:rFonts w:hAnsi="Times New Roman" w:cs="Times New Roman"/>
        </w:rPr>
        <w:t xml:space="preserve">aršavské smlouvy a nastoleno nové politické vedení. S tímto </w:t>
      </w:r>
      <w:r w:rsidR="007F216F" w:rsidRPr="7E59E492">
        <w:rPr>
          <w:rFonts w:hAnsi="Times New Roman" w:cs="Times New Roman"/>
        </w:rPr>
        <w:t xml:space="preserve">bodem značně souvisí postava pravé královny, která může představovat </w:t>
      </w:r>
      <w:r w:rsidR="00F47979" w:rsidRPr="7E59E492">
        <w:rPr>
          <w:rFonts w:hAnsi="Times New Roman" w:cs="Times New Roman"/>
        </w:rPr>
        <w:t xml:space="preserve">vyslance země východního bloku hledající pomoc třetí země, aby zasáhla proti revoluci, kterou </w:t>
      </w:r>
      <w:r w:rsidR="00CD3117" w:rsidRPr="7E59E492">
        <w:rPr>
          <w:rFonts w:hAnsi="Times New Roman" w:cs="Times New Roman"/>
        </w:rPr>
        <w:t xml:space="preserve">způsobil Rumburak. Proměna Rumburaka a Ježibaby, kdy jsou proměněny a umístěny do podřadných pracovních rolí představuje </w:t>
      </w:r>
      <w:r w:rsidR="00A7146E" w:rsidRPr="7E59E492">
        <w:rPr>
          <w:rFonts w:hAnsi="Times New Roman" w:cs="Times New Roman"/>
        </w:rPr>
        <w:t xml:space="preserve">analogii pokusů o rehabilitaci problematických politických figur, které </w:t>
      </w:r>
      <w:r w:rsidR="009425E6" w:rsidRPr="7E59E492">
        <w:rPr>
          <w:rFonts w:hAnsi="Times New Roman" w:cs="Times New Roman"/>
        </w:rPr>
        <w:t xml:space="preserve">byly po invazi vojsk </w:t>
      </w:r>
      <w:r w:rsidR="01543242" w:rsidRPr="7E59E492">
        <w:rPr>
          <w:rFonts w:hAnsi="Times New Roman" w:cs="Times New Roman"/>
        </w:rPr>
        <w:t>V</w:t>
      </w:r>
      <w:r w:rsidR="009425E6" w:rsidRPr="7E59E492">
        <w:rPr>
          <w:rFonts w:hAnsi="Times New Roman" w:cs="Times New Roman"/>
        </w:rPr>
        <w:t>aršavské smlouvy považovány za</w:t>
      </w:r>
      <w:r w:rsidR="00500F6D" w:rsidRPr="7E59E492">
        <w:rPr>
          <w:rFonts w:hAnsi="Times New Roman" w:cs="Times New Roman"/>
        </w:rPr>
        <w:t xml:space="preserve"> užitečné pouze v omezených a podřadných funkcích. Díky zásahu </w:t>
      </w:r>
      <w:proofErr w:type="spellStart"/>
      <w:r w:rsidR="00D00F6A" w:rsidRPr="7E59E492">
        <w:rPr>
          <w:rFonts w:hAnsi="Times New Roman" w:cs="Times New Roman"/>
        </w:rPr>
        <w:t>Fantomase</w:t>
      </w:r>
      <w:proofErr w:type="spellEnd"/>
      <w:r w:rsidR="00D00F6A" w:rsidRPr="7E59E492">
        <w:rPr>
          <w:rFonts w:hAnsi="Times New Roman" w:cs="Times New Roman"/>
        </w:rPr>
        <w:t xml:space="preserve"> se situace v Říši pohádek vrací do původního stavu</w:t>
      </w:r>
      <w:r w:rsidR="009C2202" w:rsidRPr="7E59E492">
        <w:rPr>
          <w:rFonts w:hAnsi="Times New Roman" w:cs="Times New Roman"/>
        </w:rPr>
        <w:t xml:space="preserve"> a tento moment může reflektovat normalizační proces</w:t>
      </w:r>
      <w:r w:rsidR="005525D3" w:rsidRPr="7E59E492">
        <w:rPr>
          <w:rFonts w:hAnsi="Times New Roman" w:cs="Times New Roman"/>
        </w:rPr>
        <w:t xml:space="preserve"> po invazi. Analýza </w:t>
      </w:r>
      <w:r w:rsidR="009A3DC0" w:rsidRPr="7E59E492">
        <w:rPr>
          <w:rFonts w:hAnsi="Times New Roman" w:cs="Times New Roman"/>
        </w:rPr>
        <w:t xml:space="preserve">zmíněného seriálu prokázala, že příběh může obsahovat symboliku a analogii k politickým událostem, které se odehrávaly v Československu </w:t>
      </w:r>
      <w:r w:rsidR="000B6EEB" w:rsidRPr="7E59E492">
        <w:rPr>
          <w:rFonts w:hAnsi="Times New Roman" w:cs="Times New Roman"/>
        </w:rPr>
        <w:t xml:space="preserve">během normalizačního procesu. </w:t>
      </w:r>
    </w:p>
    <w:p w14:paraId="00B878C1" w14:textId="77777777" w:rsidR="000B6EEB" w:rsidRDefault="000B6EE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Pr>
          <w:rFonts w:hAnsi="Times New Roman" w:cs="Times New Roman"/>
        </w:rPr>
        <w:br w:type="page"/>
      </w:r>
    </w:p>
    <w:p w14:paraId="7ADEB7DA" w14:textId="14F2FB21" w:rsidR="003C4C7C" w:rsidRDefault="003C4C7C" w:rsidP="003C4C7C">
      <w:pPr>
        <w:pStyle w:val="Styl1"/>
      </w:pPr>
      <w:bookmarkStart w:id="14" w:name="_Toc165880772"/>
      <w:r>
        <w:lastRenderedPageBreak/>
        <w:t>Létající Čestmír</w:t>
      </w:r>
      <w:bookmarkEnd w:id="14"/>
    </w:p>
    <w:p w14:paraId="09593B1A" w14:textId="67F3B9C2" w:rsidR="00F73DAC" w:rsidRDefault="00282CB6" w:rsidP="00F73DAC">
      <w:pPr>
        <w:rPr>
          <w:rFonts w:hAnsi="Times New Roman" w:cs="Times New Roman"/>
        </w:rPr>
      </w:pPr>
      <w:r w:rsidRPr="7E59E492">
        <w:rPr>
          <w:rFonts w:hAnsi="Times New Roman" w:cs="Times New Roman"/>
        </w:rPr>
        <w:t xml:space="preserve">U tohoto seriálu se v analýze zaměřím </w:t>
      </w:r>
      <w:r w:rsidR="00B35D4C" w:rsidRPr="7E59E492">
        <w:rPr>
          <w:rFonts w:hAnsi="Times New Roman" w:cs="Times New Roman"/>
        </w:rPr>
        <w:t xml:space="preserve">na </w:t>
      </w:r>
      <w:r w:rsidR="00D13C6A" w:rsidRPr="7E59E492">
        <w:rPr>
          <w:rFonts w:hAnsi="Times New Roman" w:cs="Times New Roman"/>
        </w:rPr>
        <w:t>postavy rodiny Blechů</w:t>
      </w:r>
      <w:r w:rsidR="000F7208" w:rsidRPr="7E59E492">
        <w:rPr>
          <w:rFonts w:hAnsi="Times New Roman" w:cs="Times New Roman"/>
        </w:rPr>
        <w:t>. V dalším kroku se v analýze zaměřím na</w:t>
      </w:r>
      <w:r w:rsidR="004F620F" w:rsidRPr="7E59E492">
        <w:rPr>
          <w:rFonts w:hAnsi="Times New Roman" w:cs="Times New Roman"/>
        </w:rPr>
        <w:t xml:space="preserve"> dv</w:t>
      </w:r>
      <w:r w:rsidR="000F7208" w:rsidRPr="7E59E492">
        <w:rPr>
          <w:rFonts w:hAnsi="Times New Roman" w:cs="Times New Roman"/>
        </w:rPr>
        <w:t>a rozdílné</w:t>
      </w:r>
      <w:r w:rsidR="004F620F" w:rsidRPr="7E59E492">
        <w:rPr>
          <w:rFonts w:hAnsi="Times New Roman" w:cs="Times New Roman"/>
        </w:rPr>
        <w:t xml:space="preserve"> světů – tedy svět lidí a planet</w:t>
      </w:r>
      <w:r w:rsidR="00E96A87" w:rsidRPr="7E59E492">
        <w:rPr>
          <w:rFonts w:hAnsi="Times New Roman" w:cs="Times New Roman"/>
        </w:rPr>
        <w:t>u květin, následně zanalyzuji role kouzelných květin</w:t>
      </w:r>
      <w:r w:rsidR="00D13C6A" w:rsidRPr="7E59E492">
        <w:rPr>
          <w:rFonts w:hAnsi="Times New Roman" w:cs="Times New Roman"/>
        </w:rPr>
        <w:t>,</w:t>
      </w:r>
      <w:r w:rsidR="00091ED0" w:rsidRPr="7E59E492">
        <w:rPr>
          <w:rFonts w:hAnsi="Times New Roman" w:cs="Times New Roman"/>
        </w:rPr>
        <w:t xml:space="preserve"> a to konkrétně analogii s praktikami S</w:t>
      </w:r>
      <w:r w:rsidR="1130F3D9" w:rsidRPr="7E59E492">
        <w:rPr>
          <w:rFonts w:hAnsi="Times New Roman" w:cs="Times New Roman"/>
        </w:rPr>
        <w:t>t</w:t>
      </w:r>
      <w:r w:rsidR="00091ED0" w:rsidRPr="7E59E492">
        <w:rPr>
          <w:rFonts w:hAnsi="Times New Roman" w:cs="Times New Roman"/>
        </w:rPr>
        <w:t>B v době normalizace</w:t>
      </w:r>
      <w:r w:rsidR="00D13C6A" w:rsidRPr="7E59E492">
        <w:rPr>
          <w:rFonts w:hAnsi="Times New Roman" w:cs="Times New Roman"/>
        </w:rPr>
        <w:t>.</w:t>
      </w:r>
    </w:p>
    <w:p w14:paraId="2F01E19B" w14:textId="434FD8BF" w:rsidR="00D13C6A" w:rsidRDefault="000758BD" w:rsidP="005A4D14">
      <w:pPr>
        <w:rPr>
          <w:rFonts w:hAnsi="Times New Roman" w:cs="Times New Roman"/>
        </w:rPr>
      </w:pPr>
      <w:r w:rsidRPr="7E59E492">
        <w:rPr>
          <w:rFonts w:hAnsi="Times New Roman" w:cs="Times New Roman"/>
        </w:rPr>
        <w:t xml:space="preserve">Jako </w:t>
      </w:r>
      <w:r w:rsidR="00D30F49" w:rsidRPr="7E59E492">
        <w:rPr>
          <w:rFonts w:hAnsi="Times New Roman" w:cs="Times New Roman"/>
        </w:rPr>
        <w:t xml:space="preserve">nejvýraznější </w:t>
      </w:r>
      <w:r w:rsidRPr="7E59E492">
        <w:rPr>
          <w:rFonts w:hAnsi="Times New Roman" w:cs="Times New Roman"/>
        </w:rPr>
        <w:t>záporné postavy zde vystupuj</w:t>
      </w:r>
      <w:r w:rsidR="005843E8" w:rsidRPr="7E59E492">
        <w:rPr>
          <w:rFonts w:hAnsi="Times New Roman" w:cs="Times New Roman"/>
        </w:rPr>
        <w:t xml:space="preserve">e rodina Blechů. </w:t>
      </w:r>
      <w:r w:rsidR="009D1B7A" w:rsidRPr="7E59E492">
        <w:rPr>
          <w:rFonts w:hAnsi="Times New Roman" w:cs="Times New Roman"/>
        </w:rPr>
        <w:t>Pan Blecha společně se svou manželkou zastávají zaměstnání holič</w:t>
      </w:r>
      <w:r w:rsidR="009D5E5D" w:rsidRPr="7E59E492">
        <w:rPr>
          <w:rFonts w:hAnsi="Times New Roman" w:cs="Times New Roman"/>
        </w:rPr>
        <w:t>ů, kde se přirozeně dostávají k</w:t>
      </w:r>
      <w:r w:rsidR="00F24B0F" w:rsidRPr="7E59E492">
        <w:rPr>
          <w:rFonts w:hAnsi="Times New Roman" w:cs="Times New Roman"/>
        </w:rPr>
        <w:t> </w:t>
      </w:r>
      <w:r w:rsidR="009D5E5D" w:rsidRPr="7E59E492">
        <w:rPr>
          <w:rFonts w:hAnsi="Times New Roman" w:cs="Times New Roman"/>
        </w:rPr>
        <w:t>informacím</w:t>
      </w:r>
      <w:r w:rsidR="00F24B0F" w:rsidRPr="7E59E492">
        <w:rPr>
          <w:rFonts w:hAnsi="Times New Roman" w:cs="Times New Roman"/>
        </w:rPr>
        <w:t xml:space="preserve"> od svých zákazníků, kteří jim v průběhu kadeřnického procesu sdělí novinky ze svého života a okolí. </w:t>
      </w:r>
      <w:r w:rsidR="00490B3C" w:rsidRPr="7E59E492">
        <w:rPr>
          <w:rFonts w:hAnsi="Times New Roman" w:cs="Times New Roman"/>
        </w:rPr>
        <w:t>Kostýmová podoba postavy pana Blechy</w:t>
      </w:r>
      <w:r w:rsidR="00ED4081" w:rsidRPr="7E59E492">
        <w:rPr>
          <w:rFonts w:hAnsi="Times New Roman" w:cs="Times New Roman"/>
        </w:rPr>
        <w:t xml:space="preserve"> je v souladu s dobovým kontextem</w:t>
      </w:r>
      <w:r w:rsidR="00AB7E26" w:rsidRPr="7E59E492">
        <w:rPr>
          <w:rFonts w:hAnsi="Times New Roman" w:cs="Times New Roman"/>
        </w:rPr>
        <w:t xml:space="preserve"> seriálu, což odpovídá osmdesátým letům dvacátého století. Pan Blecha </w:t>
      </w:r>
      <w:r w:rsidR="0059040C" w:rsidRPr="7E59E492">
        <w:rPr>
          <w:rFonts w:hAnsi="Times New Roman" w:cs="Times New Roman"/>
        </w:rPr>
        <w:t>inklinuje k třem základním stylům kostýmů: pracovní oděv v tlumených šedých tónech</w:t>
      </w:r>
      <w:r w:rsidR="009142FB" w:rsidRPr="7E59E492">
        <w:rPr>
          <w:rFonts w:hAnsi="Times New Roman" w:cs="Times New Roman"/>
        </w:rPr>
        <w:t xml:space="preserve">, civilnímu oblečení, které se výrazně neliší od šatů ostatních postav a slavnostní </w:t>
      </w:r>
      <w:r w:rsidR="00D779E0" w:rsidRPr="7E59E492">
        <w:rPr>
          <w:rFonts w:hAnsi="Times New Roman" w:cs="Times New Roman"/>
        </w:rPr>
        <w:t xml:space="preserve">oděv. </w:t>
      </w:r>
      <w:r w:rsidR="00D00A0B" w:rsidRPr="7E59E492">
        <w:rPr>
          <w:rFonts w:hAnsi="Times New Roman" w:cs="Times New Roman"/>
        </w:rPr>
        <w:t>Pracovní oděv v</w:t>
      </w:r>
      <w:r w:rsidR="00371518" w:rsidRPr="7E59E492">
        <w:rPr>
          <w:rFonts w:hAnsi="Times New Roman" w:cs="Times New Roman"/>
        </w:rPr>
        <w:t> tlumených šedých barvách působí na diváka neutrálně a nenápadně. Postava zde nemá nijak vynikat, spíše splynout s</w:t>
      </w:r>
      <w:r w:rsidR="000949B0" w:rsidRPr="7E59E492">
        <w:rPr>
          <w:rFonts w:hAnsi="Times New Roman" w:cs="Times New Roman"/>
        </w:rPr>
        <w:t> </w:t>
      </w:r>
      <w:r w:rsidR="00371518" w:rsidRPr="7E59E492">
        <w:rPr>
          <w:rFonts w:hAnsi="Times New Roman" w:cs="Times New Roman"/>
        </w:rPr>
        <w:t>davem</w:t>
      </w:r>
      <w:r w:rsidR="000949B0" w:rsidRPr="7E59E492">
        <w:rPr>
          <w:rFonts w:hAnsi="Times New Roman" w:cs="Times New Roman"/>
        </w:rPr>
        <w:t xml:space="preserve"> – divák tedy </w:t>
      </w:r>
      <w:r w:rsidR="005A4D14" w:rsidRPr="7E59E492">
        <w:rPr>
          <w:rFonts w:hAnsi="Times New Roman" w:cs="Times New Roman"/>
        </w:rPr>
        <w:t>tuto postavu nebude ze začátku seriálu považovat za příliš výraznou. T</w:t>
      </w:r>
      <w:r w:rsidR="0026142A" w:rsidRPr="7E59E492">
        <w:rPr>
          <w:rFonts w:hAnsi="Times New Roman" w:cs="Times New Roman"/>
        </w:rPr>
        <w:t>ento fakt podtrhuje i civilní oblečení</w:t>
      </w:r>
      <w:r w:rsidR="002E3461" w:rsidRPr="7E59E492">
        <w:rPr>
          <w:rFonts w:hAnsi="Times New Roman" w:cs="Times New Roman"/>
        </w:rPr>
        <w:t xml:space="preserve">, které se nijak výrazně neliší od kostýmů ostatních postav, což taktéž dodává nenápadnost v rámci děje první půlky seriálu. </w:t>
      </w:r>
      <w:r w:rsidR="00AF6974" w:rsidRPr="7E59E492">
        <w:rPr>
          <w:rFonts w:hAnsi="Times New Roman" w:cs="Times New Roman"/>
        </w:rPr>
        <w:t>Výraznost</w:t>
      </w:r>
      <w:r w:rsidR="004A2C4C" w:rsidRPr="7E59E492">
        <w:rPr>
          <w:rFonts w:hAnsi="Times New Roman" w:cs="Times New Roman"/>
        </w:rPr>
        <w:t xml:space="preserve"> kostýmu pana Blechy </w:t>
      </w:r>
      <w:r w:rsidR="00BA7EB8" w:rsidRPr="7E59E492">
        <w:rPr>
          <w:rFonts w:hAnsi="Times New Roman" w:cs="Times New Roman"/>
        </w:rPr>
        <w:t xml:space="preserve">dosahuje vrcholu v okamžiku, kdy </w:t>
      </w:r>
      <w:r w:rsidR="00864C70" w:rsidRPr="7E59E492">
        <w:rPr>
          <w:rFonts w:hAnsi="Times New Roman" w:cs="Times New Roman"/>
        </w:rPr>
        <w:t>se rozhodne</w:t>
      </w:r>
      <w:r w:rsidR="001C5879" w:rsidRPr="7E59E492">
        <w:rPr>
          <w:rFonts w:hAnsi="Times New Roman" w:cs="Times New Roman"/>
        </w:rPr>
        <w:t xml:space="preserve"> ukrást kouzelné rostliny s cílem využít je pro prospěch své rodiny. V</w:t>
      </w:r>
      <w:r w:rsidR="0056614B" w:rsidRPr="7E59E492">
        <w:rPr>
          <w:rFonts w:hAnsi="Times New Roman" w:cs="Times New Roman"/>
        </w:rPr>
        <w:t> </w:t>
      </w:r>
      <w:r w:rsidR="001C5879" w:rsidRPr="7E59E492">
        <w:rPr>
          <w:rFonts w:hAnsi="Times New Roman" w:cs="Times New Roman"/>
        </w:rPr>
        <w:t>t</w:t>
      </w:r>
      <w:r w:rsidR="0056614B" w:rsidRPr="7E59E492">
        <w:rPr>
          <w:rFonts w:hAnsi="Times New Roman" w:cs="Times New Roman"/>
        </w:rPr>
        <w:t>éto fázi začne nosit výhradně slavnostní oděv, což je jasným projevem</w:t>
      </w:r>
      <w:r w:rsidR="00C45923" w:rsidRPr="7E59E492">
        <w:rPr>
          <w:rFonts w:hAnsi="Times New Roman" w:cs="Times New Roman"/>
        </w:rPr>
        <w:t xml:space="preserve"> jeho vyššího společenského postavení a ambicí. </w:t>
      </w:r>
      <w:r w:rsidR="002E29B9" w:rsidRPr="7E59E492">
        <w:rPr>
          <w:rFonts w:hAnsi="Times New Roman" w:cs="Times New Roman"/>
        </w:rPr>
        <w:t xml:space="preserve">Tímto krokem se postava výrazně odlišuje od ostatních, kteří zůstávají </w:t>
      </w:r>
      <w:r w:rsidR="00DC5E78" w:rsidRPr="7E59E492">
        <w:rPr>
          <w:rFonts w:hAnsi="Times New Roman" w:cs="Times New Roman"/>
        </w:rPr>
        <w:t xml:space="preserve">v civilním nebo pracovním oblečení. </w:t>
      </w:r>
    </w:p>
    <w:p w14:paraId="10403B46" w14:textId="249C922A" w:rsidR="005D33B2" w:rsidRDefault="00BF101A" w:rsidP="7E59E492">
      <w:pPr>
        <w:rPr>
          <w:rFonts w:hAnsi="Times New Roman" w:cs="Times New Roman"/>
        </w:rPr>
      </w:pPr>
      <w:r w:rsidRPr="7E59E492">
        <w:rPr>
          <w:rFonts w:hAnsi="Times New Roman" w:cs="Times New Roman"/>
        </w:rPr>
        <w:t xml:space="preserve">Vzhled paní Blechové doprovází podobná transformace jako u </w:t>
      </w:r>
      <w:r w:rsidR="000F540B" w:rsidRPr="7E59E492">
        <w:rPr>
          <w:rFonts w:hAnsi="Times New Roman" w:cs="Times New Roman"/>
        </w:rPr>
        <w:t>pana Blechy. Její účes se mění z lehce vlnitých vlasů na velmi kudrnaté</w:t>
      </w:r>
      <w:r w:rsidR="00DD3E92" w:rsidRPr="7E59E492">
        <w:rPr>
          <w:rFonts w:hAnsi="Times New Roman" w:cs="Times New Roman"/>
        </w:rPr>
        <w:t xml:space="preserve"> ve stejnou dobu, kdy se pan Blecha začne oblékat do slavnostního oděvu. Tato jejich synchronizace vystihuje </w:t>
      </w:r>
      <w:r w:rsidR="00FD7CAE" w:rsidRPr="7E59E492">
        <w:rPr>
          <w:rFonts w:hAnsi="Times New Roman" w:cs="Times New Roman"/>
        </w:rPr>
        <w:t xml:space="preserve">spřízněnost a souhru těchto dvou postav, což v divákovi zdůrazňuje momenty změny a vývoje příběhu. Paní Blechová kromě svých vlasů </w:t>
      </w:r>
      <w:r w:rsidR="002C0396" w:rsidRPr="7E59E492">
        <w:rPr>
          <w:rFonts w:hAnsi="Times New Roman" w:cs="Times New Roman"/>
        </w:rPr>
        <w:t xml:space="preserve">přechází z nenápadného civilního kostýmu </w:t>
      </w:r>
      <w:r w:rsidR="30F41C56" w:rsidRPr="7E59E492">
        <w:rPr>
          <w:rFonts w:hAnsi="Times New Roman" w:cs="Times New Roman"/>
        </w:rPr>
        <w:t>na</w:t>
      </w:r>
      <w:r w:rsidR="002C0396" w:rsidRPr="7E59E492">
        <w:rPr>
          <w:rFonts w:hAnsi="Times New Roman" w:cs="Times New Roman"/>
        </w:rPr>
        <w:t xml:space="preserve"> výrazn</w:t>
      </w:r>
      <w:r w:rsidR="1FC9F154" w:rsidRPr="7E59E492">
        <w:rPr>
          <w:rFonts w:hAnsi="Times New Roman" w:cs="Times New Roman"/>
        </w:rPr>
        <w:t>ější</w:t>
      </w:r>
      <w:r w:rsidR="002C0396" w:rsidRPr="7E59E492">
        <w:rPr>
          <w:rFonts w:hAnsi="Times New Roman" w:cs="Times New Roman"/>
        </w:rPr>
        <w:t xml:space="preserve">. Nejedná se zde však o tak výraznou změnu kostýmu jako u jejího manžela, pana Blechy. Paní Blechová působí na diváky jako pouhý </w:t>
      </w:r>
      <w:r w:rsidR="1300A5FB" w:rsidRPr="7E59E492">
        <w:rPr>
          <w:rFonts w:hAnsi="Times New Roman" w:cs="Times New Roman"/>
        </w:rPr>
        <w:t>doplněk</w:t>
      </w:r>
      <w:r w:rsidR="002C0396" w:rsidRPr="7E59E492">
        <w:rPr>
          <w:rFonts w:hAnsi="Times New Roman" w:cs="Times New Roman"/>
        </w:rPr>
        <w:t xml:space="preserve"> pana Blech</w:t>
      </w:r>
      <w:r w:rsidR="112B95BF" w:rsidRPr="7E59E492">
        <w:rPr>
          <w:rFonts w:hAnsi="Times New Roman" w:cs="Times New Roman"/>
        </w:rPr>
        <w:t>y</w:t>
      </w:r>
      <w:r w:rsidR="002C0396" w:rsidRPr="7E59E492">
        <w:rPr>
          <w:rFonts w:hAnsi="Times New Roman" w:cs="Times New Roman"/>
        </w:rPr>
        <w:t xml:space="preserve"> a jejich syna Oskara</w:t>
      </w:r>
      <w:r w:rsidR="009F1FB5" w:rsidRPr="7E59E492">
        <w:rPr>
          <w:rFonts w:hAnsi="Times New Roman" w:cs="Times New Roman"/>
        </w:rPr>
        <w:t>. Její postava je však pro již zmíněné mužské postavy velmi důležitým prvkem</w:t>
      </w:r>
      <w:r w:rsidR="002A33EF" w:rsidRPr="7E59E492">
        <w:rPr>
          <w:rFonts w:hAnsi="Times New Roman" w:cs="Times New Roman"/>
        </w:rPr>
        <w:t xml:space="preserve">. </w:t>
      </w:r>
      <w:r w:rsidR="00A52C19" w:rsidRPr="7E59E492">
        <w:rPr>
          <w:rFonts w:hAnsi="Times New Roman" w:cs="Times New Roman"/>
        </w:rPr>
        <w:t>Paní Blechová kromě proměny vlasů podstupuje jemnou proměnu svého kostý</w:t>
      </w:r>
      <w:r w:rsidR="00997928" w:rsidRPr="7E59E492">
        <w:rPr>
          <w:rFonts w:hAnsi="Times New Roman" w:cs="Times New Roman"/>
        </w:rPr>
        <w:t>mu, přičemž přechází na výraznější vzory a barvy teplejšího spektra</w:t>
      </w:r>
      <w:r w:rsidR="006D3115" w:rsidRPr="7E59E492">
        <w:rPr>
          <w:rFonts w:hAnsi="Times New Roman" w:cs="Times New Roman"/>
        </w:rPr>
        <w:t>. Tímto krokem se stává ještě výraznějším symbolem důležitosti pro své rodinné příslušníky. Nyní častěji doprovází svého manžela</w:t>
      </w:r>
      <w:r w:rsidR="00577A75" w:rsidRPr="7E59E492">
        <w:rPr>
          <w:rFonts w:hAnsi="Times New Roman" w:cs="Times New Roman"/>
        </w:rPr>
        <w:t>, což je důležitým gestem, které ukazuje jednotu rodiny. Tímto způsobem paní Blechová demonstruje ostatním obyvatelům města</w:t>
      </w:r>
      <w:r w:rsidR="009F6ED0" w:rsidRPr="7E59E492">
        <w:rPr>
          <w:rFonts w:hAnsi="Times New Roman" w:cs="Times New Roman"/>
        </w:rPr>
        <w:t xml:space="preserve">, že rodina je vždy spojena a že pokud se někdo pokusí poškodit jednoho člena rodiny, </w:t>
      </w:r>
      <w:r w:rsidR="009F6ED0" w:rsidRPr="7E59E492">
        <w:rPr>
          <w:rFonts w:hAnsi="Times New Roman" w:cs="Times New Roman"/>
        </w:rPr>
        <w:lastRenderedPageBreak/>
        <w:t xml:space="preserve">musí čelit celé rodině. </w:t>
      </w:r>
      <w:r w:rsidR="004951EF" w:rsidRPr="7E59E492">
        <w:rPr>
          <w:rFonts w:hAnsi="Times New Roman" w:cs="Times New Roman"/>
        </w:rPr>
        <w:t xml:space="preserve">Tento signál jasně naznačuje, že rodina pod vlivem kouzelných květin disponuje </w:t>
      </w:r>
      <w:r w:rsidR="2DC7EDB1" w:rsidRPr="7E59E492">
        <w:rPr>
          <w:rFonts w:hAnsi="Times New Roman" w:cs="Times New Roman"/>
        </w:rPr>
        <w:t xml:space="preserve">větší </w:t>
      </w:r>
      <w:r w:rsidR="004951EF" w:rsidRPr="7E59E492">
        <w:rPr>
          <w:rFonts w:hAnsi="Times New Roman" w:cs="Times New Roman"/>
        </w:rPr>
        <w:t>s</w:t>
      </w:r>
      <w:r w:rsidR="4FEC5050" w:rsidRPr="7E59E492">
        <w:rPr>
          <w:rFonts w:hAnsi="Times New Roman" w:cs="Times New Roman"/>
        </w:rPr>
        <w:t>i</w:t>
      </w:r>
      <w:r w:rsidR="004951EF" w:rsidRPr="7E59E492">
        <w:rPr>
          <w:rFonts w:hAnsi="Times New Roman" w:cs="Times New Roman"/>
        </w:rPr>
        <w:t>lou a</w:t>
      </w:r>
      <w:r w:rsidR="00EC2CBE" w:rsidRPr="7E59E492">
        <w:rPr>
          <w:rFonts w:hAnsi="Times New Roman" w:cs="Times New Roman"/>
        </w:rPr>
        <w:t xml:space="preserve"> společenským vlivem</w:t>
      </w:r>
      <w:r w:rsidR="00E64E89" w:rsidRPr="7E59E492">
        <w:rPr>
          <w:rFonts w:hAnsi="Times New Roman" w:cs="Times New Roman"/>
        </w:rPr>
        <w:t>,</w:t>
      </w:r>
      <w:r w:rsidR="00EC2CBE" w:rsidRPr="7E59E492">
        <w:rPr>
          <w:rFonts w:hAnsi="Times New Roman" w:cs="Times New Roman"/>
        </w:rPr>
        <w:t xml:space="preserve"> než </w:t>
      </w:r>
      <w:r w:rsidR="3FC0296B" w:rsidRPr="7E59E492">
        <w:rPr>
          <w:rFonts w:hAnsi="Times New Roman" w:cs="Times New Roman"/>
        </w:rPr>
        <w:t>mají ostatní postavy</w:t>
      </w:r>
      <w:r w:rsidR="00EC2CBE" w:rsidRPr="7E59E492">
        <w:rPr>
          <w:rFonts w:hAnsi="Times New Roman" w:cs="Times New Roman"/>
        </w:rPr>
        <w:t>.</w:t>
      </w:r>
    </w:p>
    <w:p w14:paraId="750163E4" w14:textId="4E636AC6" w:rsidR="00E64E89" w:rsidRDefault="00E64E89" w:rsidP="7E59E492">
      <w:pPr>
        <w:rPr>
          <w:rFonts w:hAnsi="Times New Roman" w:cs="Times New Roman"/>
        </w:rPr>
      </w:pPr>
      <w:r w:rsidRPr="7E59E492">
        <w:rPr>
          <w:rFonts w:hAnsi="Times New Roman" w:cs="Times New Roman"/>
        </w:rPr>
        <w:t>Syn Blechů</w:t>
      </w:r>
      <w:r w:rsidR="00F54916" w:rsidRPr="7E59E492">
        <w:rPr>
          <w:rFonts w:hAnsi="Times New Roman" w:cs="Times New Roman"/>
        </w:rPr>
        <w:t>, Oskar prochází jednou z</w:t>
      </w:r>
      <w:r w:rsidR="0017702A" w:rsidRPr="7E59E492">
        <w:rPr>
          <w:rFonts w:hAnsi="Times New Roman" w:cs="Times New Roman"/>
        </w:rPr>
        <w:t> </w:t>
      </w:r>
      <w:r w:rsidR="00F54916" w:rsidRPr="7E59E492">
        <w:rPr>
          <w:rFonts w:hAnsi="Times New Roman" w:cs="Times New Roman"/>
        </w:rPr>
        <w:t>nejvýraznějších</w:t>
      </w:r>
      <w:r w:rsidR="0017702A" w:rsidRPr="7E59E492">
        <w:rPr>
          <w:rFonts w:hAnsi="Times New Roman" w:cs="Times New Roman"/>
        </w:rPr>
        <w:t xml:space="preserve"> </w:t>
      </w:r>
      <w:r w:rsidR="00DB5A2C" w:rsidRPr="7E59E492">
        <w:rPr>
          <w:rFonts w:hAnsi="Times New Roman" w:cs="Times New Roman"/>
        </w:rPr>
        <w:t xml:space="preserve">kostýmních </w:t>
      </w:r>
      <w:r w:rsidR="0017702A" w:rsidRPr="7E59E492">
        <w:rPr>
          <w:rFonts w:hAnsi="Times New Roman" w:cs="Times New Roman"/>
        </w:rPr>
        <w:t>změn</w:t>
      </w:r>
      <w:r w:rsidR="00DB5A2C" w:rsidRPr="7E59E492">
        <w:rPr>
          <w:rFonts w:hAnsi="Times New Roman" w:cs="Times New Roman"/>
        </w:rPr>
        <w:t xml:space="preserve">. </w:t>
      </w:r>
      <w:r w:rsidR="00344639" w:rsidRPr="7E59E492">
        <w:rPr>
          <w:rFonts w:hAnsi="Times New Roman" w:cs="Times New Roman"/>
        </w:rPr>
        <w:t xml:space="preserve">Oskar je zpočátku divákem vnímán </w:t>
      </w:r>
      <w:r w:rsidR="00F7455F" w:rsidRPr="7E59E492">
        <w:rPr>
          <w:rFonts w:hAnsi="Times New Roman" w:cs="Times New Roman"/>
        </w:rPr>
        <w:t xml:space="preserve">jako průměrný až podprůměrný žák základní školy, což </w:t>
      </w:r>
      <w:r w:rsidR="33AA51F3" w:rsidRPr="7E59E492">
        <w:rPr>
          <w:rFonts w:hAnsi="Times New Roman" w:cs="Times New Roman"/>
        </w:rPr>
        <w:t>s</w:t>
      </w:r>
      <w:r w:rsidR="00F7455F" w:rsidRPr="7E59E492">
        <w:rPr>
          <w:rFonts w:hAnsi="Times New Roman" w:cs="Times New Roman"/>
        </w:rPr>
        <w:t>e odráží i v jeho oděvu</w:t>
      </w:r>
      <w:r w:rsidR="006C308C" w:rsidRPr="7E59E492">
        <w:rPr>
          <w:rFonts w:hAnsi="Times New Roman" w:cs="Times New Roman"/>
        </w:rPr>
        <w:t xml:space="preserve">. </w:t>
      </w:r>
      <w:r w:rsidR="7A860B0A" w:rsidRPr="7E59E492">
        <w:rPr>
          <w:rFonts w:hAnsi="Times New Roman" w:cs="Times New Roman"/>
        </w:rPr>
        <w:t>Ten</w:t>
      </w:r>
      <w:r w:rsidR="006C308C" w:rsidRPr="7E59E492">
        <w:rPr>
          <w:rFonts w:hAnsi="Times New Roman" w:cs="Times New Roman"/>
        </w:rPr>
        <w:t xml:space="preserve"> je laděn do neutrálních b</w:t>
      </w:r>
      <w:r w:rsidR="00554CF6" w:rsidRPr="7E59E492">
        <w:rPr>
          <w:rFonts w:hAnsi="Times New Roman" w:cs="Times New Roman"/>
        </w:rPr>
        <w:t xml:space="preserve">arev a svrchní část není nijak zdobena. Celkově </w:t>
      </w:r>
      <w:r w:rsidR="000F616C" w:rsidRPr="7E59E492">
        <w:rPr>
          <w:rFonts w:hAnsi="Times New Roman" w:cs="Times New Roman"/>
        </w:rPr>
        <w:t>jeho oblečení nepřináší výrazné doplňky</w:t>
      </w:r>
      <w:r w:rsidR="6804C9D8" w:rsidRPr="7E59E492">
        <w:rPr>
          <w:rFonts w:hAnsi="Times New Roman" w:cs="Times New Roman"/>
        </w:rPr>
        <w:t>,</w:t>
      </w:r>
      <w:r w:rsidR="000F616C" w:rsidRPr="7E59E492">
        <w:rPr>
          <w:rFonts w:hAnsi="Times New Roman" w:cs="Times New Roman"/>
        </w:rPr>
        <w:t xml:space="preserve"> jako jsou například kšandy. Tudíž divák na základě tohoto kostýmu může Oskara v</w:t>
      </w:r>
      <w:r w:rsidR="0097192A" w:rsidRPr="7E59E492">
        <w:rPr>
          <w:rFonts w:hAnsi="Times New Roman" w:cs="Times New Roman"/>
        </w:rPr>
        <w:t> první půlce seriálu vnímat jako běžného a nenápadného žáka. Zlom v jeho kostýmu nastane v moment, kdy ho jeho otec donutí si čichnout ke květině moudrosti. Z podprůměrného žáka se stane nadprůměrně chytrý, což podtrhuje i změna jeho kostýmu</w:t>
      </w:r>
      <w:r w:rsidR="00EA4835" w:rsidRPr="7E59E492">
        <w:rPr>
          <w:rFonts w:hAnsi="Times New Roman" w:cs="Times New Roman"/>
        </w:rPr>
        <w:t xml:space="preserve">. </w:t>
      </w:r>
      <w:r w:rsidR="00A15D5F" w:rsidRPr="7E59E492">
        <w:rPr>
          <w:rFonts w:hAnsi="Times New Roman" w:cs="Times New Roman"/>
        </w:rPr>
        <w:t>Nevýrazný kostým se mění na společenský oblek</w:t>
      </w:r>
      <w:r w:rsidR="00D43A35" w:rsidRPr="7E59E492">
        <w:rPr>
          <w:rFonts w:hAnsi="Times New Roman" w:cs="Times New Roman"/>
        </w:rPr>
        <w:t xml:space="preserve"> ve stejné</w:t>
      </w:r>
      <w:r w:rsidR="00934A40">
        <w:rPr>
          <w:rFonts w:hAnsi="Times New Roman" w:cs="Times New Roman"/>
        </w:rPr>
        <w:t xml:space="preserve">m momentu </w:t>
      </w:r>
      <w:r w:rsidR="00D43A35" w:rsidRPr="7E59E492">
        <w:rPr>
          <w:rFonts w:hAnsi="Times New Roman" w:cs="Times New Roman"/>
        </w:rPr>
        <w:t xml:space="preserve">jako se mění jeho účes, který se z neupraveného stane velmi upraveným a učesaným, pravděpodobně zpevněný tužidlem. </w:t>
      </w:r>
      <w:r w:rsidR="00D010BD" w:rsidRPr="7E59E492">
        <w:rPr>
          <w:rFonts w:hAnsi="Times New Roman" w:cs="Times New Roman"/>
        </w:rPr>
        <w:t xml:space="preserve">Změna kostýmu je </w:t>
      </w:r>
      <w:r w:rsidR="00A15D31" w:rsidRPr="7E59E492">
        <w:rPr>
          <w:rFonts w:hAnsi="Times New Roman" w:cs="Times New Roman"/>
        </w:rPr>
        <w:t>úzce spojena s momentem, kdy přichází do kontaktu s květinou moudrosti. Tato změna jasně indikuje divákovi, kdy je Oskar inteligentní a kdy se vrátí ke svému původnímu stavu podprůměrného žáka</w:t>
      </w:r>
      <w:r w:rsidR="00971497" w:rsidRPr="7E59E492">
        <w:rPr>
          <w:rFonts w:hAnsi="Times New Roman" w:cs="Times New Roman"/>
        </w:rPr>
        <w:t>. Se změnou kostýmu se mění i styl komunikace s ostatními postavami. Dialogy s nimi jsou více vzdělané a dospělé povahy</w:t>
      </w:r>
      <w:r w:rsidR="00A20E67" w:rsidRPr="7E59E492">
        <w:rPr>
          <w:rFonts w:hAnsi="Times New Roman" w:cs="Times New Roman"/>
        </w:rPr>
        <w:t>, což dodává jeho postavě další hloubku. Nicméně se objevují i situace, kdy Oskar mlčí na pokyn svého otce, což divákovi naznačuje, že moc květiny vyprchala</w:t>
      </w:r>
      <w:r w:rsidR="00C85929">
        <w:rPr>
          <w:rFonts w:hAnsi="Times New Roman" w:cs="Times New Roman"/>
        </w:rPr>
        <w:t xml:space="preserve"> a plně si začne uvědomovat, že otec je největší autoritou rodiny</w:t>
      </w:r>
      <w:r w:rsidR="009D20C7">
        <w:rPr>
          <w:rFonts w:hAnsi="Times New Roman" w:cs="Times New Roman"/>
        </w:rPr>
        <w:t xml:space="preserve">. </w:t>
      </w:r>
      <w:r w:rsidR="00A20E67" w:rsidRPr="7E59E492">
        <w:rPr>
          <w:rFonts w:hAnsi="Times New Roman" w:cs="Times New Roman"/>
        </w:rPr>
        <w:t>Tím</w:t>
      </w:r>
      <w:r w:rsidR="001A1022" w:rsidRPr="7E59E492">
        <w:rPr>
          <w:rFonts w:hAnsi="Times New Roman" w:cs="Times New Roman"/>
        </w:rPr>
        <w:t xml:space="preserve"> se ukazuje, že kostým není jediným indikátorem Oskarovy moudrosti – spíše jsou to jeho interakce s ostatními postavami, které představují aktuální stav </w:t>
      </w:r>
      <w:r w:rsidR="4910189A" w:rsidRPr="7E59E492">
        <w:rPr>
          <w:rFonts w:hAnsi="Times New Roman" w:cs="Times New Roman"/>
        </w:rPr>
        <w:t xml:space="preserve">jeho </w:t>
      </w:r>
      <w:r w:rsidR="001A1022" w:rsidRPr="7E59E492">
        <w:rPr>
          <w:rFonts w:hAnsi="Times New Roman" w:cs="Times New Roman"/>
        </w:rPr>
        <w:t xml:space="preserve">vědomostí. </w:t>
      </w:r>
    </w:p>
    <w:p w14:paraId="44A9258F" w14:textId="58852354" w:rsidR="00D30F49" w:rsidRDefault="004C6306" w:rsidP="7E59E492">
      <w:pPr>
        <w:rPr>
          <w:rFonts w:hAnsi="Times New Roman" w:cs="Times New Roman"/>
        </w:rPr>
      </w:pPr>
      <w:r w:rsidRPr="7E59E492">
        <w:rPr>
          <w:rFonts w:hAnsi="Times New Roman" w:cs="Times New Roman"/>
        </w:rPr>
        <w:t>Jak jsem již zmínila, do světa lidí v tomto ser</w:t>
      </w:r>
      <w:r w:rsidR="00D52476" w:rsidRPr="7E59E492">
        <w:rPr>
          <w:rFonts w:hAnsi="Times New Roman" w:cs="Times New Roman"/>
        </w:rPr>
        <w:t>i</w:t>
      </w:r>
      <w:r w:rsidRPr="7E59E492">
        <w:rPr>
          <w:rFonts w:hAnsi="Times New Roman" w:cs="Times New Roman"/>
        </w:rPr>
        <w:t>álu pronikly květiny, které</w:t>
      </w:r>
      <w:r w:rsidR="00D52476" w:rsidRPr="7E59E492">
        <w:rPr>
          <w:rFonts w:hAnsi="Times New Roman" w:cs="Times New Roman"/>
        </w:rPr>
        <w:t xml:space="preserve"> obdarovaly Čestmíra semínky kouzelných květin. </w:t>
      </w:r>
      <w:r w:rsidR="00932FF4" w:rsidRPr="7E59E492">
        <w:rPr>
          <w:rFonts w:hAnsi="Times New Roman" w:cs="Times New Roman"/>
        </w:rPr>
        <w:t xml:space="preserve">Nyní se budu nejvíce zaměřovat na květinu pro zlepšení sluchu, která je pro postavu paní Blechové klíčovým prvkem. Květina sluchu po vdechnutí její vůně zapříčiní, že je sluch zlepšen naprosto </w:t>
      </w:r>
      <w:r w:rsidR="69BDA601" w:rsidRPr="7E59E492">
        <w:rPr>
          <w:rFonts w:hAnsi="Times New Roman" w:cs="Times New Roman"/>
        </w:rPr>
        <w:t xml:space="preserve">zásadním </w:t>
      </w:r>
      <w:r w:rsidR="00954C6D" w:rsidRPr="7E59E492">
        <w:rPr>
          <w:rFonts w:hAnsi="Times New Roman" w:cs="Times New Roman"/>
        </w:rPr>
        <w:t xml:space="preserve">způsobem. </w:t>
      </w:r>
      <w:r w:rsidR="00900D38" w:rsidRPr="7E59E492">
        <w:rPr>
          <w:rFonts w:hAnsi="Times New Roman" w:cs="Times New Roman"/>
        </w:rPr>
        <w:t>Paní Blechová využívá svou schopnost odposlouchávat celé město k tomu, aby získala přehled o tom, kdo pomlouvá jejich rodinu. Díky svému výjimečnému</w:t>
      </w:r>
      <w:r w:rsidR="00FE0AB2" w:rsidRPr="7E59E492">
        <w:rPr>
          <w:rFonts w:hAnsi="Times New Roman" w:cs="Times New Roman"/>
        </w:rPr>
        <w:t xml:space="preserve"> sluchu se stává šéfredaktorkou novin, které nezískávají informace z terénní práce reportérů, ale právě díky odposlouchávání. Touto schopností zaslechne</w:t>
      </w:r>
      <w:r w:rsidR="005B2445" w:rsidRPr="7E59E492">
        <w:rPr>
          <w:rFonts w:hAnsi="Times New Roman" w:cs="Times New Roman"/>
        </w:rPr>
        <w:t>, jak učitel Trnka, který je spojován se zázračným zlepšením Oskarov</w:t>
      </w:r>
      <w:r w:rsidR="2E891AE8" w:rsidRPr="7E59E492">
        <w:rPr>
          <w:rFonts w:hAnsi="Times New Roman" w:cs="Times New Roman"/>
        </w:rPr>
        <w:t>y</w:t>
      </w:r>
      <w:r w:rsidR="005B2445" w:rsidRPr="7E59E492">
        <w:rPr>
          <w:rFonts w:hAnsi="Times New Roman" w:cs="Times New Roman"/>
        </w:rPr>
        <w:t xml:space="preserve"> </w:t>
      </w:r>
      <w:r w:rsidR="0006076C" w:rsidRPr="7E59E492">
        <w:rPr>
          <w:rFonts w:hAnsi="Times New Roman" w:cs="Times New Roman"/>
        </w:rPr>
        <w:t>inteligence, prohlásí, že do určitého data dokáže, že Blechovi jsou podvodníci a zloději, protože ví, že ukradli kouzelné květiny. Noviny pak citují Trnkovo prohlášen</w:t>
      </w:r>
      <w:r w:rsidR="0A6B3369" w:rsidRPr="7E59E492">
        <w:rPr>
          <w:rFonts w:hAnsi="Times New Roman" w:cs="Times New Roman"/>
        </w:rPr>
        <w:t>í</w:t>
      </w:r>
      <w:r w:rsidR="0006076C" w:rsidRPr="7E59E492">
        <w:rPr>
          <w:rFonts w:hAnsi="Times New Roman" w:cs="Times New Roman"/>
        </w:rPr>
        <w:t xml:space="preserve">, avšak </w:t>
      </w:r>
      <w:r w:rsidR="0047766F" w:rsidRPr="7E59E492">
        <w:rPr>
          <w:rFonts w:hAnsi="Times New Roman" w:cs="Times New Roman"/>
        </w:rPr>
        <w:t>př</w:t>
      </w:r>
      <w:r w:rsidR="0006076C" w:rsidRPr="7E59E492">
        <w:rPr>
          <w:rFonts w:hAnsi="Times New Roman" w:cs="Times New Roman"/>
        </w:rPr>
        <w:t xml:space="preserve">idají i komentář, který jeho výroky ironizuje a zpochybňuje. </w:t>
      </w:r>
      <w:r w:rsidR="007239F4" w:rsidRPr="7E59E492">
        <w:rPr>
          <w:rFonts w:hAnsi="Times New Roman" w:cs="Times New Roman"/>
        </w:rPr>
        <w:t xml:space="preserve">Bez </w:t>
      </w:r>
      <w:r w:rsidR="004A6F06" w:rsidRPr="7E59E492">
        <w:rPr>
          <w:rFonts w:hAnsi="Times New Roman" w:cs="Times New Roman"/>
        </w:rPr>
        <w:t>metod</w:t>
      </w:r>
      <w:r w:rsidR="6C0639F0" w:rsidRPr="7E59E492">
        <w:rPr>
          <w:rFonts w:hAnsi="Times New Roman" w:cs="Times New Roman"/>
        </w:rPr>
        <w:t>,</w:t>
      </w:r>
      <w:r w:rsidR="004A6F06" w:rsidRPr="7E59E492">
        <w:rPr>
          <w:rFonts w:hAnsi="Times New Roman" w:cs="Times New Roman"/>
        </w:rPr>
        <w:t xml:space="preserve"> jako je odposlouchávání a manipulace s informacemi, nebude mít její rodina v městečku nadvládu</w:t>
      </w:r>
      <w:r w:rsidR="007654A3" w:rsidRPr="7E59E492">
        <w:rPr>
          <w:rFonts w:hAnsi="Times New Roman" w:cs="Times New Roman"/>
        </w:rPr>
        <w:t xml:space="preserve">. </w:t>
      </w:r>
      <w:r w:rsidR="0006076C" w:rsidRPr="7E59E492">
        <w:rPr>
          <w:rFonts w:hAnsi="Times New Roman" w:cs="Times New Roman"/>
        </w:rPr>
        <w:t xml:space="preserve">Tento scénář </w:t>
      </w:r>
      <w:r w:rsidR="0047766F" w:rsidRPr="7E59E492">
        <w:rPr>
          <w:rFonts w:hAnsi="Times New Roman" w:cs="Times New Roman"/>
        </w:rPr>
        <w:t xml:space="preserve">lze analogicky přirovnat k praktikám </w:t>
      </w:r>
      <w:r w:rsidR="36CE5F78" w:rsidRPr="7E59E492">
        <w:rPr>
          <w:rFonts w:hAnsi="Times New Roman" w:cs="Times New Roman"/>
        </w:rPr>
        <w:t>S</w:t>
      </w:r>
      <w:r w:rsidR="0047766F" w:rsidRPr="7E59E492">
        <w:rPr>
          <w:rFonts w:hAnsi="Times New Roman" w:cs="Times New Roman"/>
        </w:rPr>
        <w:t xml:space="preserve">tátní bezpečnosti, která systematicky odposlouchávala podezřelé nebo </w:t>
      </w:r>
      <w:r w:rsidR="0047766F" w:rsidRPr="7E59E492">
        <w:rPr>
          <w:rFonts w:hAnsi="Times New Roman" w:cs="Times New Roman"/>
        </w:rPr>
        <w:lastRenderedPageBreak/>
        <w:t>režimu nepohodlné osoby a manipulovala s informacemi. Tato situace je podobná metodám, které byly za nejen za normalizace využívány</w:t>
      </w:r>
      <w:r w:rsidR="00E25817" w:rsidRPr="7E59E492">
        <w:rPr>
          <w:rFonts w:hAnsi="Times New Roman" w:cs="Times New Roman"/>
        </w:rPr>
        <w:t xml:space="preserve"> Ústředním výborem Komunistické strany Československa, jak bylo popsáno v teoretické části práce. Paní Blechová</w:t>
      </w:r>
      <w:r w:rsidR="00430837" w:rsidRPr="7E59E492">
        <w:rPr>
          <w:rFonts w:hAnsi="Times New Roman" w:cs="Times New Roman"/>
        </w:rPr>
        <w:t>, využívající svou schopnost odposlouchávat a následně upravující informace v novinách, představuje paralelu k politické manipulaci a sledování občanů za účelem udržení moci a potlačení opozice</w:t>
      </w:r>
      <w:r w:rsidR="00E07EB9" w:rsidRPr="7E59E492">
        <w:rPr>
          <w:rFonts w:hAnsi="Times New Roman" w:cs="Times New Roman"/>
        </w:rPr>
        <w:t>.</w:t>
      </w:r>
    </w:p>
    <w:p w14:paraId="6C8A04DC" w14:textId="2A5B0A29" w:rsidR="007654A3" w:rsidRDefault="00097FC6" w:rsidP="7E59E492">
      <w:pPr>
        <w:rPr>
          <w:rFonts w:hAnsi="Times New Roman" w:cs="Times New Roman"/>
        </w:rPr>
      </w:pPr>
      <w:r w:rsidRPr="7E59E492">
        <w:rPr>
          <w:rFonts w:hAnsi="Times New Roman" w:cs="Times New Roman"/>
        </w:rPr>
        <w:t xml:space="preserve">Květina chytrosti, kterou je pravidelně nucen Oskar inhalovat, ho, jak jsem již zmínila, dělá nadprůměrně inteligentním. </w:t>
      </w:r>
      <w:r w:rsidR="00FE6C91" w:rsidRPr="7E59E492">
        <w:rPr>
          <w:rFonts w:hAnsi="Times New Roman" w:cs="Times New Roman"/>
        </w:rPr>
        <w:t xml:space="preserve">Tato situace ukazuje, že Oskar </w:t>
      </w:r>
      <w:r w:rsidR="000F09C4" w:rsidRPr="7E59E492">
        <w:rPr>
          <w:rFonts w:hAnsi="Times New Roman" w:cs="Times New Roman"/>
        </w:rPr>
        <w:t>vděčí za příležitost svému otci, který stojí za krádeží kouzelných květin s cílem zvýšit popularitu a vliv své rodiny. I přes Oskarův protest proti užívání květiny jeho otec trvá na svém rozhodnutí</w:t>
      </w:r>
      <w:r w:rsidR="00312B3C" w:rsidRPr="7E59E492">
        <w:rPr>
          <w:rFonts w:hAnsi="Times New Roman" w:cs="Times New Roman"/>
        </w:rPr>
        <w:t xml:space="preserve"> a je si plně vědom toho, že inteligence jeho syna je závislá pouze na květině. Díky svým manipulačním schopnostem</w:t>
      </w:r>
      <w:r w:rsidR="007A0A5B" w:rsidRPr="7E59E492">
        <w:rPr>
          <w:rFonts w:hAnsi="Times New Roman" w:cs="Times New Roman"/>
        </w:rPr>
        <w:t xml:space="preserve"> donutí Oskara, aby jako podmínku pro přijetí nabídky stát se vedoucím </w:t>
      </w:r>
      <w:r w:rsidR="41B6876A" w:rsidRPr="7E59E492">
        <w:rPr>
          <w:rFonts w:hAnsi="Times New Roman" w:cs="Times New Roman"/>
        </w:rPr>
        <w:t>Ú</w:t>
      </w:r>
      <w:r w:rsidR="007A0A5B" w:rsidRPr="7E59E492">
        <w:rPr>
          <w:rFonts w:hAnsi="Times New Roman" w:cs="Times New Roman"/>
        </w:rPr>
        <w:t>stavu pro zdokonalení člověka</w:t>
      </w:r>
      <w:r w:rsidR="00E91710" w:rsidRPr="7E59E492">
        <w:rPr>
          <w:rFonts w:hAnsi="Times New Roman" w:cs="Times New Roman"/>
        </w:rPr>
        <w:t xml:space="preserve">, stanovil propuštění současného vedoucího profesora, který je </w:t>
      </w:r>
      <w:r w:rsidR="00813154" w:rsidRPr="7E59E492">
        <w:rPr>
          <w:rFonts w:hAnsi="Times New Roman" w:cs="Times New Roman"/>
        </w:rPr>
        <w:t xml:space="preserve">na svém pracovišti </w:t>
      </w:r>
      <w:r w:rsidR="00E91710" w:rsidRPr="7E59E492">
        <w:rPr>
          <w:rFonts w:hAnsi="Times New Roman" w:cs="Times New Roman"/>
        </w:rPr>
        <w:t>obdivován pro svou přirozenou inteligen</w:t>
      </w:r>
      <w:r w:rsidR="003B0A3A" w:rsidRPr="7E59E492">
        <w:rPr>
          <w:rFonts w:hAnsi="Times New Roman" w:cs="Times New Roman"/>
        </w:rPr>
        <w:t>ci. Po propuštění je profesor nucen pracovat jako prodejce melounů, což je pozice, která je pod jeho kvalifika</w:t>
      </w:r>
      <w:r w:rsidR="004F6B5C" w:rsidRPr="7E59E492">
        <w:rPr>
          <w:rFonts w:hAnsi="Times New Roman" w:cs="Times New Roman"/>
        </w:rPr>
        <w:t xml:space="preserve">cí a vysokoškolským vzděláním. Tato situace analogicky odkazuje na potrestání postavy Rumburaka ze seriálu </w:t>
      </w:r>
      <w:r w:rsidR="004F6B5C" w:rsidRPr="7E59E492">
        <w:rPr>
          <w:rFonts w:hAnsi="Times New Roman" w:cs="Times New Roman"/>
          <w:i/>
          <w:iCs/>
        </w:rPr>
        <w:t xml:space="preserve">Arabela, </w:t>
      </w:r>
      <w:r w:rsidR="004F6B5C" w:rsidRPr="7E59E492">
        <w:rPr>
          <w:rFonts w:hAnsi="Times New Roman" w:cs="Times New Roman"/>
        </w:rPr>
        <w:t>který byl kvůli své chybě potrestán proměněním na myčku. Divák zde také může pozor</w:t>
      </w:r>
      <w:r w:rsidR="007B31CF" w:rsidRPr="7E59E492">
        <w:rPr>
          <w:rFonts w:hAnsi="Times New Roman" w:cs="Times New Roman"/>
        </w:rPr>
        <w:t>ovat paralely s historickými událostmi, jako bylo pro</w:t>
      </w:r>
      <w:r w:rsidR="006357BC" w:rsidRPr="7E59E492">
        <w:rPr>
          <w:rFonts w:hAnsi="Times New Roman" w:cs="Times New Roman"/>
        </w:rPr>
        <w:t>pouštění vzdělaných lidí z vysokých pozic, jak</w:t>
      </w:r>
      <w:r w:rsidR="7923152B" w:rsidRPr="7E59E492">
        <w:rPr>
          <w:rFonts w:hAnsi="Times New Roman" w:cs="Times New Roman"/>
        </w:rPr>
        <w:t xml:space="preserve"> tomu</w:t>
      </w:r>
      <w:r w:rsidR="006357BC" w:rsidRPr="7E59E492">
        <w:rPr>
          <w:rFonts w:hAnsi="Times New Roman" w:cs="Times New Roman"/>
        </w:rPr>
        <w:t xml:space="preserve"> bylo například v Československé televizi za </w:t>
      </w:r>
      <w:r w:rsidR="00251798" w:rsidRPr="7E59E492">
        <w:rPr>
          <w:rFonts w:hAnsi="Times New Roman" w:cs="Times New Roman"/>
        </w:rPr>
        <w:t xml:space="preserve">doby normalizačního procesu. Tento jev byl již popsán v teoretické části práce a nyní se reflektuje </w:t>
      </w:r>
      <w:r w:rsidR="00125ABA" w:rsidRPr="7E59E492">
        <w:rPr>
          <w:rFonts w:hAnsi="Times New Roman" w:cs="Times New Roman"/>
        </w:rPr>
        <w:t>ve výše</w:t>
      </w:r>
      <w:r w:rsidR="00DA5399" w:rsidRPr="7E59E492">
        <w:rPr>
          <w:rFonts w:hAnsi="Times New Roman" w:cs="Times New Roman"/>
        </w:rPr>
        <w:t xml:space="preserve"> popsaném</w:t>
      </w:r>
      <w:r w:rsidR="4EE7FF53" w:rsidRPr="7E59E492">
        <w:rPr>
          <w:rFonts w:hAnsi="Times New Roman" w:cs="Times New Roman"/>
        </w:rPr>
        <w:t xml:space="preserve"> příběhu</w:t>
      </w:r>
      <w:r w:rsidR="00DA5399" w:rsidRPr="7E59E492">
        <w:rPr>
          <w:rFonts w:hAnsi="Times New Roman" w:cs="Times New Roman"/>
        </w:rPr>
        <w:t xml:space="preserve">. Tímto způsobem může divák vidět spojitost mezi fikčním </w:t>
      </w:r>
      <w:r w:rsidR="547367D7" w:rsidRPr="7E59E492">
        <w:rPr>
          <w:rFonts w:hAnsi="Times New Roman" w:cs="Times New Roman"/>
        </w:rPr>
        <w:t xml:space="preserve">narativem </w:t>
      </w:r>
      <w:r w:rsidR="00DA5399" w:rsidRPr="7E59E492">
        <w:rPr>
          <w:rFonts w:hAnsi="Times New Roman" w:cs="Times New Roman"/>
        </w:rPr>
        <w:t>a skutečnými událostmi, což může posílit</w:t>
      </w:r>
      <w:r w:rsidR="009E7293" w:rsidRPr="7E59E492">
        <w:rPr>
          <w:rFonts w:hAnsi="Times New Roman" w:cs="Times New Roman"/>
        </w:rPr>
        <w:t xml:space="preserve"> jeho porozumění tématu a zvýšit reflexi společensk</w:t>
      </w:r>
      <w:r w:rsidR="5930BF53" w:rsidRPr="7E59E492">
        <w:rPr>
          <w:rFonts w:hAnsi="Times New Roman" w:cs="Times New Roman"/>
        </w:rPr>
        <w:t>ých</w:t>
      </w:r>
      <w:r w:rsidR="009E7293" w:rsidRPr="7E59E492">
        <w:rPr>
          <w:rFonts w:hAnsi="Times New Roman" w:cs="Times New Roman"/>
        </w:rPr>
        <w:t xml:space="preserve"> problém</w:t>
      </w:r>
      <w:r w:rsidR="4414A650" w:rsidRPr="7E59E492">
        <w:rPr>
          <w:rFonts w:hAnsi="Times New Roman" w:cs="Times New Roman"/>
        </w:rPr>
        <w:t>ů</w:t>
      </w:r>
      <w:r w:rsidR="009E7293" w:rsidRPr="7E59E492">
        <w:rPr>
          <w:rFonts w:hAnsi="Times New Roman" w:cs="Times New Roman"/>
        </w:rPr>
        <w:t>.</w:t>
      </w:r>
    </w:p>
    <w:p w14:paraId="258FDAEF" w14:textId="2963C656" w:rsidR="0089539F" w:rsidRDefault="0089539F" w:rsidP="005A4D14">
      <w:pPr>
        <w:rPr>
          <w:rFonts w:hAnsi="Times New Roman" w:cs="Times New Roman"/>
        </w:rPr>
      </w:pPr>
      <w:r w:rsidRPr="7E59E492">
        <w:rPr>
          <w:rFonts w:hAnsi="Times New Roman" w:cs="Times New Roman"/>
        </w:rPr>
        <w:t xml:space="preserve">Další květinou, která dopomohla k velkému vlivu rodiny Blechů je květina zdraví. </w:t>
      </w:r>
      <w:r w:rsidR="00351B88" w:rsidRPr="7E59E492">
        <w:rPr>
          <w:rFonts w:hAnsi="Times New Roman" w:cs="Times New Roman"/>
        </w:rPr>
        <w:t xml:space="preserve">Květina zdraví díky své schopnosti uzdravuje všechny nemoci. </w:t>
      </w:r>
      <w:r w:rsidR="003B1996" w:rsidRPr="7E59E492">
        <w:rPr>
          <w:rFonts w:hAnsi="Times New Roman" w:cs="Times New Roman"/>
        </w:rPr>
        <w:t xml:space="preserve">Díky květině </w:t>
      </w:r>
      <w:r w:rsidR="003029AD" w:rsidRPr="7E59E492">
        <w:rPr>
          <w:rFonts w:hAnsi="Times New Roman" w:cs="Times New Roman"/>
        </w:rPr>
        <w:t>zdraví se Blecha stane v městečku velmi populárním a oblíbeným, protože úspěšně vyléčí všechny nemoci pacientů v nemocnici. Nicméně schopnost květiny zakrýv</w:t>
      </w:r>
      <w:r w:rsidR="004A11C4" w:rsidRPr="7E59E492">
        <w:rPr>
          <w:rFonts w:hAnsi="Times New Roman" w:cs="Times New Roman"/>
        </w:rPr>
        <w:t>á svými primitivními léčebnými metodami</w:t>
      </w:r>
      <w:r w:rsidR="000D24A9" w:rsidRPr="7E59E492">
        <w:rPr>
          <w:rFonts w:hAnsi="Times New Roman" w:cs="Times New Roman"/>
        </w:rPr>
        <w:t>, čímž obyvatelům městečka lže</w:t>
      </w:r>
      <w:r w:rsidR="00825F72" w:rsidRPr="7E59E492">
        <w:rPr>
          <w:rFonts w:hAnsi="Times New Roman" w:cs="Times New Roman"/>
        </w:rPr>
        <w:t xml:space="preserve"> – jediní, kteří Blechu kritizují jsou vědecké elity z již zmiňovaného ústavu, ty však Blecha </w:t>
      </w:r>
      <w:r w:rsidR="007B4819" w:rsidRPr="7E59E492">
        <w:rPr>
          <w:rFonts w:hAnsi="Times New Roman" w:cs="Times New Roman"/>
        </w:rPr>
        <w:t>diskriminuje</w:t>
      </w:r>
      <w:r w:rsidR="00700AF4" w:rsidRPr="7E59E492">
        <w:rPr>
          <w:rFonts w:hAnsi="Times New Roman" w:cs="Times New Roman"/>
        </w:rPr>
        <w:t>,</w:t>
      </w:r>
      <w:r w:rsidR="007B4819" w:rsidRPr="7E59E492">
        <w:rPr>
          <w:rFonts w:hAnsi="Times New Roman" w:cs="Times New Roman"/>
        </w:rPr>
        <w:t xml:space="preserve"> a právě i t</w:t>
      </w:r>
      <w:r w:rsidR="00D54256" w:rsidRPr="7E59E492">
        <w:rPr>
          <w:rFonts w:hAnsi="Times New Roman" w:cs="Times New Roman"/>
        </w:rPr>
        <w:t xml:space="preserve">ímto </w:t>
      </w:r>
      <w:r w:rsidR="007B4819" w:rsidRPr="7E59E492">
        <w:rPr>
          <w:rFonts w:hAnsi="Times New Roman" w:cs="Times New Roman"/>
        </w:rPr>
        <w:t>činem</w:t>
      </w:r>
      <w:r w:rsidR="00D54256" w:rsidRPr="7E59E492">
        <w:rPr>
          <w:rFonts w:hAnsi="Times New Roman" w:cs="Times New Roman"/>
        </w:rPr>
        <w:t xml:space="preserve"> si Blecha získává přízeň určité části obyvatel města, kteří ho následně</w:t>
      </w:r>
      <w:r w:rsidR="00700AF4" w:rsidRPr="7E59E492">
        <w:rPr>
          <w:rFonts w:hAnsi="Times New Roman" w:cs="Times New Roman"/>
        </w:rPr>
        <w:t xml:space="preserve"> podporují i poté, co je obviněn učitelem Jandou. Manipulací s pravdou dosahuje Blecha toho, že </w:t>
      </w:r>
      <w:r w:rsidR="00D77002" w:rsidRPr="7E59E492">
        <w:rPr>
          <w:rFonts w:hAnsi="Times New Roman" w:cs="Times New Roman"/>
        </w:rPr>
        <w:t xml:space="preserve">i přes </w:t>
      </w:r>
      <w:r w:rsidR="00091513" w:rsidRPr="7E59E492">
        <w:rPr>
          <w:rFonts w:hAnsi="Times New Roman" w:cs="Times New Roman"/>
        </w:rPr>
        <w:t>J</w:t>
      </w:r>
      <w:r w:rsidR="00D77002" w:rsidRPr="7E59E492">
        <w:rPr>
          <w:rFonts w:hAnsi="Times New Roman" w:cs="Times New Roman"/>
        </w:rPr>
        <w:t>andovo obvinění</w:t>
      </w:r>
      <w:r w:rsidR="00091513" w:rsidRPr="7E59E492">
        <w:rPr>
          <w:rFonts w:hAnsi="Times New Roman" w:cs="Times New Roman"/>
        </w:rPr>
        <w:t xml:space="preserve">, že Oskar nemohl jen tak dosáhnout tak vysoké inteligence, je celá rodina adorována </w:t>
      </w:r>
      <w:r w:rsidR="00E43AA4" w:rsidRPr="7E59E492">
        <w:rPr>
          <w:rFonts w:hAnsi="Times New Roman" w:cs="Times New Roman"/>
        </w:rPr>
        <w:t>obyvateli města a považována za jeho chloubu. Toto celé představuje velký kontrast s již zmíněným osudem profesora</w:t>
      </w:r>
      <w:r w:rsidR="00D656AE" w:rsidRPr="7E59E492">
        <w:rPr>
          <w:rFonts w:hAnsi="Times New Roman" w:cs="Times New Roman"/>
        </w:rPr>
        <w:t xml:space="preserve"> – tímto je zde ukázáno rozdílné vnímání a hodnocení inteligence a úspěchu ve společnosti.</w:t>
      </w:r>
    </w:p>
    <w:p w14:paraId="1923FF16" w14:textId="2E74B8E5" w:rsidR="004F3C2E" w:rsidRDefault="00ED0CD3" w:rsidP="004806FC">
      <w:pPr>
        <w:rPr>
          <w:rFonts w:hAnsi="Times New Roman" w:cs="Times New Roman"/>
        </w:rPr>
      </w:pPr>
      <w:r w:rsidRPr="7E59E492">
        <w:rPr>
          <w:rFonts w:hAnsi="Times New Roman" w:cs="Times New Roman"/>
        </w:rPr>
        <w:lastRenderedPageBreak/>
        <w:t>Na základě provedené analýzy js</w:t>
      </w:r>
      <w:r w:rsidR="4B1DA5B3" w:rsidRPr="7E59E492">
        <w:rPr>
          <w:rFonts w:hAnsi="Times New Roman" w:cs="Times New Roman"/>
        </w:rPr>
        <w:t>em</w:t>
      </w:r>
      <w:r w:rsidRPr="7E59E492">
        <w:rPr>
          <w:rFonts w:hAnsi="Times New Roman" w:cs="Times New Roman"/>
        </w:rPr>
        <w:t xml:space="preserve"> </w:t>
      </w:r>
      <w:r w:rsidR="00BA11B8" w:rsidRPr="7E59E492">
        <w:rPr>
          <w:rFonts w:hAnsi="Times New Roman" w:cs="Times New Roman"/>
        </w:rPr>
        <w:t>identifikovala určitou analogii s politickými událostmi v Československu v období normalizace</w:t>
      </w:r>
      <w:r w:rsidR="0027217B" w:rsidRPr="7E59E492">
        <w:rPr>
          <w:rFonts w:hAnsi="Times New Roman" w:cs="Times New Roman"/>
        </w:rPr>
        <w:t xml:space="preserve">. První paralelu lze </w:t>
      </w:r>
      <w:r w:rsidR="6AD1BEDE" w:rsidRPr="7E59E492">
        <w:rPr>
          <w:rFonts w:hAnsi="Times New Roman" w:cs="Times New Roman"/>
        </w:rPr>
        <w:t>vidět v</w:t>
      </w:r>
      <w:r w:rsidR="0027217B" w:rsidRPr="7E59E492">
        <w:rPr>
          <w:rFonts w:hAnsi="Times New Roman" w:cs="Times New Roman"/>
        </w:rPr>
        <w:t> praktik</w:t>
      </w:r>
      <w:r w:rsidR="7502FC47" w:rsidRPr="7E59E492">
        <w:rPr>
          <w:rFonts w:hAnsi="Times New Roman" w:cs="Times New Roman"/>
        </w:rPr>
        <w:t>ách</w:t>
      </w:r>
      <w:r w:rsidR="0027217B" w:rsidRPr="7E59E492">
        <w:rPr>
          <w:rFonts w:hAnsi="Times New Roman" w:cs="Times New Roman"/>
        </w:rPr>
        <w:t xml:space="preserve"> </w:t>
      </w:r>
      <w:r w:rsidR="7774B610" w:rsidRPr="7E59E492">
        <w:rPr>
          <w:rFonts w:hAnsi="Times New Roman" w:cs="Times New Roman"/>
        </w:rPr>
        <w:t>S</w:t>
      </w:r>
      <w:r w:rsidR="0027217B" w:rsidRPr="7E59E492">
        <w:rPr>
          <w:rFonts w:hAnsi="Times New Roman" w:cs="Times New Roman"/>
        </w:rPr>
        <w:t xml:space="preserve">tátní bezpečností, kde </w:t>
      </w:r>
      <w:r w:rsidR="00D27ED7" w:rsidRPr="7E59E492">
        <w:rPr>
          <w:rFonts w:hAnsi="Times New Roman" w:cs="Times New Roman"/>
        </w:rPr>
        <w:t>může divák sledovat podobnost s metodami sledování a manipulace s informacemi. Tyto praktiky byly běžné za éry komunistického režimu</w:t>
      </w:r>
      <w:r w:rsidR="00844294" w:rsidRPr="7E59E492">
        <w:rPr>
          <w:rFonts w:hAnsi="Times New Roman" w:cs="Times New Roman"/>
        </w:rPr>
        <w:t xml:space="preserve"> a lze je pozorovat ve scéně, kde paní Blechová odposlouchává a manipuluje s informacemi. </w:t>
      </w:r>
      <w:r w:rsidR="00181CDC" w:rsidRPr="7E59E492">
        <w:rPr>
          <w:rFonts w:hAnsi="Times New Roman" w:cs="Times New Roman"/>
        </w:rPr>
        <w:t>Druhou analogii</w:t>
      </w:r>
      <w:r w:rsidR="00026A6F" w:rsidRPr="7E59E492">
        <w:rPr>
          <w:rFonts w:hAnsi="Times New Roman" w:cs="Times New Roman"/>
        </w:rPr>
        <w:t xml:space="preserve"> je propuštění vzdělaných lidí</w:t>
      </w:r>
      <w:r w:rsidR="00C618D3" w:rsidRPr="7E59E492">
        <w:rPr>
          <w:rFonts w:hAnsi="Times New Roman" w:cs="Times New Roman"/>
        </w:rPr>
        <w:t>. Situace profeso</w:t>
      </w:r>
      <w:r w:rsidR="5DB1AC54" w:rsidRPr="7E59E492">
        <w:rPr>
          <w:rFonts w:hAnsi="Times New Roman" w:cs="Times New Roman"/>
        </w:rPr>
        <w:t>r</w:t>
      </w:r>
      <w:r w:rsidR="00C618D3" w:rsidRPr="7E59E492">
        <w:rPr>
          <w:rFonts w:hAnsi="Times New Roman" w:cs="Times New Roman"/>
        </w:rPr>
        <w:t>a, který je nucen opustit svou pozici a pracovat pod svou úrovní kvalifikace, reflektuje politiku prop</w:t>
      </w:r>
      <w:r w:rsidR="6CB66D93" w:rsidRPr="7E59E492">
        <w:rPr>
          <w:rFonts w:hAnsi="Times New Roman" w:cs="Times New Roman"/>
        </w:rPr>
        <w:t>o</w:t>
      </w:r>
      <w:r w:rsidR="00C618D3" w:rsidRPr="7E59E492">
        <w:rPr>
          <w:rFonts w:hAnsi="Times New Roman" w:cs="Times New Roman"/>
        </w:rPr>
        <w:t xml:space="preserve">uštění vzdělaných </w:t>
      </w:r>
      <w:r w:rsidR="004A7F60" w:rsidRPr="7E59E492">
        <w:rPr>
          <w:rFonts w:hAnsi="Times New Roman" w:cs="Times New Roman"/>
        </w:rPr>
        <w:t xml:space="preserve">a nepohodlných jedinců z vysokých pozic, jaké probíhaly například v Československé televizi od roku 1970. Třetí </w:t>
      </w:r>
      <w:r w:rsidR="00FE6F6D" w:rsidRPr="7E59E492">
        <w:rPr>
          <w:rFonts w:hAnsi="Times New Roman" w:cs="Times New Roman"/>
        </w:rPr>
        <w:t>paralelu může divák vnímat v manipulaci s informacemi a kontrole médií. Blechova rodina manipuluje s pravdou a ovládá informace prostřednictvím novin, což může připomínat politiku manipulace s informacemi a kontrolu nad médii v komunistickém režimu. Další analogie</w:t>
      </w:r>
      <w:r w:rsidR="009F045A" w:rsidRPr="7E59E492">
        <w:rPr>
          <w:rFonts w:hAnsi="Times New Roman" w:cs="Times New Roman"/>
        </w:rPr>
        <w:t xml:space="preserve"> je samotná postava pana Blechy, který využívá kouzelné květiny ke klamání a manipulaci s</w:t>
      </w:r>
      <w:r w:rsidR="00DB1BCC" w:rsidRPr="7E59E492">
        <w:rPr>
          <w:rFonts w:hAnsi="Times New Roman" w:cs="Times New Roman"/>
        </w:rPr>
        <w:t> </w:t>
      </w:r>
      <w:r w:rsidR="009F045A" w:rsidRPr="7E59E492">
        <w:rPr>
          <w:rFonts w:hAnsi="Times New Roman" w:cs="Times New Roman"/>
        </w:rPr>
        <w:t>obyvateli</w:t>
      </w:r>
      <w:r w:rsidR="00DB1BCC" w:rsidRPr="7E59E492">
        <w:rPr>
          <w:rFonts w:hAnsi="Times New Roman" w:cs="Times New Roman"/>
        </w:rPr>
        <w:t xml:space="preserve"> podobně jako političtí lídři, kteří </w:t>
      </w:r>
      <w:r w:rsidR="00483FAF" w:rsidRPr="7E59E492">
        <w:rPr>
          <w:rFonts w:hAnsi="Times New Roman" w:cs="Times New Roman"/>
        </w:rPr>
        <w:t xml:space="preserve">využívali propagandu a dezinformace k udržení moci a kontroly nad společností. Tyto politické </w:t>
      </w:r>
      <w:r w:rsidR="005D7478" w:rsidRPr="7E59E492">
        <w:rPr>
          <w:rFonts w:hAnsi="Times New Roman" w:cs="Times New Roman"/>
        </w:rPr>
        <w:t xml:space="preserve">praktiky </w:t>
      </w:r>
      <w:r w:rsidR="00EB0D7C" w:rsidRPr="7E59E492">
        <w:rPr>
          <w:rFonts w:hAnsi="Times New Roman" w:cs="Times New Roman"/>
        </w:rPr>
        <w:t>vedení státu</w:t>
      </w:r>
      <w:r w:rsidR="005B0A8A" w:rsidRPr="7E59E492">
        <w:rPr>
          <w:rFonts w:hAnsi="Times New Roman" w:cs="Times New Roman"/>
        </w:rPr>
        <w:t xml:space="preserve"> často prezentovaly falešnou tvář</w:t>
      </w:r>
      <w:r w:rsidR="00EB0D7C" w:rsidRPr="7E59E492">
        <w:rPr>
          <w:rFonts w:hAnsi="Times New Roman" w:cs="Times New Roman"/>
        </w:rPr>
        <w:t>,</w:t>
      </w:r>
      <w:r w:rsidR="005B0A8A" w:rsidRPr="7E59E492">
        <w:rPr>
          <w:rFonts w:hAnsi="Times New Roman" w:cs="Times New Roman"/>
        </w:rPr>
        <w:t xml:space="preserve"> úspěch</w:t>
      </w:r>
      <w:r w:rsidR="00EB0D7C" w:rsidRPr="7E59E492">
        <w:rPr>
          <w:rFonts w:hAnsi="Times New Roman" w:cs="Times New Roman"/>
        </w:rPr>
        <w:t xml:space="preserve"> a blahobyt</w:t>
      </w:r>
      <w:r w:rsidR="005B0A8A" w:rsidRPr="7E59E492">
        <w:rPr>
          <w:rFonts w:hAnsi="Times New Roman" w:cs="Times New Roman"/>
        </w:rPr>
        <w:t xml:space="preserve">, zatímco </w:t>
      </w:r>
      <w:r w:rsidR="00EB0D7C" w:rsidRPr="7E59E492">
        <w:rPr>
          <w:rFonts w:hAnsi="Times New Roman" w:cs="Times New Roman"/>
        </w:rPr>
        <w:t>skutečný stav v zemi mohl být mnohem méně slibný</w:t>
      </w:r>
      <w:r w:rsidR="00720612" w:rsidRPr="7E59E492">
        <w:rPr>
          <w:rFonts w:hAnsi="Times New Roman" w:cs="Times New Roman"/>
        </w:rPr>
        <w:t>, jak jsem již popsala v teoretické části.</w:t>
      </w:r>
      <w:r w:rsidR="00617EE0" w:rsidRPr="7E59E492">
        <w:rPr>
          <w:rFonts w:hAnsi="Times New Roman" w:cs="Times New Roman"/>
        </w:rPr>
        <w:t xml:space="preserve"> Tento seriál se liší od seriálu </w:t>
      </w:r>
      <w:r w:rsidR="00617EE0" w:rsidRPr="7E59E492">
        <w:rPr>
          <w:rFonts w:hAnsi="Times New Roman" w:cs="Times New Roman"/>
          <w:i/>
          <w:iCs/>
        </w:rPr>
        <w:t xml:space="preserve">Arabela </w:t>
      </w:r>
      <w:r w:rsidR="00617EE0" w:rsidRPr="7E59E492">
        <w:rPr>
          <w:rFonts w:hAnsi="Times New Roman" w:cs="Times New Roman"/>
        </w:rPr>
        <w:t>tím, že zde není tak velké množství</w:t>
      </w:r>
      <w:r w:rsidR="00AD35AF">
        <w:rPr>
          <w:rFonts w:hAnsi="Times New Roman" w:cs="Times New Roman"/>
        </w:rPr>
        <w:t xml:space="preserve"> </w:t>
      </w:r>
      <w:r w:rsidR="00617EE0" w:rsidRPr="7E59E492">
        <w:rPr>
          <w:rFonts w:hAnsi="Times New Roman" w:cs="Times New Roman"/>
        </w:rPr>
        <w:t>metaforických zobrazení ideologie</w:t>
      </w:r>
      <w:r w:rsidR="00321252" w:rsidRPr="7E59E492">
        <w:rPr>
          <w:rFonts w:hAnsi="Times New Roman" w:cs="Times New Roman"/>
        </w:rPr>
        <w:t>, ale je zobrazována pomocí dialogů, či samotnou interakcí</w:t>
      </w:r>
      <w:r w:rsidR="25735D87" w:rsidRPr="7E59E492">
        <w:rPr>
          <w:rFonts w:hAnsi="Times New Roman" w:cs="Times New Roman"/>
        </w:rPr>
        <w:t xml:space="preserve"> mezi postavami</w:t>
      </w:r>
      <w:r w:rsidR="00631EA6" w:rsidRPr="7E59E492">
        <w:rPr>
          <w:rFonts w:hAnsi="Times New Roman" w:cs="Times New Roman"/>
        </w:rPr>
        <w:t>.</w:t>
      </w:r>
    </w:p>
    <w:p w14:paraId="1ADE29F1" w14:textId="77777777" w:rsidR="004F3C2E" w:rsidRDefault="004F3C2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Pr>
          <w:rFonts w:hAnsi="Times New Roman" w:cs="Times New Roman"/>
        </w:rPr>
        <w:br w:type="page"/>
      </w:r>
    </w:p>
    <w:p w14:paraId="2C9CAE10" w14:textId="5A460F50" w:rsidR="003C4C7C" w:rsidRDefault="003C4C7C" w:rsidP="003C4C7C">
      <w:pPr>
        <w:pStyle w:val="Styl1"/>
      </w:pPr>
      <w:bookmarkStart w:id="15" w:name="_Toc165880773"/>
      <w:r>
        <w:lastRenderedPageBreak/>
        <w:t>Návšt</w:t>
      </w:r>
      <w:r w:rsidR="00080898">
        <w:t>ě</w:t>
      </w:r>
      <w:r>
        <w:t>vníci</w:t>
      </w:r>
      <w:bookmarkEnd w:id="15"/>
    </w:p>
    <w:p w14:paraId="097D58CB" w14:textId="14DAC193" w:rsidR="0086395D" w:rsidRDefault="008C649A" w:rsidP="7E59E492">
      <w:pPr>
        <w:pBdr>
          <w:top w:val="none" w:sz="0" w:space="0" w:color="auto"/>
          <w:left w:val="none" w:sz="0" w:space="0" w:color="auto"/>
          <w:bottom w:val="none" w:sz="0" w:space="0" w:color="auto"/>
          <w:right w:val="none" w:sz="0" w:space="0" w:color="auto"/>
          <w:between w:val="none" w:sz="0" w:space="0" w:color="auto"/>
          <w:bar w:val="none" w:sz="0" w:color="auto"/>
        </w:pBdr>
        <w:ind w:firstLine="349"/>
        <w:rPr>
          <w:rFonts w:hAnsi="Times New Roman" w:cs="Times New Roman"/>
          <w:lang w:eastAsia="x-none"/>
        </w:rPr>
      </w:pPr>
      <w:r w:rsidRPr="7E59E492">
        <w:rPr>
          <w:rFonts w:hAnsi="Times New Roman" w:cs="Times New Roman"/>
        </w:rPr>
        <w:t>U tohoto seriálu se v analýze zam</w:t>
      </w:r>
      <w:r w:rsidR="00510A8F" w:rsidRPr="7E59E492">
        <w:rPr>
          <w:rFonts w:hAnsi="Times New Roman" w:cs="Times New Roman"/>
        </w:rPr>
        <w:t>ěřím</w:t>
      </w:r>
      <w:r w:rsidR="002D1C02" w:rsidRPr="7E59E492">
        <w:rPr>
          <w:rFonts w:hAnsi="Times New Roman" w:cs="Times New Roman"/>
        </w:rPr>
        <w:t xml:space="preserve"> na kostým</w:t>
      </w:r>
      <w:r w:rsidR="2B55C1C9" w:rsidRPr="7E59E492">
        <w:rPr>
          <w:rFonts w:hAnsi="Times New Roman" w:cs="Times New Roman"/>
        </w:rPr>
        <w:t>y</w:t>
      </w:r>
      <w:r w:rsidR="002D1C02" w:rsidRPr="7E59E492">
        <w:rPr>
          <w:rFonts w:hAnsi="Times New Roman" w:cs="Times New Roman"/>
        </w:rPr>
        <w:t xml:space="preserve"> postav, na interakci mezi postavami</w:t>
      </w:r>
      <w:r w:rsidR="00CA3568" w:rsidRPr="7E59E492">
        <w:rPr>
          <w:rFonts w:hAnsi="Times New Roman" w:cs="Times New Roman"/>
        </w:rPr>
        <w:t xml:space="preserve"> a na prvky, které mohou obsahovat komunistickou formu propagandy. </w:t>
      </w:r>
      <w:r w:rsidR="00930AE3" w:rsidRPr="7E59E492">
        <w:rPr>
          <w:rFonts w:hAnsi="Times New Roman" w:cs="Times New Roman"/>
        </w:rPr>
        <w:t>Seriál přesune diváky do vzdálené budoucnosti roku 2484, kde vybraná skupina jedinců</w:t>
      </w:r>
      <w:r w:rsidR="00416631" w:rsidRPr="7E59E492">
        <w:rPr>
          <w:rFonts w:hAnsi="Times New Roman" w:cs="Times New Roman"/>
        </w:rPr>
        <w:t xml:space="preserve"> podniká cestu zpět do minulosti za účelem získání matematického vzorce od génia Adama </w:t>
      </w:r>
      <w:proofErr w:type="spellStart"/>
      <w:r w:rsidR="00416631" w:rsidRPr="7E59E492">
        <w:rPr>
          <w:rFonts w:hAnsi="Times New Roman" w:cs="Times New Roman"/>
        </w:rPr>
        <w:t>Bernaua</w:t>
      </w:r>
      <w:proofErr w:type="spellEnd"/>
      <w:r w:rsidR="00BB61F6" w:rsidRPr="7E59E492">
        <w:rPr>
          <w:rFonts w:hAnsi="Times New Roman" w:cs="Times New Roman"/>
        </w:rPr>
        <w:t xml:space="preserve">. Tento vzorec má klíčový význam pro manipulaci s pohybem kontinentů, neboť planeta Země čelí hrozbě srážky s kontinentem, na kterou </w:t>
      </w:r>
      <w:r w:rsidR="009F4F3A" w:rsidRPr="7E59E492">
        <w:rPr>
          <w:rFonts w:hAnsi="Times New Roman" w:cs="Times New Roman"/>
        </w:rPr>
        <w:t xml:space="preserve">obyvatele upozorní Centrální mozek lidstva. </w:t>
      </w:r>
    </w:p>
    <w:p w14:paraId="29E7BBEB" w14:textId="685B31E5" w:rsidR="00DC27E2" w:rsidRDefault="009F4F3A" w:rsidP="7E59E492">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hAnsi="Times New Roman" w:cs="Times New Roman"/>
          <w:lang w:eastAsia="x-none"/>
        </w:rPr>
      </w:pPr>
      <w:r w:rsidRPr="7E59E492">
        <w:rPr>
          <w:rFonts w:hAnsi="Times New Roman" w:cs="Times New Roman"/>
        </w:rPr>
        <w:t>Kostýmový design v budoucnosti představených postav</w:t>
      </w:r>
      <w:r w:rsidR="00216429" w:rsidRPr="7E59E492">
        <w:rPr>
          <w:rFonts w:hAnsi="Times New Roman" w:cs="Times New Roman"/>
        </w:rPr>
        <w:t xml:space="preserve"> je sjednocený do stejného stylu. Většina postav nosí těsně přiléhavé kombinézy ve světlých tónech barevného spektra</w:t>
      </w:r>
      <w:r w:rsidR="00967810" w:rsidRPr="7E59E492">
        <w:rPr>
          <w:rFonts w:hAnsi="Times New Roman" w:cs="Times New Roman"/>
        </w:rPr>
        <w:t>. Osoby vyššího postavení zdůrazňují svůj status přítomnost</w:t>
      </w:r>
      <w:r w:rsidR="731772FB" w:rsidRPr="7E59E492">
        <w:rPr>
          <w:rFonts w:hAnsi="Times New Roman" w:cs="Times New Roman"/>
        </w:rPr>
        <w:t>í</w:t>
      </w:r>
      <w:r w:rsidR="00967810" w:rsidRPr="7E59E492">
        <w:rPr>
          <w:rFonts w:hAnsi="Times New Roman" w:cs="Times New Roman"/>
        </w:rPr>
        <w:t xml:space="preserve"> pláště a průhledného límce</w:t>
      </w:r>
      <w:r w:rsidR="00F46DAA" w:rsidRPr="7E59E492">
        <w:rPr>
          <w:rFonts w:hAnsi="Times New Roman" w:cs="Times New Roman"/>
        </w:rPr>
        <w:t xml:space="preserve"> – </w:t>
      </w:r>
      <w:r w:rsidR="005E679D" w:rsidRPr="7E59E492">
        <w:rPr>
          <w:rFonts w:hAnsi="Times New Roman" w:cs="Times New Roman"/>
        </w:rPr>
        <w:t>pokud budeme vycházet z </w:t>
      </w:r>
      <w:proofErr w:type="spellStart"/>
      <w:r w:rsidR="005E679D" w:rsidRPr="7E59E492">
        <w:rPr>
          <w:rFonts w:hAnsi="Times New Roman" w:cs="Times New Roman"/>
        </w:rPr>
        <w:t>Fiskeho</w:t>
      </w:r>
      <w:proofErr w:type="spellEnd"/>
      <w:r w:rsidR="005E679D" w:rsidRPr="7E59E492">
        <w:rPr>
          <w:rFonts w:hAnsi="Times New Roman" w:cs="Times New Roman"/>
        </w:rPr>
        <w:t xml:space="preserve"> televizních kódů, konkrétně ze so</w:t>
      </w:r>
      <w:r w:rsidR="000F0955" w:rsidRPr="7E59E492">
        <w:rPr>
          <w:rFonts w:hAnsi="Times New Roman" w:cs="Times New Roman"/>
        </w:rPr>
        <w:t xml:space="preserve">ciálního kódu, přítomnost pláště a límce jasně divákovi naznačuje </w:t>
      </w:r>
      <w:r w:rsidR="002757DC" w:rsidRPr="7E59E492">
        <w:rPr>
          <w:rFonts w:hAnsi="Times New Roman" w:cs="Times New Roman"/>
        </w:rPr>
        <w:t xml:space="preserve">postavení dané postavy. Tento stejný koncept lze pozorovat i u postavy Rumburaka z již zmiňovaného seriálu </w:t>
      </w:r>
      <w:r w:rsidR="002757DC" w:rsidRPr="7E59E492">
        <w:rPr>
          <w:rFonts w:hAnsi="Times New Roman" w:cs="Times New Roman"/>
          <w:i/>
          <w:iCs/>
        </w:rPr>
        <w:t xml:space="preserve">Arabela, </w:t>
      </w:r>
      <w:r w:rsidR="001426B5" w:rsidRPr="7E59E492">
        <w:rPr>
          <w:rFonts w:hAnsi="Times New Roman" w:cs="Times New Roman"/>
        </w:rPr>
        <w:t xml:space="preserve">kdy, když získal nadřazenou moc, výrazným prvkem jeho kostýmu se stal mohutný plášť. </w:t>
      </w:r>
      <w:r w:rsidR="00C11A3C" w:rsidRPr="7E59E492">
        <w:rPr>
          <w:rFonts w:hAnsi="Times New Roman" w:cs="Times New Roman"/>
        </w:rPr>
        <w:t xml:space="preserve">Kostýmy u </w:t>
      </w:r>
      <w:r w:rsidR="00206B7E" w:rsidRPr="7E59E492">
        <w:rPr>
          <w:rFonts w:hAnsi="Times New Roman" w:cs="Times New Roman"/>
        </w:rPr>
        <w:t>skupiny, která se vydá do minulosti, konkrétně do roku 1984, se mění v návaznosti</w:t>
      </w:r>
      <w:r w:rsidR="2E902988" w:rsidRPr="7E59E492">
        <w:rPr>
          <w:rFonts w:hAnsi="Times New Roman" w:cs="Times New Roman"/>
        </w:rPr>
        <w:t xml:space="preserve"> na to</w:t>
      </w:r>
      <w:r w:rsidR="00206B7E" w:rsidRPr="7E59E492">
        <w:rPr>
          <w:rFonts w:hAnsi="Times New Roman" w:cs="Times New Roman"/>
        </w:rPr>
        <w:t>, v jakém časovém období se nachází. Pokud jsou postavy ve svém reálném čase, tedy v roce 2</w:t>
      </w:r>
      <w:r w:rsidR="00463A51" w:rsidRPr="7E59E492">
        <w:rPr>
          <w:rFonts w:hAnsi="Times New Roman" w:cs="Times New Roman"/>
        </w:rPr>
        <w:t>484</w:t>
      </w:r>
      <w:r w:rsidR="339CE1B9" w:rsidRPr="7E59E492">
        <w:rPr>
          <w:rFonts w:hAnsi="Times New Roman" w:cs="Times New Roman"/>
        </w:rPr>
        <w:t>,</w:t>
      </w:r>
      <w:r w:rsidR="00463A51" w:rsidRPr="7E59E492">
        <w:rPr>
          <w:rFonts w:hAnsi="Times New Roman" w:cs="Times New Roman"/>
        </w:rPr>
        <w:t xml:space="preserve"> oblékají kombinézy, v momentě, kdy se přemístí do roku 1984, kostýmy se změní</w:t>
      </w:r>
      <w:r w:rsidR="00063F99" w:rsidRPr="7E59E492">
        <w:rPr>
          <w:rFonts w:hAnsi="Times New Roman" w:cs="Times New Roman"/>
        </w:rPr>
        <w:t xml:space="preserve"> do tehdejší stylizace. Divák tedy díky změně kostýmu dokáže identifikovat časoprostor, ve které</w:t>
      </w:r>
      <w:r w:rsidR="4144DCF7" w:rsidRPr="7E59E492">
        <w:rPr>
          <w:rFonts w:hAnsi="Times New Roman" w:cs="Times New Roman"/>
        </w:rPr>
        <w:t>m</w:t>
      </w:r>
      <w:r w:rsidR="00063F99" w:rsidRPr="7E59E492">
        <w:rPr>
          <w:rFonts w:hAnsi="Times New Roman" w:cs="Times New Roman"/>
        </w:rPr>
        <w:t xml:space="preserve"> se postavy nachází.</w:t>
      </w:r>
      <w:r w:rsidR="00A871D8" w:rsidRPr="7E59E492">
        <w:rPr>
          <w:rFonts w:hAnsi="Times New Roman" w:cs="Times New Roman"/>
        </w:rPr>
        <w:t xml:space="preserve"> </w:t>
      </w:r>
      <w:r w:rsidR="008D5485" w:rsidRPr="7E59E492">
        <w:rPr>
          <w:rFonts w:hAnsi="Times New Roman" w:cs="Times New Roman"/>
        </w:rPr>
        <w:t>Postavy</w:t>
      </w:r>
      <w:r w:rsidR="00235CF9" w:rsidRPr="7E59E492">
        <w:rPr>
          <w:rFonts w:hAnsi="Times New Roman" w:cs="Times New Roman"/>
        </w:rPr>
        <w:t xml:space="preserve"> č</w:t>
      </w:r>
      <w:r w:rsidR="00A871D8" w:rsidRPr="7E59E492">
        <w:rPr>
          <w:rFonts w:hAnsi="Times New Roman" w:cs="Times New Roman"/>
        </w:rPr>
        <w:t>len</w:t>
      </w:r>
      <w:r w:rsidR="00235CF9" w:rsidRPr="7E59E492">
        <w:rPr>
          <w:rFonts w:hAnsi="Times New Roman" w:cs="Times New Roman"/>
        </w:rPr>
        <w:t>ů</w:t>
      </w:r>
      <w:r w:rsidR="00A871D8" w:rsidRPr="7E59E492">
        <w:rPr>
          <w:rFonts w:hAnsi="Times New Roman" w:cs="Times New Roman"/>
        </w:rPr>
        <w:t xml:space="preserve"> expedice díky změně kostýmu neprožívají šok</w:t>
      </w:r>
      <w:r w:rsidR="00235CF9" w:rsidRPr="7E59E492">
        <w:rPr>
          <w:rFonts w:hAnsi="Times New Roman" w:cs="Times New Roman"/>
        </w:rPr>
        <w:t xml:space="preserve"> ve velkém měřítku.</w:t>
      </w:r>
      <w:r w:rsidR="00096F1E" w:rsidRPr="7E59E492">
        <w:rPr>
          <w:rFonts w:hAnsi="Times New Roman" w:cs="Times New Roman"/>
        </w:rPr>
        <w:t xml:space="preserve"> </w:t>
      </w:r>
      <w:r w:rsidR="00A70FFF" w:rsidRPr="7E59E492">
        <w:rPr>
          <w:rFonts w:hAnsi="Times New Roman" w:cs="Times New Roman"/>
        </w:rPr>
        <w:t xml:space="preserve">Mužští členové expedice nijak zvlášť nevynikají oproti ostatním postavám </w:t>
      </w:r>
      <w:r w:rsidR="008C50EF" w:rsidRPr="7E59E492">
        <w:rPr>
          <w:rFonts w:hAnsi="Times New Roman" w:cs="Times New Roman"/>
        </w:rPr>
        <w:t>–</w:t>
      </w:r>
      <w:r w:rsidR="00A70FFF" w:rsidRPr="7E59E492">
        <w:rPr>
          <w:rFonts w:hAnsi="Times New Roman" w:cs="Times New Roman"/>
        </w:rPr>
        <w:t xml:space="preserve"> </w:t>
      </w:r>
      <w:r w:rsidR="008C50EF" w:rsidRPr="7E59E492">
        <w:rPr>
          <w:rFonts w:hAnsi="Times New Roman" w:cs="Times New Roman"/>
        </w:rPr>
        <w:t xml:space="preserve">civilní oblečení </w:t>
      </w:r>
      <w:r w:rsidR="6C4213ED" w:rsidRPr="7E59E492">
        <w:rPr>
          <w:rFonts w:hAnsi="Times New Roman" w:cs="Times New Roman"/>
        </w:rPr>
        <w:t xml:space="preserve">mají </w:t>
      </w:r>
      <w:r w:rsidR="008C50EF" w:rsidRPr="7E59E492">
        <w:rPr>
          <w:rFonts w:hAnsi="Times New Roman" w:cs="Times New Roman"/>
        </w:rPr>
        <w:t>v tmavším barevném spektru</w:t>
      </w:r>
      <w:r w:rsidR="6BB599F0" w:rsidRPr="7E59E492">
        <w:rPr>
          <w:rFonts w:hAnsi="Times New Roman" w:cs="Times New Roman"/>
        </w:rPr>
        <w:t>,</w:t>
      </w:r>
      <w:r w:rsidR="000002C1" w:rsidRPr="7E59E492">
        <w:rPr>
          <w:rFonts w:hAnsi="Times New Roman" w:cs="Times New Roman"/>
        </w:rPr>
        <w:t xml:space="preserve"> jako je například hnědá či tmavě zelená. </w:t>
      </w:r>
      <w:r w:rsidR="00E332B2" w:rsidRPr="7E59E492">
        <w:rPr>
          <w:rFonts w:hAnsi="Times New Roman" w:cs="Times New Roman"/>
        </w:rPr>
        <w:t>Postava Káti, která je také členkou expedice z budoucnosti, se však po celou dobu seriálu objevuje převážně v bílé barvě</w:t>
      </w:r>
      <w:r w:rsidR="006477F9" w:rsidRPr="7E59E492">
        <w:rPr>
          <w:rFonts w:hAnsi="Times New Roman" w:cs="Times New Roman"/>
        </w:rPr>
        <w:t xml:space="preserve">, která podtrhuje její srdečné jednání s dětmi a zvířaty. </w:t>
      </w:r>
      <w:r w:rsidR="00C4527E" w:rsidRPr="7E59E492">
        <w:rPr>
          <w:rFonts w:hAnsi="Times New Roman" w:cs="Times New Roman"/>
        </w:rPr>
        <w:t>Střih jej</w:t>
      </w:r>
      <w:r w:rsidR="00110ED8" w:rsidRPr="7E59E492">
        <w:rPr>
          <w:rFonts w:hAnsi="Times New Roman" w:cs="Times New Roman"/>
        </w:rPr>
        <w:t xml:space="preserve">ích kostýmů je vždy nápaditý a vyniká mezi střihy kostýmů postav z roku 1984. </w:t>
      </w:r>
      <w:r w:rsidR="000B53BB" w:rsidRPr="7E59E492">
        <w:rPr>
          <w:rFonts w:hAnsi="Times New Roman" w:cs="Times New Roman"/>
        </w:rPr>
        <w:t>Barva a střih kostýmů dává najevo, že je nemladší členkou vý</w:t>
      </w:r>
      <w:r w:rsidR="005D060B" w:rsidRPr="7E59E492">
        <w:rPr>
          <w:rFonts w:hAnsi="Times New Roman" w:cs="Times New Roman"/>
        </w:rPr>
        <w:t xml:space="preserve">pravy. </w:t>
      </w:r>
      <w:r w:rsidR="00077B57" w:rsidRPr="7E59E492">
        <w:rPr>
          <w:rFonts w:hAnsi="Times New Roman" w:cs="Times New Roman"/>
        </w:rPr>
        <w:t>Káťa působí jako kontrast k vedoucímu výpravy Richardovi, který je naopak oblečen vždy</w:t>
      </w:r>
      <w:r w:rsidR="00871A03" w:rsidRPr="7E59E492">
        <w:rPr>
          <w:rFonts w:hAnsi="Times New Roman" w:cs="Times New Roman"/>
        </w:rPr>
        <w:t>, jak již bylo zmíněno, v tma</w:t>
      </w:r>
      <w:r w:rsidR="30452B3F" w:rsidRPr="7E59E492">
        <w:rPr>
          <w:rFonts w:hAnsi="Times New Roman" w:cs="Times New Roman"/>
        </w:rPr>
        <w:t>vých barvách</w:t>
      </w:r>
      <w:r w:rsidR="005D060B" w:rsidRPr="7E59E492">
        <w:rPr>
          <w:rFonts w:hAnsi="Times New Roman" w:cs="Times New Roman"/>
        </w:rPr>
        <w:t>, k</w:t>
      </w:r>
      <w:r w:rsidR="00C4527E" w:rsidRPr="7E59E492">
        <w:rPr>
          <w:rFonts w:hAnsi="Times New Roman" w:cs="Times New Roman"/>
        </w:rPr>
        <w:t xml:space="preserve">ostým doplňuje tmavé sako, které </w:t>
      </w:r>
      <w:r w:rsidR="005D060B" w:rsidRPr="7E59E492">
        <w:rPr>
          <w:rFonts w:hAnsi="Times New Roman" w:cs="Times New Roman"/>
        </w:rPr>
        <w:t>podtrhuje i jeho věk</w:t>
      </w:r>
      <w:r w:rsidR="00FB25D8" w:rsidRPr="7E59E492">
        <w:rPr>
          <w:rFonts w:hAnsi="Times New Roman" w:cs="Times New Roman"/>
        </w:rPr>
        <w:t>, ale i fakt, že má vyšší akademické vzdělání než zbytek jeho výpravy.</w:t>
      </w:r>
    </w:p>
    <w:p w14:paraId="2FD0B893" w14:textId="77777777" w:rsidR="00DC27E2" w:rsidRDefault="00DC27E2">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lang w:eastAsia="x-none"/>
        </w:rPr>
      </w:pPr>
      <w:r>
        <w:rPr>
          <w:rFonts w:hAnsi="Times New Roman" w:cs="Times New Roman"/>
          <w:lang w:eastAsia="x-none"/>
        </w:rPr>
        <w:br w:type="page"/>
      </w:r>
    </w:p>
    <w:p w14:paraId="06C42B7C" w14:textId="59B5F029" w:rsidR="0086395D" w:rsidRDefault="005F7288" w:rsidP="7E59E49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lang w:eastAsia="x-none"/>
        </w:rPr>
      </w:pPr>
      <w:r w:rsidRPr="7E59E492">
        <w:rPr>
          <w:rFonts w:hAnsi="Times New Roman" w:cs="Times New Roman"/>
        </w:rPr>
        <w:lastRenderedPageBreak/>
        <w:t>Pro postavy je šokující zjištěn</w:t>
      </w:r>
      <w:r w:rsidR="044FD718" w:rsidRPr="7E59E492">
        <w:rPr>
          <w:rFonts w:hAnsi="Times New Roman" w:cs="Times New Roman"/>
        </w:rPr>
        <w:t>í</w:t>
      </w:r>
      <w:r w:rsidRPr="7E59E492">
        <w:rPr>
          <w:rFonts w:hAnsi="Times New Roman" w:cs="Times New Roman"/>
        </w:rPr>
        <w:t>, že skutečná interakce s lidmi z roku 1984 neodpovídá vždy obsahu výukových materiálů, které důkladně studovali před svou expedicí. Tato nekonzistence vede k</w:t>
      </w:r>
      <w:r w:rsidR="00352FA0" w:rsidRPr="7E59E492">
        <w:rPr>
          <w:rFonts w:hAnsi="Times New Roman" w:cs="Times New Roman"/>
        </w:rPr>
        <w:t> </w:t>
      </w:r>
      <w:r w:rsidRPr="7E59E492">
        <w:rPr>
          <w:rFonts w:hAnsi="Times New Roman" w:cs="Times New Roman"/>
        </w:rPr>
        <w:t>mírné</w:t>
      </w:r>
      <w:r w:rsidR="00352FA0" w:rsidRPr="7E59E492">
        <w:rPr>
          <w:rFonts w:hAnsi="Times New Roman" w:cs="Times New Roman"/>
        </w:rPr>
        <w:t>mu kulturnímu šoku pro členy expedice, zejména pokud jde o aspekty</w:t>
      </w:r>
      <w:r w:rsidR="167EA71C" w:rsidRPr="7E59E492">
        <w:rPr>
          <w:rFonts w:hAnsi="Times New Roman" w:cs="Times New Roman"/>
        </w:rPr>
        <w:t>,</w:t>
      </w:r>
      <w:r w:rsidR="00352FA0" w:rsidRPr="7E59E492">
        <w:rPr>
          <w:rFonts w:hAnsi="Times New Roman" w:cs="Times New Roman"/>
        </w:rPr>
        <w:t xml:space="preserve"> jako je stravování, konzumace alkoholu nebo absence znalosti hodnoty peněz. Jejich chování v malém městečku zanechává dojem, že jsou z jiného, bohatšího města s lepšími životními podmínkami.</w:t>
      </w:r>
    </w:p>
    <w:p w14:paraId="29AEB30F" w14:textId="50459FAA" w:rsidR="00A92040" w:rsidRDefault="00DC1B37" w:rsidP="7E59E49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lang w:eastAsia="x-none"/>
        </w:rPr>
      </w:pPr>
      <w:r w:rsidRPr="7E59E492">
        <w:rPr>
          <w:rFonts w:hAnsi="Times New Roman" w:cs="Times New Roman"/>
        </w:rPr>
        <w:t xml:space="preserve">Dle </w:t>
      </w:r>
      <w:proofErr w:type="spellStart"/>
      <w:r w:rsidRPr="7E59E492">
        <w:rPr>
          <w:rFonts w:hAnsi="Times New Roman" w:cs="Times New Roman"/>
        </w:rPr>
        <w:t>Fiskeho</w:t>
      </w:r>
      <w:proofErr w:type="spellEnd"/>
      <w:r w:rsidRPr="7E59E492">
        <w:rPr>
          <w:rFonts w:hAnsi="Times New Roman" w:cs="Times New Roman"/>
        </w:rPr>
        <w:t xml:space="preserve"> konvenčn</w:t>
      </w:r>
      <w:r w:rsidR="00772F01" w:rsidRPr="7E59E492">
        <w:rPr>
          <w:rFonts w:hAnsi="Times New Roman" w:cs="Times New Roman"/>
        </w:rPr>
        <w:t>ího k</w:t>
      </w:r>
      <w:r w:rsidR="008701A3" w:rsidRPr="7E59E492">
        <w:rPr>
          <w:rFonts w:hAnsi="Times New Roman" w:cs="Times New Roman"/>
        </w:rPr>
        <w:t>ó</w:t>
      </w:r>
      <w:r w:rsidR="00772F01" w:rsidRPr="7E59E492">
        <w:rPr>
          <w:rFonts w:hAnsi="Times New Roman" w:cs="Times New Roman"/>
        </w:rPr>
        <w:t xml:space="preserve">du diváci při sledování určitých </w:t>
      </w:r>
      <w:r w:rsidR="008701A3" w:rsidRPr="7E59E492">
        <w:rPr>
          <w:rFonts w:hAnsi="Times New Roman" w:cs="Times New Roman"/>
        </w:rPr>
        <w:t>žánrů automaticky vyvinou určitá očekávání. V případě sci-fi žánru očekávají</w:t>
      </w:r>
      <w:r w:rsidR="00902686" w:rsidRPr="7E59E492">
        <w:rPr>
          <w:rFonts w:hAnsi="Times New Roman" w:cs="Times New Roman"/>
        </w:rPr>
        <w:t xml:space="preserve"> například určitá představení technologických vynálezů z budoucnosti a možnost nahlédn</w:t>
      </w:r>
      <w:r w:rsidR="31465F25" w:rsidRPr="7E59E492">
        <w:rPr>
          <w:rFonts w:hAnsi="Times New Roman" w:cs="Times New Roman"/>
        </w:rPr>
        <w:t>o</w:t>
      </w:r>
      <w:r w:rsidR="00902686" w:rsidRPr="7E59E492">
        <w:rPr>
          <w:rFonts w:hAnsi="Times New Roman" w:cs="Times New Roman"/>
        </w:rPr>
        <w:t>ut do toho, jak by mohla budoucnost vypadat</w:t>
      </w:r>
      <w:r w:rsidR="00792A41" w:rsidRPr="7E59E492">
        <w:rPr>
          <w:rFonts w:hAnsi="Times New Roman" w:cs="Times New Roman"/>
        </w:rPr>
        <w:t>. V tomto konkrétním seriálu je výjimečné, že postavy z</w:t>
      </w:r>
      <w:r w:rsidR="00E25227" w:rsidRPr="7E59E492">
        <w:rPr>
          <w:rFonts w:hAnsi="Times New Roman" w:cs="Times New Roman"/>
        </w:rPr>
        <w:t> </w:t>
      </w:r>
      <w:r w:rsidR="00792A41" w:rsidRPr="7E59E492">
        <w:rPr>
          <w:rFonts w:hAnsi="Times New Roman" w:cs="Times New Roman"/>
        </w:rPr>
        <w:t>budoucnosti</w:t>
      </w:r>
      <w:r w:rsidR="00E25227" w:rsidRPr="7E59E492">
        <w:rPr>
          <w:rFonts w:hAnsi="Times New Roman" w:cs="Times New Roman"/>
        </w:rPr>
        <w:t xml:space="preserve"> cestují zpět do doby, kdy se diváci dívají na děj, tedy do osmdesátých let dvacátého století. Tato zpětná cesta do minulosti</w:t>
      </w:r>
      <w:r w:rsidR="003E616E" w:rsidRPr="7E59E492">
        <w:rPr>
          <w:rFonts w:hAnsi="Times New Roman" w:cs="Times New Roman"/>
        </w:rPr>
        <w:t xml:space="preserve"> dodává seriálu určitý komický prvek, protože diváci znají realitu té doby a zároveň mohou sledovat, jak jsou postavy z</w:t>
      </w:r>
      <w:r w:rsidR="00C64E33" w:rsidRPr="7E59E492">
        <w:rPr>
          <w:rFonts w:hAnsi="Times New Roman" w:cs="Times New Roman"/>
        </w:rPr>
        <w:t> budoucnosti místy zmatené a překvapené tím, co vidí. Tento kontrast mezi očekáváním budoucnosti a skutečno</w:t>
      </w:r>
      <w:r w:rsidR="00A92040" w:rsidRPr="7E59E492">
        <w:rPr>
          <w:rFonts w:hAnsi="Times New Roman" w:cs="Times New Roman"/>
        </w:rPr>
        <w:t>stí minulosti přispívá k humornému efektu a zvýšení zábavnosti seriálu, což u tohoto žánru divák nemusí vždy očekávat.</w:t>
      </w:r>
    </w:p>
    <w:p w14:paraId="50571EA9" w14:textId="18A7AA3D" w:rsidR="00B16C30" w:rsidRDefault="00B16C30" w:rsidP="7E59E49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lang w:eastAsia="x-none"/>
        </w:rPr>
      </w:pPr>
      <w:r>
        <w:rPr>
          <w:rFonts w:hAnsi="Times New Roman" w:cs="Times New Roman"/>
          <w:lang w:eastAsia="x-none"/>
        </w:rPr>
        <w:t xml:space="preserve">V tomto </w:t>
      </w:r>
      <w:r w:rsidR="00626107">
        <w:rPr>
          <w:rFonts w:hAnsi="Times New Roman" w:cs="Times New Roman"/>
          <w:lang w:eastAsia="x-none"/>
        </w:rPr>
        <w:t xml:space="preserve">seriálu se </w:t>
      </w:r>
      <w:r w:rsidR="00A07ADC">
        <w:rPr>
          <w:rFonts w:hAnsi="Times New Roman" w:cs="Times New Roman"/>
          <w:lang w:eastAsia="x-none"/>
        </w:rPr>
        <w:t>ideologie vyskytuje převážně</w:t>
      </w:r>
      <w:r w:rsidR="00DA2694">
        <w:rPr>
          <w:rFonts w:hAnsi="Times New Roman" w:cs="Times New Roman"/>
          <w:lang w:eastAsia="x-none"/>
        </w:rPr>
        <w:t xml:space="preserve"> v</w:t>
      </w:r>
      <w:r w:rsidR="00847D43">
        <w:rPr>
          <w:rFonts w:hAnsi="Times New Roman" w:cs="Times New Roman"/>
          <w:lang w:eastAsia="x-none"/>
        </w:rPr>
        <w:t xml:space="preserve"> dialozích</w:t>
      </w:r>
      <w:r w:rsidR="00A07ADC">
        <w:rPr>
          <w:rFonts w:hAnsi="Times New Roman" w:cs="Times New Roman"/>
          <w:lang w:eastAsia="x-none"/>
        </w:rPr>
        <w:t xml:space="preserve">, </w:t>
      </w:r>
      <w:r w:rsidR="00416E2B">
        <w:rPr>
          <w:rFonts w:hAnsi="Times New Roman" w:cs="Times New Roman"/>
          <w:lang w:eastAsia="x-none"/>
        </w:rPr>
        <w:t xml:space="preserve">či postavách, </w:t>
      </w:r>
      <w:r w:rsidR="00A07ADC">
        <w:rPr>
          <w:rFonts w:hAnsi="Times New Roman" w:cs="Times New Roman"/>
          <w:lang w:eastAsia="x-none"/>
        </w:rPr>
        <w:t xml:space="preserve">které nyní zanalyzuji. </w:t>
      </w:r>
      <w:r w:rsidR="00170373">
        <w:rPr>
          <w:rFonts w:hAnsi="Times New Roman" w:cs="Times New Roman"/>
          <w:lang w:eastAsia="x-none"/>
        </w:rPr>
        <w:t>První postavou, která v seriálu zobrazuje ideologii, je postava Centrálního mozku lidstva. Tento charakter představuje masivní počítač, který má kontrolu nad všemi aspekty lidského života</w:t>
      </w:r>
      <w:r w:rsidR="00DC045A">
        <w:rPr>
          <w:rFonts w:hAnsi="Times New Roman" w:cs="Times New Roman"/>
          <w:lang w:eastAsia="x-none"/>
        </w:rPr>
        <w:t>. Jeho role spočívá v upozorňování na rizika a zajišťování spojení mezi budoucností</w:t>
      </w:r>
      <w:r w:rsidR="00670C99">
        <w:rPr>
          <w:rFonts w:hAnsi="Times New Roman" w:cs="Times New Roman"/>
          <w:lang w:eastAsia="x-none"/>
        </w:rPr>
        <w:t xml:space="preserve"> a expedicí vyslanou do minulosti. Pro</w:t>
      </w:r>
      <w:r w:rsidR="002509B5">
        <w:rPr>
          <w:rFonts w:hAnsi="Times New Roman" w:cs="Times New Roman"/>
          <w:lang w:eastAsia="x-none"/>
        </w:rPr>
        <w:t xml:space="preserve"> diváka</w:t>
      </w:r>
      <w:r w:rsidR="00670C99">
        <w:rPr>
          <w:rFonts w:hAnsi="Times New Roman" w:cs="Times New Roman"/>
          <w:lang w:eastAsia="x-none"/>
        </w:rPr>
        <w:t xml:space="preserve"> představuje Centrální mozek lidstva významný symbol budoucího světa. Celkově tato postava demonstruje divákovi představu o světě, který je ovládán </w:t>
      </w:r>
      <w:r w:rsidR="007D1F4B">
        <w:rPr>
          <w:rFonts w:hAnsi="Times New Roman" w:cs="Times New Roman"/>
          <w:lang w:eastAsia="x-none"/>
        </w:rPr>
        <w:t>jednou centrální entitou. V této situaci lze pozorovat analogii nejen s kultem osobnosti, ale také s</w:t>
      </w:r>
      <w:r w:rsidR="00AC5B54">
        <w:rPr>
          <w:rFonts w:hAnsi="Times New Roman" w:cs="Times New Roman"/>
          <w:lang w:eastAsia="x-none"/>
        </w:rPr>
        <w:t xml:space="preserve"> pojmem ideologie jako celku, která je v tomto kontextu reprezentována právě Centrálním mozkem lidstva, dále již pouze CML. </w:t>
      </w:r>
      <w:r w:rsidR="00957E5C">
        <w:rPr>
          <w:rFonts w:hAnsi="Times New Roman" w:cs="Times New Roman"/>
          <w:lang w:eastAsia="x-none"/>
        </w:rPr>
        <w:t>V projevu CML</w:t>
      </w:r>
      <w:r w:rsidR="001646E1">
        <w:rPr>
          <w:rFonts w:hAnsi="Times New Roman" w:cs="Times New Roman"/>
          <w:lang w:eastAsia="x-none"/>
        </w:rPr>
        <w:t xml:space="preserve"> zazní tato věta: „Těleso nezasáhne Zemi, </w:t>
      </w:r>
      <w:r w:rsidR="36A5A0B2">
        <w:rPr>
          <w:rFonts w:hAnsi="Times New Roman" w:cs="Times New Roman"/>
          <w:lang w:eastAsia="x-none"/>
        </w:rPr>
        <w:t>a</w:t>
      </w:r>
      <w:r w:rsidR="001646E1">
        <w:rPr>
          <w:rFonts w:hAnsi="Times New Roman" w:cs="Times New Roman"/>
          <w:lang w:eastAsia="x-none"/>
        </w:rPr>
        <w:t>l</w:t>
      </w:r>
      <w:r w:rsidR="7B19461C">
        <w:rPr>
          <w:rFonts w:hAnsi="Times New Roman" w:cs="Times New Roman"/>
          <w:lang w:eastAsia="x-none"/>
        </w:rPr>
        <w:t>e</w:t>
      </w:r>
      <w:r w:rsidR="001646E1">
        <w:rPr>
          <w:rFonts w:hAnsi="Times New Roman" w:cs="Times New Roman"/>
          <w:lang w:eastAsia="x-none"/>
        </w:rPr>
        <w:t xml:space="preserve"> mine jí, ovšem s rizikem, že Země bude vychýlena</w:t>
      </w:r>
      <w:r w:rsidR="00D41030">
        <w:rPr>
          <w:rFonts w:hAnsi="Times New Roman" w:cs="Times New Roman"/>
          <w:lang w:eastAsia="x-none"/>
        </w:rPr>
        <w:t xml:space="preserve"> směrem ke Slunci nebo směrem od Slunce</w:t>
      </w:r>
      <w:r w:rsidR="3B12A469">
        <w:rPr>
          <w:rFonts w:hAnsi="Times New Roman" w:cs="Times New Roman"/>
          <w:lang w:eastAsia="x-none"/>
        </w:rPr>
        <w:t>.</w:t>
      </w:r>
      <w:r w:rsidR="00D41030">
        <w:rPr>
          <w:rFonts w:hAnsi="Times New Roman" w:cs="Times New Roman"/>
          <w:lang w:eastAsia="x-none"/>
        </w:rPr>
        <w:t xml:space="preserve">“ </w:t>
      </w:r>
      <w:r w:rsidR="5EFD740E">
        <w:rPr>
          <w:rFonts w:hAnsi="Times New Roman" w:cs="Times New Roman"/>
          <w:lang w:eastAsia="x-none"/>
        </w:rPr>
        <w:t xml:space="preserve">Lze </w:t>
      </w:r>
      <w:r w:rsidR="00D41030">
        <w:rPr>
          <w:rFonts w:hAnsi="Times New Roman" w:cs="Times New Roman"/>
          <w:lang w:eastAsia="x-none"/>
        </w:rPr>
        <w:t>tu identifikovat potenciální paralelu s prezentovanou hrozbou západní kultury</w:t>
      </w:r>
      <w:r w:rsidR="00227559">
        <w:rPr>
          <w:rFonts w:hAnsi="Times New Roman" w:cs="Times New Roman"/>
          <w:lang w:eastAsia="x-none"/>
        </w:rPr>
        <w:t>, která byla údajně namířena proti ČSSR. V části citace, kdy CML zmiňuje možnosti vychýlení</w:t>
      </w:r>
      <w:r w:rsidR="00823E48">
        <w:rPr>
          <w:rFonts w:hAnsi="Times New Roman" w:cs="Times New Roman"/>
          <w:lang w:eastAsia="x-none"/>
        </w:rPr>
        <w:t xml:space="preserve"> Země blíže ke Slunci nebo dál od něj, lze interpretovat metaforické zobrazení SSSR jako subjektu, kter</w:t>
      </w:r>
      <w:r w:rsidR="06F1B2AA">
        <w:rPr>
          <w:rFonts w:hAnsi="Times New Roman" w:cs="Times New Roman"/>
          <w:lang w:eastAsia="x-none"/>
        </w:rPr>
        <w:t>ý</w:t>
      </w:r>
      <w:r w:rsidR="00823E48">
        <w:rPr>
          <w:rFonts w:hAnsi="Times New Roman" w:cs="Times New Roman"/>
          <w:lang w:eastAsia="x-none"/>
        </w:rPr>
        <w:t xml:space="preserve"> ovlivňuje polohu a stabili</w:t>
      </w:r>
      <w:r w:rsidR="003A6635">
        <w:rPr>
          <w:rFonts w:hAnsi="Times New Roman" w:cs="Times New Roman"/>
          <w:lang w:eastAsia="x-none"/>
        </w:rPr>
        <w:t xml:space="preserve">tu </w:t>
      </w:r>
      <w:r w:rsidR="003A6635">
        <w:rPr>
          <w:rFonts w:hAnsi="Times New Roman" w:cs="Times New Roman"/>
          <w:lang w:eastAsia="x-none"/>
        </w:rPr>
        <w:lastRenderedPageBreak/>
        <w:t xml:space="preserve">ČSSR. </w:t>
      </w:r>
      <w:r w:rsidR="00827B14">
        <w:rPr>
          <w:rStyle w:val="Znakapoznpodarou"/>
          <w:rFonts w:hAnsi="Times New Roman" w:cs="Times New Roman"/>
          <w:lang w:eastAsia="x-none"/>
        </w:rPr>
        <w:footnoteReference w:id="38"/>
      </w:r>
      <w:r w:rsidR="004247B2">
        <w:rPr>
          <w:rFonts w:hAnsi="Times New Roman" w:cs="Times New Roman"/>
          <w:lang w:eastAsia="x-none"/>
        </w:rPr>
        <w:t xml:space="preserve"> CML </w:t>
      </w:r>
      <w:r w:rsidR="007D5EDA">
        <w:rPr>
          <w:rFonts w:hAnsi="Times New Roman" w:cs="Times New Roman"/>
          <w:lang w:eastAsia="x-none"/>
        </w:rPr>
        <w:t>spojuje několik útvarů z nichž jedna se nazývá Centrum sever. Tato složka má za úkol zajišťovat bezpečnost Země a je podřízena Radě obrany Země. V reakci na sdělení CML nesouhlasí Rada obrany země s navrhovaným přesunem kontinentů</w:t>
      </w:r>
      <w:r w:rsidR="0066373F">
        <w:rPr>
          <w:rFonts w:hAnsi="Times New Roman" w:cs="Times New Roman"/>
          <w:lang w:eastAsia="x-none"/>
        </w:rPr>
        <w:t>, protože vyjadřuje obavy z možného přelidnění na ostatních kontinentech. Tento útvar</w:t>
      </w:r>
      <w:r w:rsidR="7FEC383A" w:rsidRPr="7E59E492">
        <w:rPr>
          <w:rFonts w:hAnsi="Times New Roman" w:cs="Times New Roman"/>
        </w:rPr>
        <w:t xml:space="preserve"> samotný</w:t>
      </w:r>
      <w:r w:rsidR="0066373F">
        <w:rPr>
          <w:rFonts w:hAnsi="Times New Roman" w:cs="Times New Roman"/>
          <w:lang w:eastAsia="x-none"/>
        </w:rPr>
        <w:t xml:space="preserve"> </w:t>
      </w:r>
      <w:r w:rsidR="004F6596">
        <w:rPr>
          <w:rFonts w:hAnsi="Times New Roman" w:cs="Times New Roman"/>
          <w:lang w:eastAsia="x-none"/>
        </w:rPr>
        <w:t xml:space="preserve">lze vnímat jako pohraniční stráž a armádu, která dohlížela na neprůchodnost hranic ČSSR. </w:t>
      </w:r>
      <w:r w:rsidR="001C436E">
        <w:rPr>
          <w:rFonts w:hAnsi="Times New Roman" w:cs="Times New Roman"/>
          <w:lang w:eastAsia="x-none"/>
        </w:rPr>
        <w:t xml:space="preserve">Celé tvrzení lze také interpretovat </w:t>
      </w:r>
      <w:r w:rsidR="00DD55D2">
        <w:rPr>
          <w:rFonts w:hAnsi="Times New Roman" w:cs="Times New Roman"/>
          <w:lang w:eastAsia="x-none"/>
        </w:rPr>
        <w:t>jako analogii ke strachu z migrace do ČSSR ze západních zemí, přestože skutečná hrozba neexistovala, neboť nebyl důvod</w:t>
      </w:r>
      <w:r w:rsidR="0EBDE6F9">
        <w:rPr>
          <w:rFonts w:hAnsi="Times New Roman" w:cs="Times New Roman"/>
          <w:lang w:eastAsia="x-none"/>
        </w:rPr>
        <w:t>,</w:t>
      </w:r>
      <w:r w:rsidR="00DD55D2">
        <w:rPr>
          <w:rFonts w:hAnsi="Times New Roman" w:cs="Times New Roman"/>
          <w:lang w:eastAsia="x-none"/>
        </w:rPr>
        <w:t xml:space="preserve"> </w:t>
      </w:r>
      <w:r w:rsidR="005C0E7F">
        <w:rPr>
          <w:rFonts w:hAnsi="Times New Roman" w:cs="Times New Roman"/>
          <w:lang w:eastAsia="x-none"/>
        </w:rPr>
        <w:t xml:space="preserve">proč by občan migroval z demokratického státu do země za železnou oponou. Tím se divákovi sděluje, že každý by chtěl </w:t>
      </w:r>
      <w:r w:rsidR="00BA7B9D">
        <w:rPr>
          <w:rFonts w:hAnsi="Times New Roman" w:cs="Times New Roman"/>
          <w:lang w:eastAsia="x-none"/>
        </w:rPr>
        <w:t xml:space="preserve">žít v ČSSR, což slouží jako argument pro představení ČSSR jako místa s optimálními životními podmínkami. </w:t>
      </w:r>
    </w:p>
    <w:p w14:paraId="0A22D9D1" w14:textId="3CF918A8" w:rsidR="002D4BF3" w:rsidRDefault="002B1C8F" w:rsidP="7E59E49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lang w:eastAsia="x-none"/>
        </w:rPr>
      </w:pPr>
      <w:r>
        <w:rPr>
          <w:rFonts w:hAnsi="Times New Roman" w:cs="Times New Roman"/>
          <w:lang w:eastAsia="x-none"/>
        </w:rPr>
        <w:t xml:space="preserve">Nyní se zaměřím na analýzu samotné Expedice Adam 84, tedy výpravu, která byla Radou obrany Země vyslána do minulosti. </w:t>
      </w:r>
      <w:r w:rsidR="003466F8">
        <w:rPr>
          <w:rFonts w:hAnsi="Times New Roman" w:cs="Times New Roman"/>
          <w:lang w:eastAsia="x-none"/>
        </w:rPr>
        <w:t>Expedice Adam 84 před svým odletem do minulosti prochází intenzivním vý</w:t>
      </w:r>
      <w:r w:rsidR="00AB6F20">
        <w:rPr>
          <w:rFonts w:hAnsi="Times New Roman" w:cs="Times New Roman"/>
          <w:lang w:eastAsia="x-none"/>
        </w:rPr>
        <w:t>cvikem ve specializovaném výcvikovém centru, které jim má co nejvěrohodněji přiblížit čas, do kterého se mají přemístit</w:t>
      </w:r>
      <w:r w:rsidR="00334121">
        <w:rPr>
          <w:rFonts w:hAnsi="Times New Roman" w:cs="Times New Roman"/>
          <w:lang w:eastAsia="x-none"/>
        </w:rPr>
        <w:t>.</w:t>
      </w:r>
      <w:r w:rsidR="006F4D4E">
        <w:rPr>
          <w:rFonts w:hAnsi="Times New Roman" w:cs="Times New Roman"/>
          <w:lang w:eastAsia="x-none"/>
        </w:rPr>
        <w:t xml:space="preserve"> V porovnáním </w:t>
      </w:r>
      <w:r w:rsidR="001D6CED">
        <w:rPr>
          <w:rFonts w:hAnsi="Times New Roman" w:cs="Times New Roman"/>
          <w:lang w:eastAsia="x-none"/>
        </w:rPr>
        <w:t xml:space="preserve">se s postavami ze seriálu </w:t>
      </w:r>
      <w:r w:rsidR="001D6CED" w:rsidRPr="7E59E492">
        <w:rPr>
          <w:rFonts w:hAnsi="Times New Roman" w:cs="Times New Roman"/>
          <w:i/>
          <w:iCs/>
          <w:lang w:eastAsia="x-none"/>
        </w:rPr>
        <w:t>Arabela</w:t>
      </w:r>
      <w:r w:rsidR="00BF1472" w:rsidRPr="7E59E492">
        <w:rPr>
          <w:rFonts w:hAnsi="Times New Roman" w:cs="Times New Roman"/>
          <w:i/>
          <w:iCs/>
          <w:lang w:eastAsia="x-none"/>
        </w:rPr>
        <w:t xml:space="preserve">, </w:t>
      </w:r>
      <w:r w:rsidR="00BF1472">
        <w:rPr>
          <w:rFonts w:hAnsi="Times New Roman" w:cs="Times New Roman"/>
          <w:lang w:eastAsia="x-none"/>
        </w:rPr>
        <w:t xml:space="preserve">které během cestování mezi Říší pohádek a Říší lidí byly konfrontovány </w:t>
      </w:r>
      <w:r w:rsidR="002E7D21">
        <w:rPr>
          <w:rFonts w:hAnsi="Times New Roman" w:cs="Times New Roman"/>
          <w:lang w:eastAsia="x-none"/>
        </w:rPr>
        <w:t xml:space="preserve">s dramatickými změnami v každodenním životě, technologii a </w:t>
      </w:r>
      <w:r w:rsidR="4A369D85">
        <w:rPr>
          <w:rFonts w:hAnsi="Times New Roman" w:cs="Times New Roman"/>
          <w:lang w:eastAsia="x-none"/>
        </w:rPr>
        <w:t xml:space="preserve">ve </w:t>
      </w:r>
      <w:r w:rsidR="002E7D21">
        <w:rPr>
          <w:rFonts w:hAnsi="Times New Roman" w:cs="Times New Roman"/>
          <w:lang w:eastAsia="x-none"/>
        </w:rPr>
        <w:t>společenský</w:t>
      </w:r>
      <w:r w:rsidR="6E5B1F29">
        <w:rPr>
          <w:rFonts w:hAnsi="Times New Roman" w:cs="Times New Roman"/>
          <w:lang w:eastAsia="x-none"/>
        </w:rPr>
        <w:t>ch</w:t>
      </w:r>
      <w:r w:rsidR="002E7D21">
        <w:rPr>
          <w:rFonts w:hAnsi="Times New Roman" w:cs="Times New Roman"/>
          <w:lang w:eastAsia="x-none"/>
        </w:rPr>
        <w:t xml:space="preserve"> normá</w:t>
      </w:r>
      <w:r w:rsidR="1550BD95">
        <w:rPr>
          <w:rFonts w:hAnsi="Times New Roman" w:cs="Times New Roman"/>
          <w:lang w:eastAsia="x-none"/>
        </w:rPr>
        <w:t>ch</w:t>
      </w:r>
      <w:r w:rsidR="002E7D21">
        <w:rPr>
          <w:rFonts w:hAnsi="Times New Roman" w:cs="Times New Roman"/>
          <w:lang w:eastAsia="x-none"/>
        </w:rPr>
        <w:t>, Expedice Adam 84</w:t>
      </w:r>
      <w:r w:rsidR="00334121">
        <w:rPr>
          <w:rFonts w:hAnsi="Times New Roman" w:cs="Times New Roman"/>
          <w:lang w:eastAsia="x-none"/>
        </w:rPr>
        <w:t xml:space="preserve"> </w:t>
      </w:r>
      <w:r w:rsidR="002E7D21">
        <w:rPr>
          <w:rFonts w:hAnsi="Times New Roman" w:cs="Times New Roman"/>
          <w:lang w:eastAsia="x-none"/>
        </w:rPr>
        <w:t>pr</w:t>
      </w:r>
      <w:r w:rsidR="00C16695">
        <w:rPr>
          <w:rFonts w:hAnsi="Times New Roman" w:cs="Times New Roman"/>
          <w:lang w:eastAsia="x-none"/>
        </w:rPr>
        <w:t xml:space="preserve">ochází důkladným výcvikem ve výcvikovém centru, což jim pomáhá lépe porozumět </w:t>
      </w:r>
      <w:r w:rsidR="00E539F5">
        <w:rPr>
          <w:rFonts w:hAnsi="Times New Roman" w:cs="Times New Roman"/>
          <w:lang w:eastAsia="x-none"/>
        </w:rPr>
        <w:t>a adaptovat se na prostředí 80. let bez přílišného zmaten</w:t>
      </w:r>
      <w:r w:rsidR="4C61EF44">
        <w:rPr>
          <w:rFonts w:hAnsi="Times New Roman" w:cs="Times New Roman"/>
          <w:lang w:eastAsia="x-none"/>
        </w:rPr>
        <w:t>í</w:t>
      </w:r>
      <w:r w:rsidR="00E539F5">
        <w:rPr>
          <w:rFonts w:hAnsi="Times New Roman" w:cs="Times New Roman"/>
          <w:lang w:eastAsia="x-none"/>
        </w:rPr>
        <w:t xml:space="preserve"> nebo kulturního šoku. Tím se výrazně odlišují od postav ze seriálu </w:t>
      </w:r>
      <w:r w:rsidR="00104FB0" w:rsidRPr="7E59E492">
        <w:rPr>
          <w:rFonts w:hAnsi="Times New Roman" w:cs="Times New Roman"/>
          <w:i/>
          <w:iCs/>
          <w:lang w:eastAsia="x-none"/>
        </w:rPr>
        <w:t>Arabela,</w:t>
      </w:r>
      <w:r w:rsidR="00E539F5" w:rsidRPr="7E59E492">
        <w:rPr>
          <w:rFonts w:hAnsi="Times New Roman" w:cs="Times New Roman"/>
          <w:i/>
          <w:iCs/>
          <w:lang w:eastAsia="x-none"/>
        </w:rPr>
        <w:t xml:space="preserve"> </w:t>
      </w:r>
      <w:r w:rsidR="00104FB0">
        <w:rPr>
          <w:rFonts w:hAnsi="Times New Roman" w:cs="Times New Roman"/>
          <w:lang w:eastAsia="x-none"/>
        </w:rPr>
        <w:t xml:space="preserve">které se musely učit a přizpůsobit novým situacím a životnímu stylu bez předchozí přípravy. </w:t>
      </w:r>
      <w:r w:rsidR="00334121">
        <w:rPr>
          <w:rFonts w:hAnsi="Times New Roman" w:cs="Times New Roman"/>
          <w:lang w:eastAsia="x-none"/>
        </w:rPr>
        <w:t xml:space="preserve">Během tohoto výcviku </w:t>
      </w:r>
      <w:r w:rsidR="00367255">
        <w:rPr>
          <w:rFonts w:hAnsi="Times New Roman" w:cs="Times New Roman"/>
          <w:lang w:eastAsia="x-none"/>
        </w:rPr>
        <w:t>je expedice úplně izolována v rámci výcvikového centra, které je obklopeno velkou průhlednou bublinou, čímž se zajišťuje jejich izolace od okolního světa. Tato izolace připomíná podobný stav občanů v časovém obdo</w:t>
      </w:r>
      <w:r w:rsidR="00C26B7B">
        <w:rPr>
          <w:rFonts w:hAnsi="Times New Roman" w:cs="Times New Roman"/>
          <w:lang w:eastAsia="x-none"/>
        </w:rPr>
        <w:t>bí, do kterého se má expedice přenést, kteří byli rovněž naprosto izolováni od okolního, západního</w:t>
      </w:r>
      <w:r w:rsidR="00C448C4">
        <w:rPr>
          <w:rFonts w:hAnsi="Times New Roman" w:cs="Times New Roman"/>
          <w:lang w:eastAsia="x-none"/>
        </w:rPr>
        <w:t>,</w:t>
      </w:r>
      <w:r w:rsidR="00C26B7B">
        <w:rPr>
          <w:rFonts w:hAnsi="Times New Roman" w:cs="Times New Roman"/>
          <w:lang w:eastAsia="x-none"/>
        </w:rPr>
        <w:t xml:space="preserve"> </w:t>
      </w:r>
      <w:r w:rsidR="00C448C4">
        <w:rPr>
          <w:rFonts w:hAnsi="Times New Roman" w:cs="Times New Roman"/>
          <w:lang w:eastAsia="x-none"/>
        </w:rPr>
        <w:t xml:space="preserve">světa ve svém historickém kontextu, který je blíže popsán v teoretické části práce. </w:t>
      </w:r>
      <w:r w:rsidR="00B150C7">
        <w:rPr>
          <w:rFonts w:hAnsi="Times New Roman" w:cs="Times New Roman"/>
          <w:lang w:eastAsia="x-none"/>
        </w:rPr>
        <w:t xml:space="preserve">Během </w:t>
      </w:r>
      <w:r w:rsidR="009E2C01">
        <w:rPr>
          <w:rFonts w:hAnsi="Times New Roman" w:cs="Times New Roman"/>
          <w:lang w:eastAsia="x-none"/>
        </w:rPr>
        <w:t>výcviku jsou členové expedice pomocí videonahrávek seznámeni s významnými historickými událostmi</w:t>
      </w:r>
      <w:r w:rsidR="00D62407">
        <w:rPr>
          <w:rFonts w:hAnsi="Times New Roman" w:cs="Times New Roman"/>
          <w:lang w:eastAsia="x-none"/>
        </w:rPr>
        <w:t>. Jedna z těchto nahrávek zachycuje situaci, kd</w:t>
      </w:r>
      <w:r w:rsidR="7966596B">
        <w:rPr>
          <w:rFonts w:hAnsi="Times New Roman" w:cs="Times New Roman"/>
          <w:lang w:eastAsia="x-none"/>
        </w:rPr>
        <w:t>y</w:t>
      </w:r>
      <w:r w:rsidR="00D62407">
        <w:rPr>
          <w:rFonts w:hAnsi="Times New Roman" w:cs="Times New Roman"/>
          <w:lang w:eastAsia="x-none"/>
        </w:rPr>
        <w:t xml:space="preserve"> je </w:t>
      </w:r>
      <w:r w:rsidR="69260ACF">
        <w:rPr>
          <w:rFonts w:hAnsi="Times New Roman" w:cs="Times New Roman"/>
          <w:lang w:eastAsia="x-none"/>
        </w:rPr>
        <w:t>V</w:t>
      </w:r>
      <w:r w:rsidR="00D62407">
        <w:rPr>
          <w:rFonts w:hAnsi="Times New Roman" w:cs="Times New Roman"/>
          <w:lang w:eastAsia="x-none"/>
        </w:rPr>
        <w:t>eřejná bezpečnost</w:t>
      </w:r>
      <w:r w:rsidR="00835D13">
        <w:rPr>
          <w:rFonts w:hAnsi="Times New Roman" w:cs="Times New Roman"/>
          <w:lang w:eastAsia="x-none"/>
        </w:rPr>
        <w:t xml:space="preserve"> nasazena proti demonstrantům a stříká na ně vodu z hadic. Tato scéna vyv</w:t>
      </w:r>
      <w:r w:rsidR="00F70AD5">
        <w:rPr>
          <w:rFonts w:hAnsi="Times New Roman" w:cs="Times New Roman"/>
          <w:lang w:eastAsia="x-none"/>
        </w:rPr>
        <w:t>olává mezi členy expedice překvapení a otázku „Proč?“</w:t>
      </w:r>
      <w:r w:rsidR="0067015A">
        <w:rPr>
          <w:rStyle w:val="Znakapoznpodarou"/>
          <w:rFonts w:hAnsi="Times New Roman" w:cs="Times New Roman"/>
          <w:lang w:eastAsia="x-none"/>
        </w:rPr>
        <w:footnoteReference w:id="39"/>
      </w:r>
      <w:r w:rsidR="00F70AD5">
        <w:rPr>
          <w:rFonts w:hAnsi="Times New Roman" w:cs="Times New Roman"/>
          <w:lang w:eastAsia="x-none"/>
        </w:rPr>
        <w:t xml:space="preserve"> vysloví člen Karas. Tímto výrokem je divákovi naznačeno, že koncept demonstrací a jejich účel nejsou pro budoucí generace zcela </w:t>
      </w:r>
      <w:r w:rsidR="0084506D">
        <w:rPr>
          <w:rFonts w:hAnsi="Times New Roman" w:cs="Times New Roman"/>
          <w:lang w:eastAsia="x-none"/>
        </w:rPr>
        <w:t xml:space="preserve">pochopitelné. Z historického kontextu 80. let bychom mohli usuzovat, že se </w:t>
      </w:r>
      <w:r w:rsidR="0084506D">
        <w:rPr>
          <w:rFonts w:hAnsi="Times New Roman" w:cs="Times New Roman"/>
          <w:lang w:eastAsia="x-none"/>
        </w:rPr>
        <w:lastRenderedPageBreak/>
        <w:t xml:space="preserve">může jednat o demonstrace v reakci na invazi </w:t>
      </w:r>
      <w:r w:rsidR="0067015A">
        <w:rPr>
          <w:rFonts w:hAnsi="Times New Roman" w:cs="Times New Roman"/>
          <w:lang w:eastAsia="x-none"/>
        </w:rPr>
        <w:t xml:space="preserve">vojsk </w:t>
      </w:r>
      <w:r w:rsidR="70C68F2E">
        <w:rPr>
          <w:rFonts w:hAnsi="Times New Roman" w:cs="Times New Roman"/>
          <w:lang w:eastAsia="x-none"/>
        </w:rPr>
        <w:t xml:space="preserve">Varšavské smlouvy </w:t>
      </w:r>
      <w:r w:rsidR="0067015A">
        <w:rPr>
          <w:rFonts w:hAnsi="Times New Roman" w:cs="Times New Roman"/>
          <w:lang w:eastAsia="x-none"/>
        </w:rPr>
        <w:t xml:space="preserve">do Československa v roce 1968. </w:t>
      </w:r>
      <w:r w:rsidR="00B32AF5">
        <w:rPr>
          <w:rFonts w:hAnsi="Times New Roman" w:cs="Times New Roman"/>
          <w:lang w:eastAsia="x-none"/>
        </w:rPr>
        <w:t>Během expedice dochází mezi členy expedice</w:t>
      </w:r>
      <w:r w:rsidR="00D35010">
        <w:rPr>
          <w:rFonts w:hAnsi="Times New Roman" w:cs="Times New Roman"/>
          <w:lang w:eastAsia="x-none"/>
        </w:rPr>
        <w:t xml:space="preserve"> k různým neshodám, například jeden ze členů, který je ostatními oslovován jako doktor</w:t>
      </w:r>
      <w:r w:rsidR="00EC4C3B">
        <w:rPr>
          <w:rFonts w:hAnsi="Times New Roman" w:cs="Times New Roman"/>
          <w:lang w:eastAsia="x-none"/>
        </w:rPr>
        <w:t xml:space="preserve">, se staví proti jakékoli změně nebo zásahu do historie. V jeho námitce lze vidět </w:t>
      </w:r>
      <w:r w:rsidR="009D194B">
        <w:rPr>
          <w:rFonts w:hAnsi="Times New Roman" w:cs="Times New Roman"/>
          <w:lang w:eastAsia="x-none"/>
        </w:rPr>
        <w:t>analogii s přepisováním historie ze strany Sovětského svazu, což se mohlo na diváky projevit jako</w:t>
      </w:r>
      <w:r w:rsidR="00182AA1">
        <w:rPr>
          <w:rFonts w:hAnsi="Times New Roman" w:cs="Times New Roman"/>
          <w:lang w:eastAsia="x-none"/>
        </w:rPr>
        <w:t xml:space="preserve"> </w:t>
      </w:r>
      <w:r w:rsidR="009D194B">
        <w:rPr>
          <w:rFonts w:hAnsi="Times New Roman" w:cs="Times New Roman"/>
          <w:lang w:eastAsia="x-none"/>
        </w:rPr>
        <w:t>na občany</w:t>
      </w:r>
      <w:r w:rsidR="00182AA1">
        <w:rPr>
          <w:rFonts w:hAnsi="Times New Roman" w:cs="Times New Roman"/>
          <w:lang w:eastAsia="x-none"/>
        </w:rPr>
        <w:t xml:space="preserve"> i v nahlížení na invazi vojsk Varšavské smlouvy do Československa</w:t>
      </w:r>
      <w:r w:rsidR="00373FBE">
        <w:rPr>
          <w:rFonts w:hAnsi="Times New Roman" w:cs="Times New Roman"/>
          <w:lang w:eastAsia="x-none"/>
        </w:rPr>
        <w:t>. Sovětští představitelé nutili členy československé vlády uznat například, že okupace</w:t>
      </w:r>
      <w:r w:rsidR="00D21CA5">
        <w:rPr>
          <w:rFonts w:hAnsi="Times New Roman" w:cs="Times New Roman"/>
          <w:lang w:eastAsia="x-none"/>
        </w:rPr>
        <w:t xml:space="preserve"> byla vyžádána ze strany užšího vedení ÚV KSČ, nebo že jednání probíhala v přátelském duchu</w:t>
      </w:r>
      <w:r w:rsidR="0006541C">
        <w:rPr>
          <w:rFonts w:hAnsi="Times New Roman" w:cs="Times New Roman"/>
          <w:lang w:eastAsia="x-none"/>
        </w:rPr>
        <w:t xml:space="preserve">, i když někteří členové </w:t>
      </w:r>
      <w:r w:rsidR="5B71207B">
        <w:rPr>
          <w:rFonts w:hAnsi="Times New Roman" w:cs="Times New Roman"/>
          <w:lang w:eastAsia="x-none"/>
        </w:rPr>
        <w:t>Ú</w:t>
      </w:r>
      <w:r w:rsidR="0006541C">
        <w:rPr>
          <w:rFonts w:hAnsi="Times New Roman" w:cs="Times New Roman"/>
          <w:lang w:eastAsia="x-none"/>
        </w:rPr>
        <w:t>středního výboru byli násilím deportováni do Sovětského svazu. Tato neshoda v expedici reflektuje podobné politické a historické kontexty</w:t>
      </w:r>
      <w:r w:rsidR="001128D3">
        <w:rPr>
          <w:rFonts w:hAnsi="Times New Roman" w:cs="Times New Roman"/>
          <w:lang w:eastAsia="x-none"/>
        </w:rPr>
        <w:t xml:space="preserve">, kde byla historie zkreslována a přizpůsobována politickým </w:t>
      </w:r>
      <w:r w:rsidR="003066B3">
        <w:rPr>
          <w:rFonts w:hAnsi="Times New Roman" w:cs="Times New Roman"/>
          <w:lang w:eastAsia="x-none"/>
        </w:rPr>
        <w:t>cílům</w:t>
      </w:r>
      <w:r w:rsidR="001128D3">
        <w:rPr>
          <w:rFonts w:hAnsi="Times New Roman" w:cs="Times New Roman"/>
          <w:lang w:eastAsia="x-none"/>
        </w:rPr>
        <w:t xml:space="preserve">. </w:t>
      </w:r>
      <w:r w:rsidR="001128D3">
        <w:rPr>
          <w:rStyle w:val="Znakapoznpodarou"/>
          <w:rFonts w:hAnsi="Times New Roman" w:cs="Times New Roman"/>
          <w:lang w:eastAsia="x-none"/>
        </w:rPr>
        <w:footnoteReference w:id="40"/>
      </w:r>
      <w:r w:rsidR="008F326A">
        <w:rPr>
          <w:rFonts w:hAnsi="Times New Roman" w:cs="Times New Roman"/>
          <w:lang w:eastAsia="x-none"/>
        </w:rPr>
        <w:t xml:space="preserve"> </w:t>
      </w:r>
      <w:r w:rsidR="002119A2">
        <w:rPr>
          <w:rFonts w:hAnsi="Times New Roman" w:cs="Times New Roman"/>
          <w:lang w:eastAsia="x-none"/>
        </w:rPr>
        <w:t xml:space="preserve">Další spor vzniká, když akademik Richard, vedoucí expedice, není </w:t>
      </w:r>
      <w:r w:rsidR="008A3369">
        <w:rPr>
          <w:rFonts w:hAnsi="Times New Roman" w:cs="Times New Roman"/>
          <w:lang w:eastAsia="x-none"/>
        </w:rPr>
        <w:t xml:space="preserve">vybrán </w:t>
      </w:r>
      <w:r w:rsidR="00B12BB1">
        <w:rPr>
          <w:rFonts w:hAnsi="Times New Roman" w:cs="Times New Roman"/>
          <w:lang w:eastAsia="x-none"/>
        </w:rPr>
        <w:t>Centrálním mozkem lidstva jako vhodný kandidát do expediční výpravy, nicméně je do své pozice dosa</w:t>
      </w:r>
      <w:r w:rsidR="703E0775">
        <w:rPr>
          <w:rFonts w:hAnsi="Times New Roman" w:cs="Times New Roman"/>
          <w:lang w:eastAsia="x-none"/>
        </w:rPr>
        <w:t>z</w:t>
      </w:r>
      <w:r w:rsidR="00B12BB1">
        <w:rPr>
          <w:rFonts w:hAnsi="Times New Roman" w:cs="Times New Roman"/>
          <w:lang w:eastAsia="x-none"/>
        </w:rPr>
        <w:t xml:space="preserve">en </w:t>
      </w:r>
      <w:r w:rsidR="000610C2">
        <w:rPr>
          <w:rFonts w:hAnsi="Times New Roman" w:cs="Times New Roman"/>
          <w:lang w:eastAsia="x-none"/>
        </w:rPr>
        <w:t>Světovou radou</w:t>
      </w:r>
      <w:r w:rsidR="008D0A49">
        <w:rPr>
          <w:rFonts w:hAnsi="Times New Roman" w:cs="Times New Roman"/>
          <w:lang w:eastAsia="x-none"/>
        </w:rPr>
        <w:t>. To vede ostatní členy expedice k pochybám o jeho kvalitách a schopnostech. Tato situace připomíná</w:t>
      </w:r>
      <w:r w:rsidR="00A22D5F">
        <w:rPr>
          <w:rFonts w:hAnsi="Times New Roman" w:cs="Times New Roman"/>
          <w:lang w:eastAsia="x-none"/>
        </w:rPr>
        <w:t xml:space="preserve"> paralelu s praktikami, kdy jsou lidé dosazováni na vedoucí pozice spíše kvůli jejich </w:t>
      </w:r>
      <w:r w:rsidR="00A65046">
        <w:rPr>
          <w:rFonts w:hAnsi="Times New Roman" w:cs="Times New Roman"/>
          <w:lang w:eastAsia="x-none"/>
        </w:rPr>
        <w:t>politické loajalitě než kvůli jejich skutečné odbornosti a schopnostem. Tento konflikt v Expedici Adam 84 reflektuje problémy s politickým patr</w:t>
      </w:r>
      <w:r w:rsidR="00FF3021">
        <w:rPr>
          <w:rFonts w:hAnsi="Times New Roman" w:cs="Times New Roman"/>
          <w:lang w:eastAsia="x-none"/>
        </w:rPr>
        <w:t>onátem a ideologickým přikloněním</w:t>
      </w:r>
      <w:r w:rsidR="5166E11C">
        <w:rPr>
          <w:rFonts w:hAnsi="Times New Roman" w:cs="Times New Roman"/>
          <w:lang w:eastAsia="x-none"/>
        </w:rPr>
        <w:t>,</w:t>
      </w:r>
      <w:r w:rsidR="00FF3021">
        <w:rPr>
          <w:rFonts w:hAnsi="Times New Roman" w:cs="Times New Roman"/>
          <w:lang w:eastAsia="x-none"/>
        </w:rPr>
        <w:t xml:space="preserve"> jako bylo například</w:t>
      </w:r>
      <w:r w:rsidR="00EB662A">
        <w:rPr>
          <w:rFonts w:hAnsi="Times New Roman" w:cs="Times New Roman"/>
          <w:lang w:eastAsia="x-none"/>
        </w:rPr>
        <w:t xml:space="preserve"> dosazení Jana Zelenky do vedoucí pozice v Československé televizi.</w:t>
      </w:r>
      <w:r w:rsidR="00FF3021">
        <w:rPr>
          <w:rFonts w:hAnsi="Times New Roman" w:cs="Times New Roman"/>
          <w:lang w:eastAsia="x-none"/>
        </w:rPr>
        <w:t xml:space="preserve"> </w:t>
      </w:r>
      <w:r w:rsidR="48C18F71">
        <w:rPr>
          <w:rFonts w:hAnsi="Times New Roman" w:cs="Times New Roman"/>
          <w:lang w:eastAsia="x-none"/>
        </w:rPr>
        <w:t>T</w:t>
      </w:r>
      <w:r w:rsidR="00FF3021">
        <w:rPr>
          <w:rFonts w:hAnsi="Times New Roman" w:cs="Times New Roman"/>
          <w:lang w:eastAsia="x-none"/>
        </w:rPr>
        <w:t>ato skutečnost byla již více popsána v teoretické části práce.</w:t>
      </w:r>
    </w:p>
    <w:p w14:paraId="78762C08" w14:textId="4ED73687" w:rsidR="002F1231" w:rsidRDefault="002F1231" w:rsidP="7E59E49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lang w:eastAsia="x-none"/>
        </w:rPr>
      </w:pPr>
      <w:r>
        <w:rPr>
          <w:rFonts w:hAnsi="Times New Roman" w:cs="Times New Roman"/>
          <w:lang w:eastAsia="x-none"/>
        </w:rPr>
        <w:t>V momentě, kdy se expedice dostane do roku 1984 a setká se s Adamem v hotelu poté, co jeho dům vyhoří, rozhodn</w:t>
      </w:r>
      <w:r w:rsidR="6FAC92C2">
        <w:rPr>
          <w:rFonts w:hAnsi="Times New Roman" w:cs="Times New Roman"/>
          <w:lang w:eastAsia="x-none"/>
        </w:rPr>
        <w:t>e</w:t>
      </w:r>
      <w:r>
        <w:rPr>
          <w:rFonts w:hAnsi="Times New Roman" w:cs="Times New Roman"/>
          <w:lang w:eastAsia="x-none"/>
        </w:rPr>
        <w:t xml:space="preserve"> se nasadit malé kamery na chodbu, které se aktivují pohybem, a později umístí odposlech do Adamovy aktovky, aby měli napro</w:t>
      </w:r>
      <w:r w:rsidR="00A16B4A">
        <w:rPr>
          <w:rFonts w:hAnsi="Times New Roman" w:cs="Times New Roman"/>
          <w:lang w:eastAsia="x-none"/>
        </w:rPr>
        <w:t>s</w:t>
      </w:r>
      <w:r>
        <w:rPr>
          <w:rFonts w:hAnsi="Times New Roman" w:cs="Times New Roman"/>
          <w:lang w:eastAsia="x-none"/>
        </w:rPr>
        <w:t xml:space="preserve">tou kontrolu </w:t>
      </w:r>
      <w:r w:rsidR="00C84E5F">
        <w:rPr>
          <w:rFonts w:hAnsi="Times New Roman" w:cs="Times New Roman"/>
          <w:lang w:eastAsia="x-none"/>
        </w:rPr>
        <w:t>nad jeho pohybem a slovy. Doktor opět vyjádří svůj nesouhlas s tím krokem a prohlásí: „S tím ta</w:t>
      </w:r>
      <w:r w:rsidR="00A16B4A">
        <w:rPr>
          <w:rFonts w:hAnsi="Times New Roman" w:cs="Times New Roman"/>
          <w:lang w:eastAsia="x-none"/>
        </w:rPr>
        <w:t>ky nesouhlasím, vnikat lidem do soukromí</w:t>
      </w:r>
      <w:r w:rsidR="5BC96EE2">
        <w:rPr>
          <w:rFonts w:hAnsi="Times New Roman" w:cs="Times New Roman"/>
          <w:lang w:eastAsia="x-none"/>
        </w:rPr>
        <w:t>.</w:t>
      </w:r>
      <w:r w:rsidR="00A16B4A">
        <w:rPr>
          <w:rFonts w:hAnsi="Times New Roman" w:cs="Times New Roman"/>
          <w:lang w:eastAsia="x-none"/>
        </w:rPr>
        <w:t xml:space="preserve">“ Akademik Richard mu odpoví slovy: „Jaké soukromí? Rozhodnutím Světové rady ze dne 28. 5. roku 2484 se stali </w:t>
      </w:r>
      <w:proofErr w:type="spellStart"/>
      <w:r w:rsidR="00A16B4A">
        <w:rPr>
          <w:rFonts w:hAnsi="Times New Roman" w:cs="Times New Roman"/>
          <w:lang w:eastAsia="x-none"/>
        </w:rPr>
        <w:t>Bernauovi</w:t>
      </w:r>
      <w:proofErr w:type="spellEnd"/>
      <w:r w:rsidR="00A16B4A">
        <w:rPr>
          <w:rFonts w:hAnsi="Times New Roman" w:cs="Times New Roman"/>
          <w:lang w:eastAsia="x-none"/>
        </w:rPr>
        <w:t xml:space="preserve"> věcí veřejného zájmu.“</w:t>
      </w:r>
      <w:r w:rsidR="003F11BA">
        <w:rPr>
          <w:rStyle w:val="Znakapoznpodarou"/>
          <w:rFonts w:hAnsi="Times New Roman" w:cs="Times New Roman"/>
          <w:lang w:eastAsia="x-none"/>
        </w:rPr>
        <w:footnoteReference w:id="41"/>
      </w:r>
      <w:r w:rsidR="00C25379">
        <w:rPr>
          <w:rFonts w:hAnsi="Times New Roman" w:cs="Times New Roman"/>
          <w:lang w:eastAsia="x-none"/>
        </w:rPr>
        <w:t xml:space="preserve"> Z tohoto dialogu mezi oběma postavami je divákovi </w:t>
      </w:r>
      <w:r w:rsidR="003F59A9">
        <w:rPr>
          <w:rFonts w:hAnsi="Times New Roman" w:cs="Times New Roman"/>
          <w:lang w:eastAsia="x-none"/>
        </w:rPr>
        <w:t xml:space="preserve">sdělováno, že pokud je něco ve státním zájmu, je naprosto akceptovatelné porušit soukromí jednotlivce či skupiny. </w:t>
      </w:r>
      <w:r w:rsidR="00383C1A">
        <w:rPr>
          <w:rFonts w:hAnsi="Times New Roman" w:cs="Times New Roman"/>
          <w:lang w:eastAsia="x-none"/>
        </w:rPr>
        <w:t>Tímto dialogem jsou také divákovi sdělovány praktiky, které jsou analogické</w:t>
      </w:r>
      <w:r w:rsidR="00862DAC">
        <w:rPr>
          <w:rFonts w:hAnsi="Times New Roman" w:cs="Times New Roman"/>
          <w:lang w:eastAsia="x-none"/>
        </w:rPr>
        <w:t xml:space="preserve"> těm, které prováděla Státní </w:t>
      </w:r>
      <w:r w:rsidR="00862DAC">
        <w:rPr>
          <w:rFonts w:hAnsi="Times New Roman" w:cs="Times New Roman"/>
          <w:lang w:eastAsia="x-none"/>
        </w:rPr>
        <w:lastRenderedPageBreak/>
        <w:t>bezpečnost. Tento krok ukazuje, že komunistická ideologie je v tomto seriálu</w:t>
      </w:r>
      <w:r w:rsidR="003F6A68">
        <w:rPr>
          <w:rFonts w:hAnsi="Times New Roman" w:cs="Times New Roman"/>
          <w:lang w:eastAsia="x-none"/>
        </w:rPr>
        <w:t xml:space="preserve"> nejvýraznější právě v zásahu do soukromí jednotlivce ve prospěch kolektivního zájmu státu. </w:t>
      </w:r>
    </w:p>
    <w:p w14:paraId="11E446BA" w14:textId="3AD0EDD3" w:rsidR="002C3D01" w:rsidRDefault="00AA0F32" w:rsidP="7E59E49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lang w:eastAsia="x-none"/>
        </w:rPr>
      </w:pPr>
      <w:r w:rsidRPr="7E59E492">
        <w:rPr>
          <w:rFonts w:hAnsi="Times New Roman" w:cs="Times New Roman"/>
        </w:rPr>
        <w:t xml:space="preserve">Na základě provedené analýzy jsem identifikovala určitou analogii s komunistickou ideologií. </w:t>
      </w:r>
      <w:r w:rsidR="00B57A40" w:rsidRPr="7E59E492">
        <w:rPr>
          <w:rFonts w:hAnsi="Times New Roman" w:cs="Times New Roman"/>
        </w:rPr>
        <w:t xml:space="preserve">Seriál nabízí hluboké a komplexní reflexe politických, historických a ideologických témat. </w:t>
      </w:r>
      <w:r w:rsidR="0055138C" w:rsidRPr="7E59E492">
        <w:rPr>
          <w:rFonts w:hAnsi="Times New Roman" w:cs="Times New Roman"/>
        </w:rPr>
        <w:t>Jedním z hlavních témat</w:t>
      </w:r>
      <w:r w:rsidR="00A938DC" w:rsidRPr="7E59E492">
        <w:rPr>
          <w:rFonts w:hAnsi="Times New Roman" w:cs="Times New Roman"/>
        </w:rPr>
        <w:t>, které seriál z</w:t>
      </w:r>
      <w:r w:rsidR="00564942" w:rsidRPr="7E59E492">
        <w:rPr>
          <w:rFonts w:hAnsi="Times New Roman" w:cs="Times New Roman"/>
        </w:rPr>
        <w:t>obrazuje</w:t>
      </w:r>
      <w:r w:rsidR="00A938DC" w:rsidRPr="7E59E492">
        <w:rPr>
          <w:rFonts w:hAnsi="Times New Roman" w:cs="Times New Roman"/>
        </w:rPr>
        <w:t xml:space="preserve">, je manipulace s mocí a kontrola nad jednotlivcem ve prospěch kolektivních zájmů. Tento motiv se projevuje především v postavě </w:t>
      </w:r>
      <w:r w:rsidR="00A52898" w:rsidRPr="7E59E492">
        <w:rPr>
          <w:rFonts w:hAnsi="Times New Roman" w:cs="Times New Roman"/>
        </w:rPr>
        <w:t>akademika Richarda a jeho rozhodnutí nasadit kamery a odposlechy, aby expedice měla absolutní kontrolu nad Adamem a jeho pohybem. Tato situace reflektuje</w:t>
      </w:r>
      <w:r w:rsidR="008D37FA" w:rsidRPr="7E59E492">
        <w:rPr>
          <w:rFonts w:hAnsi="Times New Roman" w:cs="Times New Roman"/>
        </w:rPr>
        <w:t xml:space="preserve"> historické praktiky totalitních režimů, kdy bylo soukromí jednotlivce</w:t>
      </w:r>
      <w:r w:rsidR="0097418E" w:rsidRPr="7E59E492">
        <w:rPr>
          <w:rFonts w:hAnsi="Times New Roman" w:cs="Times New Roman"/>
        </w:rPr>
        <w:t xml:space="preserve"> obětováno v prospěch autoritářské moci. </w:t>
      </w:r>
      <w:r w:rsidR="00E24231" w:rsidRPr="7E59E492">
        <w:rPr>
          <w:rFonts w:hAnsi="Times New Roman" w:cs="Times New Roman"/>
        </w:rPr>
        <w:t>Dalším prvkem, ve kterém jsem identifikovala komunistickou ideologii</w:t>
      </w:r>
      <w:r w:rsidR="0A1CAA40" w:rsidRPr="7E59E492">
        <w:rPr>
          <w:rFonts w:hAnsi="Times New Roman" w:cs="Times New Roman"/>
        </w:rPr>
        <w:t>,</w:t>
      </w:r>
      <w:r w:rsidR="00E24231" w:rsidRPr="7E59E492">
        <w:rPr>
          <w:rFonts w:hAnsi="Times New Roman" w:cs="Times New Roman"/>
        </w:rPr>
        <w:t xml:space="preserve"> je porušování soukromí a etické otázky spojené s tímto jednáním. Doktorův nesouhlas s tímto krokem slouží jako </w:t>
      </w:r>
      <w:r w:rsidR="007A3D4E" w:rsidRPr="7E59E492">
        <w:rPr>
          <w:rFonts w:hAnsi="Times New Roman" w:cs="Times New Roman"/>
        </w:rPr>
        <w:t xml:space="preserve">zdůraznění důležitosti soukromí a představuje kritický hlas vůči autoritě a moci. Dialog mezi </w:t>
      </w:r>
      <w:r w:rsidR="0053070D" w:rsidRPr="7E59E492">
        <w:rPr>
          <w:rFonts w:hAnsi="Times New Roman" w:cs="Times New Roman"/>
        </w:rPr>
        <w:t xml:space="preserve">akademikem Richardem a doktorem následně otevírá </w:t>
      </w:r>
      <w:r w:rsidR="00163D69" w:rsidRPr="7E59E492">
        <w:rPr>
          <w:rFonts w:hAnsi="Times New Roman" w:cs="Times New Roman"/>
        </w:rPr>
        <w:t>diskusi</w:t>
      </w:r>
      <w:r w:rsidR="0053070D" w:rsidRPr="7E59E492">
        <w:rPr>
          <w:rFonts w:hAnsi="Times New Roman" w:cs="Times New Roman"/>
        </w:rPr>
        <w:t xml:space="preserve"> o tom, jak daleko může jít stát ve svém zásahu do soukromí občanů</w:t>
      </w:r>
      <w:r w:rsidR="00A57064" w:rsidRPr="7E59E492">
        <w:rPr>
          <w:rFonts w:hAnsi="Times New Roman" w:cs="Times New Roman"/>
        </w:rPr>
        <w:t xml:space="preserve"> ve jménu veřejného zájmu. Dalším identifikovaným prvkem je dosazování nedostatečně kvalifikovaných lidí na vedoucí pozice</w:t>
      </w:r>
      <w:r w:rsidR="00163D69" w:rsidRPr="7E59E492">
        <w:rPr>
          <w:rFonts w:hAnsi="Times New Roman" w:cs="Times New Roman"/>
        </w:rPr>
        <w:t xml:space="preserve">. </w:t>
      </w:r>
      <w:r w:rsidR="00564942" w:rsidRPr="7E59E492">
        <w:rPr>
          <w:rFonts w:hAnsi="Times New Roman" w:cs="Times New Roman"/>
        </w:rPr>
        <w:t xml:space="preserve">Tento seriál se stejně jako seriál </w:t>
      </w:r>
      <w:r w:rsidR="00E7514B" w:rsidRPr="7E59E492">
        <w:rPr>
          <w:rFonts w:hAnsi="Times New Roman" w:cs="Times New Roman"/>
          <w:i/>
          <w:iCs/>
        </w:rPr>
        <w:t xml:space="preserve">Létající Čestmír </w:t>
      </w:r>
      <w:r w:rsidR="00E7514B" w:rsidRPr="7E59E492">
        <w:rPr>
          <w:rFonts w:hAnsi="Times New Roman" w:cs="Times New Roman"/>
        </w:rPr>
        <w:t xml:space="preserve">liší od seriálu </w:t>
      </w:r>
      <w:r w:rsidR="00E7514B" w:rsidRPr="7E59E492">
        <w:rPr>
          <w:rFonts w:hAnsi="Times New Roman" w:cs="Times New Roman"/>
          <w:i/>
          <w:iCs/>
        </w:rPr>
        <w:t>Arabela</w:t>
      </w:r>
      <w:r w:rsidR="00E7514B" w:rsidRPr="7E59E492">
        <w:rPr>
          <w:rFonts w:hAnsi="Times New Roman" w:cs="Times New Roman"/>
        </w:rPr>
        <w:t xml:space="preserve"> tím, že zde nejsou ideologické prvky </w:t>
      </w:r>
      <w:r w:rsidR="00462D7E" w:rsidRPr="7E59E492">
        <w:rPr>
          <w:rFonts w:hAnsi="Times New Roman" w:cs="Times New Roman"/>
        </w:rPr>
        <w:t xml:space="preserve">zobrazovány ve velké míře pomocí metafor, ale spíše se vyskytují v dialozích mezi </w:t>
      </w:r>
      <w:r w:rsidR="00370ED5" w:rsidRPr="7E59E492">
        <w:rPr>
          <w:rFonts w:hAnsi="Times New Roman" w:cs="Times New Roman"/>
        </w:rPr>
        <w:t>postavami, či</w:t>
      </w:r>
      <w:r w:rsidR="00462D7E" w:rsidRPr="7E59E492">
        <w:rPr>
          <w:rFonts w:hAnsi="Times New Roman" w:cs="Times New Roman"/>
        </w:rPr>
        <w:t xml:space="preserve"> </w:t>
      </w:r>
      <w:r w:rsidR="15F6DC3C" w:rsidRPr="7E59E492">
        <w:rPr>
          <w:rFonts w:hAnsi="Times New Roman" w:cs="Times New Roman"/>
        </w:rPr>
        <w:t xml:space="preserve">v </w:t>
      </w:r>
      <w:r w:rsidR="002C3D01" w:rsidRPr="7E59E492">
        <w:rPr>
          <w:rFonts w:hAnsi="Times New Roman" w:cs="Times New Roman"/>
        </w:rPr>
        <w:t>interakcí</w:t>
      </w:r>
      <w:r w:rsidR="73B18114" w:rsidRPr="7E59E492">
        <w:rPr>
          <w:rFonts w:hAnsi="Times New Roman" w:cs="Times New Roman"/>
        </w:rPr>
        <w:t>ch</w:t>
      </w:r>
      <w:r w:rsidR="002C3D01" w:rsidRPr="7E59E492">
        <w:rPr>
          <w:rFonts w:hAnsi="Times New Roman" w:cs="Times New Roman"/>
        </w:rPr>
        <w:t xml:space="preserve"> postav. </w:t>
      </w:r>
    </w:p>
    <w:p w14:paraId="639BC859" w14:textId="77777777" w:rsidR="002C3D01" w:rsidRDefault="002C3D01">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lang w:eastAsia="x-none"/>
        </w:rPr>
      </w:pPr>
      <w:r>
        <w:rPr>
          <w:rFonts w:hAnsi="Times New Roman" w:cs="Times New Roman"/>
          <w:lang w:eastAsia="x-none"/>
        </w:rPr>
        <w:br w:type="page"/>
      </w:r>
    </w:p>
    <w:p w14:paraId="31399084" w14:textId="40FE91F1" w:rsidR="0061535A" w:rsidRPr="00A87F76" w:rsidRDefault="00315EEE" w:rsidP="00315EEE">
      <w:pPr>
        <w:pStyle w:val="Styl2"/>
      </w:pPr>
      <w:bookmarkStart w:id="16" w:name="_Toc165880774"/>
      <w:r>
        <w:lastRenderedPageBreak/>
        <w:t>Shrnutí analytické části</w:t>
      </w:r>
      <w:bookmarkEnd w:id="16"/>
    </w:p>
    <w:p w14:paraId="3A7EC810" w14:textId="198F24A5" w:rsidR="00A729DD" w:rsidRDefault="00DE4C98" w:rsidP="00A729DD">
      <w:pPr>
        <w:rPr>
          <w:rFonts w:hAnsi="Times New Roman" w:cs="Times New Roman"/>
        </w:rPr>
      </w:pPr>
      <w:r w:rsidRPr="7CBEDAAB">
        <w:rPr>
          <w:rFonts w:hAnsi="Times New Roman" w:cs="Times New Roman"/>
          <w:lang w:eastAsia="en-US"/>
        </w:rPr>
        <w:t>Na základě provedené analýzy u všech, již výše zmíněných pořadů</w:t>
      </w:r>
      <w:r w:rsidR="00B84F41" w:rsidRPr="7CBEDAAB">
        <w:rPr>
          <w:rFonts w:hAnsi="Times New Roman" w:cs="Times New Roman"/>
          <w:lang w:eastAsia="en-US"/>
        </w:rPr>
        <w:t>, byl</w:t>
      </w:r>
      <w:r w:rsidR="00A729DD" w:rsidRPr="7CBEDAAB">
        <w:rPr>
          <w:rFonts w:hAnsi="Times New Roman" w:cs="Times New Roman"/>
          <w:lang w:eastAsia="en-US"/>
        </w:rPr>
        <w:t xml:space="preserve">y </w:t>
      </w:r>
      <w:r w:rsidR="00B84F41" w:rsidRPr="7CBEDAAB">
        <w:rPr>
          <w:rFonts w:hAnsi="Times New Roman" w:cs="Times New Roman"/>
          <w:lang w:eastAsia="en-US"/>
        </w:rPr>
        <w:t>identifikován</w:t>
      </w:r>
      <w:r w:rsidR="00A729DD" w:rsidRPr="7CBEDAAB">
        <w:rPr>
          <w:rFonts w:hAnsi="Times New Roman" w:cs="Times New Roman"/>
          <w:lang w:eastAsia="en-US"/>
        </w:rPr>
        <w:t>y</w:t>
      </w:r>
      <w:r w:rsidR="00B84F41" w:rsidRPr="7CBEDAAB">
        <w:rPr>
          <w:rFonts w:hAnsi="Times New Roman" w:cs="Times New Roman"/>
          <w:lang w:eastAsia="en-US"/>
        </w:rPr>
        <w:t xml:space="preserve"> </w:t>
      </w:r>
      <w:r w:rsidR="00A729DD" w:rsidRPr="7CBEDAAB">
        <w:rPr>
          <w:rFonts w:hAnsi="Times New Roman" w:cs="Times New Roman"/>
          <w:lang w:eastAsia="en-US"/>
        </w:rPr>
        <w:t xml:space="preserve">prvky </w:t>
      </w:r>
      <w:r w:rsidR="00B84F41" w:rsidRPr="7CBEDAAB">
        <w:rPr>
          <w:rFonts w:hAnsi="Times New Roman" w:cs="Times New Roman"/>
          <w:lang w:eastAsia="en-US"/>
        </w:rPr>
        <w:t>komunistick</w:t>
      </w:r>
      <w:r w:rsidR="00A729DD" w:rsidRPr="7CBEDAAB">
        <w:rPr>
          <w:rFonts w:hAnsi="Times New Roman" w:cs="Times New Roman"/>
          <w:lang w:eastAsia="en-US"/>
        </w:rPr>
        <w:t xml:space="preserve">é </w:t>
      </w:r>
      <w:r w:rsidR="00B84F41" w:rsidRPr="7CBEDAAB">
        <w:rPr>
          <w:rFonts w:hAnsi="Times New Roman" w:cs="Times New Roman"/>
          <w:lang w:eastAsia="en-US"/>
        </w:rPr>
        <w:t>ideolo</w:t>
      </w:r>
      <w:r w:rsidR="00A729DD" w:rsidRPr="7CBEDAAB">
        <w:rPr>
          <w:rFonts w:hAnsi="Times New Roman" w:cs="Times New Roman"/>
          <w:lang w:eastAsia="en-US"/>
        </w:rPr>
        <w:t xml:space="preserve">gie. </w:t>
      </w:r>
      <w:r w:rsidR="00075396" w:rsidRPr="7CBEDAAB">
        <w:rPr>
          <w:rFonts w:hAnsi="Times New Roman" w:cs="Times New Roman"/>
          <w:lang w:eastAsia="en-US"/>
        </w:rPr>
        <w:t>V p</w:t>
      </w:r>
      <w:r w:rsidR="00A729DD" w:rsidRPr="7CBEDAAB">
        <w:rPr>
          <w:rFonts w:hAnsi="Times New Roman" w:cs="Times New Roman"/>
          <w:lang w:eastAsia="en-US"/>
        </w:rPr>
        <w:t>ořad</w:t>
      </w:r>
      <w:r w:rsidR="00075396" w:rsidRPr="7CBEDAAB">
        <w:rPr>
          <w:rFonts w:hAnsi="Times New Roman" w:cs="Times New Roman"/>
          <w:lang w:eastAsia="en-US"/>
        </w:rPr>
        <w:t>u</w:t>
      </w:r>
      <w:r w:rsidR="00A729DD" w:rsidRPr="7CBEDAAB">
        <w:rPr>
          <w:rFonts w:hAnsi="Times New Roman" w:cs="Times New Roman"/>
          <w:lang w:eastAsia="en-US"/>
        </w:rPr>
        <w:t xml:space="preserve"> </w:t>
      </w:r>
      <w:r w:rsidR="00A729DD" w:rsidRPr="7CBEDAAB">
        <w:rPr>
          <w:rFonts w:hAnsi="Times New Roman" w:cs="Times New Roman"/>
          <w:i/>
          <w:lang w:eastAsia="en-US"/>
        </w:rPr>
        <w:t xml:space="preserve">Arabela </w:t>
      </w:r>
      <w:r w:rsidR="00075396">
        <w:rPr>
          <w:rFonts w:hAnsi="Times New Roman" w:cs="Times New Roman"/>
        </w:rPr>
        <w:t>jsem na</w:t>
      </w:r>
      <w:r w:rsidR="00A729DD" w:rsidRPr="7E59E492">
        <w:rPr>
          <w:rFonts w:hAnsi="Times New Roman" w:cs="Times New Roman"/>
        </w:rPr>
        <w:t xml:space="preserve"> základě provedené analýzy identifikovala paralelu s politickými událostmi v tehdejším Československu v období normalizace. Jako první znak </w:t>
      </w:r>
      <w:r w:rsidR="00075396">
        <w:rPr>
          <w:rFonts w:hAnsi="Times New Roman" w:cs="Times New Roman"/>
        </w:rPr>
        <w:t xml:space="preserve">zde </w:t>
      </w:r>
      <w:r w:rsidR="00A729DD" w:rsidRPr="7E59E492">
        <w:rPr>
          <w:rFonts w:hAnsi="Times New Roman" w:cs="Times New Roman"/>
        </w:rPr>
        <w:t>můžeme považovat degradaci Rumburaka a potrestání pana Majera, kde je podobnost s politickou situací během normalizace a v 50. letech 20. století velmi výrazná, kdy jednotlivci byli potrestáni za údajné provinění bez důkladného vyšetření, důkazů a možnosti obhajoby. Dalším bodem je samotná přeměna pana Majera v jezevčíka – zde můžeme pozorovat analogii s politicky motivovanými soudními procesy, jako byl proces s Rudolfem Slánským, kde byli lidé neprávem obviněni a potrestáni. Jako třetí bod můžeme uvézt zobrazení dvou naprosto rozdílných světů – rozdělení mezi Říší lidí a Říší pohádek může připomínat politické a ideologické rozdělení mezi západními demokraciemi a zeměmi východního bloku. Únos princezny Arabely Rumburakem a změnu režimu v Říši pohádek symbolizuje změnu politického režimu v Československu, kde byla v návaznosti na události pražského jara provedena invaze vojsk Varšavské smlouvy a nastoleno nové politické vedení. S tímto bodem značně souvisí postava pravé královny, která může představovat vyslance země východního bloku hledající pomoc třetí země, aby zasáhla proti revoluci, kterou způsobil Rumburak. Proměna Rumburaka a Ježibaby, kdy jsou proměněny a umístěny do podřadných pracovních rolí</w:t>
      </w:r>
      <w:ins w:id="17" w:author="Bila Anna" w:date="2024-05-05T10:30:00Z">
        <w:r w:rsidR="2B5F7CAD" w:rsidRPr="7CBEDAAB">
          <w:rPr>
            <w:rFonts w:hAnsi="Times New Roman" w:cs="Times New Roman"/>
          </w:rPr>
          <w:t>,</w:t>
        </w:r>
      </w:ins>
      <w:r w:rsidR="00A729DD" w:rsidRPr="7E59E492">
        <w:rPr>
          <w:rFonts w:hAnsi="Times New Roman" w:cs="Times New Roman"/>
        </w:rPr>
        <w:t xml:space="preserve"> představuje analogii pokusů o rehabilitaci problematických politických figur, které byly po invazi vojsk Varšavské smlouvy považovány za užitečné pouze v omezených a podřadných funkcích. Díky zásahu </w:t>
      </w:r>
      <w:proofErr w:type="spellStart"/>
      <w:r w:rsidR="00A729DD" w:rsidRPr="7E59E492">
        <w:rPr>
          <w:rFonts w:hAnsi="Times New Roman" w:cs="Times New Roman"/>
        </w:rPr>
        <w:t>Fantomase</w:t>
      </w:r>
      <w:proofErr w:type="spellEnd"/>
      <w:r w:rsidR="00A729DD" w:rsidRPr="7E59E492">
        <w:rPr>
          <w:rFonts w:hAnsi="Times New Roman" w:cs="Times New Roman"/>
        </w:rPr>
        <w:t xml:space="preserve"> se situace v Říši pohádek vrací do původního stavu a tento moment může reflektovat normalizační proces po invazi. </w:t>
      </w:r>
    </w:p>
    <w:p w14:paraId="265444DC" w14:textId="77777777" w:rsidR="00EB7DD8" w:rsidRDefault="00EB7DD8" w:rsidP="00A729DD">
      <w:pPr>
        <w:rPr>
          <w:rFonts w:hAnsi="Times New Roman" w:cs="Times New Roman"/>
        </w:rPr>
      </w:pPr>
    </w:p>
    <w:p w14:paraId="06460373" w14:textId="252EA13B" w:rsidR="00711D82" w:rsidRDefault="007568A5" w:rsidP="007568A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Pr>
          <w:rFonts w:hAnsi="Times New Roman" w:cs="Times New Roman"/>
        </w:rPr>
        <w:t xml:space="preserve">V pořadu </w:t>
      </w:r>
      <w:r>
        <w:rPr>
          <w:rFonts w:hAnsi="Times New Roman" w:cs="Times New Roman"/>
          <w:i/>
          <w:iCs/>
        </w:rPr>
        <w:t xml:space="preserve">Létající Čestmír </w:t>
      </w:r>
      <w:r>
        <w:rPr>
          <w:rFonts w:hAnsi="Times New Roman" w:cs="Times New Roman"/>
        </w:rPr>
        <w:t>lze jako první</w:t>
      </w:r>
      <w:r w:rsidR="00EB7DD8" w:rsidRPr="7E59E492">
        <w:rPr>
          <w:rFonts w:hAnsi="Times New Roman" w:cs="Times New Roman"/>
        </w:rPr>
        <w:t xml:space="preserve"> paralelu</w:t>
      </w:r>
      <w:r>
        <w:rPr>
          <w:rFonts w:hAnsi="Times New Roman" w:cs="Times New Roman"/>
        </w:rPr>
        <w:t xml:space="preserve"> </w:t>
      </w:r>
      <w:r w:rsidR="00EB7DD8" w:rsidRPr="7E59E492">
        <w:rPr>
          <w:rFonts w:hAnsi="Times New Roman" w:cs="Times New Roman"/>
        </w:rPr>
        <w:t>vidět v praktikách Státní bezpečností, kde může divák sledovat podobnost s metodami sledování a manipulace s informacemi. Tyto praktiky byly běžné za éry komunistického režimu a lze je pozorovat ve scéně, kde paní Blechová odposlouchává a manipuluje s informacemi. Druhou analogi</w:t>
      </w:r>
      <w:r>
        <w:rPr>
          <w:rFonts w:hAnsi="Times New Roman" w:cs="Times New Roman"/>
        </w:rPr>
        <w:t>í</w:t>
      </w:r>
      <w:r w:rsidR="00EB7DD8" w:rsidRPr="7E59E492">
        <w:rPr>
          <w:rFonts w:hAnsi="Times New Roman" w:cs="Times New Roman"/>
        </w:rPr>
        <w:t xml:space="preserve"> je propuštění vzdělaných lidí. Situace profesora, který je nucen opustit svou pozici a pracovat pod svou úrovní kvalifikace, reflektuje politiku propouštění vzdělaných a nepohodlných jedinců z vysokých pozic, jaké probíhaly například v Československé televizi od roku 1970. Třetí paralelu může divák vnímat v manipulaci s informacemi a kontrole médií. Blechova rodina manipuluje s pravdou a ovládá informace prostřednictvím novin, což může připomínat politiku </w:t>
      </w:r>
      <w:r w:rsidR="00EB7DD8" w:rsidRPr="7E59E492">
        <w:rPr>
          <w:rFonts w:hAnsi="Times New Roman" w:cs="Times New Roman"/>
        </w:rPr>
        <w:lastRenderedPageBreak/>
        <w:t xml:space="preserve">manipulace s informacemi a kontrolu nad médii v komunistickém režimu. Další analogie je samotná postava pana Blechy, který využívá kouzelné květiny ke klamání a manipulaci s obyvateli podobně jako političtí lídři, kteří využívali propagandu a dezinformace k udržení moci a kontroly nad společností. Tyto politické praktiky vedení státu často prezentovaly falešnou tvář, úspěch a blahobyt, zatímco skutečný stav v zemi mohl být mnohem méně slibný, jak jsem již popsala v teoretické části. Tento seriál se liší od seriálu </w:t>
      </w:r>
      <w:r w:rsidR="00EB7DD8" w:rsidRPr="7E59E492">
        <w:rPr>
          <w:rFonts w:hAnsi="Times New Roman" w:cs="Times New Roman"/>
          <w:i/>
          <w:iCs/>
        </w:rPr>
        <w:t xml:space="preserve">Arabela </w:t>
      </w:r>
      <w:r w:rsidR="00EB7DD8" w:rsidRPr="7E59E492">
        <w:rPr>
          <w:rFonts w:hAnsi="Times New Roman" w:cs="Times New Roman"/>
        </w:rPr>
        <w:t>tím, že zde není tak velké množství</w:t>
      </w:r>
      <w:r w:rsidR="00EB7DD8">
        <w:rPr>
          <w:rFonts w:hAnsi="Times New Roman" w:cs="Times New Roman"/>
        </w:rPr>
        <w:t xml:space="preserve"> </w:t>
      </w:r>
      <w:r w:rsidR="00EB7DD8" w:rsidRPr="7E59E492">
        <w:rPr>
          <w:rFonts w:hAnsi="Times New Roman" w:cs="Times New Roman"/>
        </w:rPr>
        <w:t>metaforických zobrazení ideologie, ale je zobrazována pomocí dialogů, či samotnou interakcí mezi postavami</w:t>
      </w:r>
      <w:r w:rsidR="00663DDE">
        <w:rPr>
          <w:rFonts w:hAnsi="Times New Roman" w:cs="Times New Roman"/>
        </w:rPr>
        <w:t>.</w:t>
      </w:r>
    </w:p>
    <w:p w14:paraId="64D26677" w14:textId="56532321" w:rsidR="00315EEE" w:rsidRDefault="00596BC5" w:rsidP="007568A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r w:rsidRPr="7E59E492">
        <w:rPr>
          <w:rFonts w:hAnsi="Times New Roman" w:cs="Times New Roman"/>
        </w:rPr>
        <w:t xml:space="preserve">Na základě </w:t>
      </w:r>
      <w:r>
        <w:rPr>
          <w:rFonts w:hAnsi="Times New Roman" w:cs="Times New Roman"/>
        </w:rPr>
        <w:t xml:space="preserve">provedené analýzy seriálu </w:t>
      </w:r>
      <w:r>
        <w:rPr>
          <w:rFonts w:hAnsi="Times New Roman" w:cs="Times New Roman"/>
          <w:i/>
          <w:iCs/>
        </w:rPr>
        <w:t>Návštěvníci</w:t>
      </w:r>
      <w:r w:rsidR="00EC790C">
        <w:rPr>
          <w:rFonts w:hAnsi="Times New Roman" w:cs="Times New Roman"/>
          <w:i/>
          <w:iCs/>
        </w:rPr>
        <w:t xml:space="preserve"> </w:t>
      </w:r>
      <w:r w:rsidR="00EC790C">
        <w:rPr>
          <w:rFonts w:hAnsi="Times New Roman" w:cs="Times New Roman"/>
        </w:rPr>
        <w:t xml:space="preserve">byla </w:t>
      </w:r>
      <w:r w:rsidRPr="7E59E492">
        <w:rPr>
          <w:rFonts w:hAnsi="Times New Roman" w:cs="Times New Roman"/>
        </w:rPr>
        <w:t>identifikov</w:t>
      </w:r>
      <w:r w:rsidR="00EC790C">
        <w:rPr>
          <w:rFonts w:hAnsi="Times New Roman" w:cs="Times New Roman"/>
        </w:rPr>
        <w:t>ána</w:t>
      </w:r>
      <w:r w:rsidRPr="7E59E492">
        <w:rPr>
          <w:rFonts w:hAnsi="Times New Roman" w:cs="Times New Roman"/>
        </w:rPr>
        <w:t xml:space="preserve"> určit</w:t>
      </w:r>
      <w:r w:rsidR="00EC790C">
        <w:rPr>
          <w:rFonts w:hAnsi="Times New Roman" w:cs="Times New Roman"/>
        </w:rPr>
        <w:t>á</w:t>
      </w:r>
      <w:r w:rsidRPr="7E59E492">
        <w:rPr>
          <w:rFonts w:hAnsi="Times New Roman" w:cs="Times New Roman"/>
        </w:rPr>
        <w:t xml:space="preserve"> analogi</w:t>
      </w:r>
      <w:r w:rsidR="00EC790C">
        <w:rPr>
          <w:rFonts w:hAnsi="Times New Roman" w:cs="Times New Roman"/>
        </w:rPr>
        <w:t>e</w:t>
      </w:r>
      <w:r w:rsidRPr="7E59E492">
        <w:rPr>
          <w:rFonts w:hAnsi="Times New Roman" w:cs="Times New Roman"/>
        </w:rPr>
        <w:t xml:space="preserve"> s komunistickou ideologií. Seriál nabízí hluboké a komplexní reflexe politických, historických a ideologických témat. Jedním z hlavních témat, které seriál zobrazuje, je manipulace s mocí a kontrola nad jednotlivcem ve prospěch kolektivních zájmů. Tento motiv se projevuje především v postavě akademika Richarda a jeho rozhodnutí nasadit kamery a odposlechy, aby expedice měla absolutní kontrolu nad Adamem a jeho pohybem. Tato situace reflektuje historické praktiky totalitních režimů, kdy bylo soukromí jednotlivce obětováno v prospěch autoritářské moci. Dalším prvkem, ve kterém jsem identifikovala komunistickou ideologii, je porušování soukromí a etické otázky spojené s tímto jednáním. Doktorův nesouhlas s tímto krokem slouží jako zdůraznění důležitosti soukromí a představuje kritický hlas vůči autoritě a moci. Dialog mezi akademikem Richardem a doktorem následně otevírá diskusi o tom, jak daleko může jít stát ve svém zásahu do soukromí občanů ve jménu veřejného zájmu. Dalším identifikovaným prvkem je dosazování nedostatečně kvalifikovaných lidí na vedoucí pozice. Tento seriál se stejně jako seriál </w:t>
      </w:r>
      <w:r w:rsidRPr="7E59E492">
        <w:rPr>
          <w:rFonts w:hAnsi="Times New Roman" w:cs="Times New Roman"/>
          <w:i/>
          <w:iCs/>
        </w:rPr>
        <w:t xml:space="preserve">Létající Čestmír </w:t>
      </w:r>
      <w:r w:rsidRPr="7E59E492">
        <w:rPr>
          <w:rFonts w:hAnsi="Times New Roman" w:cs="Times New Roman"/>
        </w:rPr>
        <w:t xml:space="preserve">liší od seriálu </w:t>
      </w:r>
      <w:r w:rsidRPr="7E59E492">
        <w:rPr>
          <w:rFonts w:hAnsi="Times New Roman" w:cs="Times New Roman"/>
          <w:i/>
          <w:iCs/>
        </w:rPr>
        <w:t>Arabela</w:t>
      </w:r>
      <w:r w:rsidRPr="7E59E492">
        <w:rPr>
          <w:rFonts w:hAnsi="Times New Roman" w:cs="Times New Roman"/>
        </w:rPr>
        <w:t xml:space="preserve"> tím, že zde nejsou ideologické prvky zobrazovány ve velké míře pomocí metafor, ale spíše se vyskytují v dialozích mezi postavami, či v interakcích posta</w:t>
      </w:r>
      <w:r>
        <w:rPr>
          <w:rFonts w:hAnsi="Times New Roman" w:cs="Times New Roman"/>
        </w:rPr>
        <w:t>v.</w:t>
      </w:r>
    </w:p>
    <w:p w14:paraId="4E779D0D" w14:textId="77777777" w:rsidR="00315EEE" w:rsidRDefault="00315EE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rPr>
      </w:pPr>
      <w:r>
        <w:rPr>
          <w:rFonts w:hAnsi="Times New Roman" w:cs="Times New Roman"/>
        </w:rPr>
        <w:br w:type="page"/>
      </w:r>
    </w:p>
    <w:p w14:paraId="5BC6024D" w14:textId="1B0C5E1B" w:rsidR="00596BC5" w:rsidRDefault="00315EEE" w:rsidP="00315EEE">
      <w:pPr>
        <w:pStyle w:val="Styl1"/>
        <w:numPr>
          <w:ilvl w:val="0"/>
          <w:numId w:val="0"/>
        </w:numPr>
        <w:ind w:left="360" w:hanging="360"/>
      </w:pPr>
      <w:bookmarkStart w:id="18" w:name="_Toc165880775"/>
      <w:r>
        <w:lastRenderedPageBreak/>
        <w:t>Závěr</w:t>
      </w:r>
      <w:bookmarkEnd w:id="18"/>
    </w:p>
    <w:p w14:paraId="3FBFBE44" w14:textId="1FF0EF6B" w:rsidR="00315EEE" w:rsidRPr="0015245A" w:rsidRDefault="00BE2C39" w:rsidP="00315EEE">
      <w:pPr>
        <w:rPr>
          <w:rFonts w:hAnsi="Times New Roman" w:cs="Times New Roman"/>
        </w:rPr>
      </w:pPr>
      <w:r w:rsidRPr="008146D4">
        <w:rPr>
          <w:rFonts w:hAnsi="Times New Roman" w:cs="Times New Roman"/>
        </w:rPr>
        <w:t>Na základě</w:t>
      </w:r>
      <w:r w:rsidR="008146D4">
        <w:rPr>
          <w:rFonts w:hAnsi="Times New Roman" w:cs="Times New Roman"/>
        </w:rPr>
        <w:t xml:space="preserve"> provedené </w:t>
      </w:r>
      <w:r w:rsidR="00B66114">
        <w:rPr>
          <w:rFonts w:hAnsi="Times New Roman" w:cs="Times New Roman"/>
        </w:rPr>
        <w:t>anal</w:t>
      </w:r>
      <w:r w:rsidR="00680933">
        <w:rPr>
          <w:rFonts w:hAnsi="Times New Roman" w:cs="Times New Roman"/>
        </w:rPr>
        <w:t xml:space="preserve">ytické části byly prvky propagandy zaznamenány </w:t>
      </w:r>
      <w:r w:rsidR="00DC15FB">
        <w:rPr>
          <w:rFonts w:hAnsi="Times New Roman" w:cs="Times New Roman"/>
        </w:rPr>
        <w:t xml:space="preserve">v různých situacích a technikách, které </w:t>
      </w:r>
      <w:r w:rsidR="00B42EFE">
        <w:rPr>
          <w:rFonts w:hAnsi="Times New Roman" w:cs="Times New Roman"/>
        </w:rPr>
        <w:t xml:space="preserve">u diváků normalizují názory a postoje k politickým analogiím. </w:t>
      </w:r>
      <w:r w:rsidR="00BC71BE">
        <w:rPr>
          <w:rFonts w:hAnsi="Times New Roman" w:cs="Times New Roman"/>
        </w:rPr>
        <w:t xml:space="preserve">Jako první prvek propagandy </w:t>
      </w:r>
      <w:r w:rsidR="009220BD">
        <w:rPr>
          <w:rFonts w:hAnsi="Times New Roman" w:cs="Times New Roman"/>
        </w:rPr>
        <w:t>může být považována manipulace s informacemi a kontrola médií. Tato skutečnost se objevuje v</w:t>
      </w:r>
      <w:r w:rsidR="00AB04AD">
        <w:rPr>
          <w:rFonts w:hAnsi="Times New Roman" w:cs="Times New Roman"/>
        </w:rPr>
        <w:t xml:space="preserve"> pořadu </w:t>
      </w:r>
      <w:r w:rsidR="00AB04AD">
        <w:rPr>
          <w:rFonts w:hAnsi="Times New Roman" w:cs="Times New Roman"/>
          <w:i/>
          <w:iCs/>
        </w:rPr>
        <w:t xml:space="preserve">Létající </w:t>
      </w:r>
      <w:r w:rsidR="00361DA2">
        <w:rPr>
          <w:rFonts w:hAnsi="Times New Roman" w:cs="Times New Roman"/>
          <w:i/>
          <w:iCs/>
        </w:rPr>
        <w:t>Čestmír – je</w:t>
      </w:r>
      <w:r w:rsidR="00AB04AD">
        <w:rPr>
          <w:rFonts w:hAnsi="Times New Roman" w:cs="Times New Roman"/>
        </w:rPr>
        <w:t xml:space="preserve"> zde prezentována situace</w:t>
      </w:r>
      <w:r w:rsidR="00361DA2">
        <w:rPr>
          <w:rFonts w:hAnsi="Times New Roman" w:cs="Times New Roman"/>
        </w:rPr>
        <w:t xml:space="preserve">, kde Blechova rodina manipuluje s pravdou a ovládá informace prostřednictvím novin. </w:t>
      </w:r>
      <w:r w:rsidR="00874DD1">
        <w:rPr>
          <w:rFonts w:hAnsi="Times New Roman" w:cs="Times New Roman"/>
        </w:rPr>
        <w:t xml:space="preserve">V této scéně je tedy </w:t>
      </w:r>
      <w:r w:rsidR="000E4B42">
        <w:rPr>
          <w:rFonts w:hAnsi="Times New Roman" w:cs="Times New Roman"/>
        </w:rPr>
        <w:t>divákům normaliz</w:t>
      </w:r>
      <w:r w:rsidR="00B862F1">
        <w:rPr>
          <w:rFonts w:hAnsi="Times New Roman" w:cs="Times New Roman"/>
        </w:rPr>
        <w:t xml:space="preserve">ována </w:t>
      </w:r>
      <w:r w:rsidR="000E4B42">
        <w:rPr>
          <w:rFonts w:hAnsi="Times New Roman" w:cs="Times New Roman"/>
        </w:rPr>
        <w:t xml:space="preserve">manipulace </w:t>
      </w:r>
      <w:r w:rsidR="00B862F1">
        <w:rPr>
          <w:rFonts w:hAnsi="Times New Roman" w:cs="Times New Roman"/>
        </w:rPr>
        <w:t>s informacemi a kontrola médií</w:t>
      </w:r>
      <w:r w:rsidR="00E900D5">
        <w:rPr>
          <w:rFonts w:hAnsi="Times New Roman" w:cs="Times New Roman"/>
        </w:rPr>
        <w:t xml:space="preserve">. Další prvek propagandy je shledáván ve zneužití moci a </w:t>
      </w:r>
      <w:r w:rsidR="002A41D7">
        <w:rPr>
          <w:rFonts w:hAnsi="Times New Roman" w:cs="Times New Roman"/>
        </w:rPr>
        <w:t>v </w:t>
      </w:r>
      <w:r w:rsidR="00E900D5">
        <w:rPr>
          <w:rFonts w:hAnsi="Times New Roman" w:cs="Times New Roman"/>
        </w:rPr>
        <w:t>autoritář</w:t>
      </w:r>
      <w:r w:rsidR="002A41D7">
        <w:rPr>
          <w:rFonts w:hAnsi="Times New Roman" w:cs="Times New Roman"/>
        </w:rPr>
        <w:t xml:space="preserve">ských </w:t>
      </w:r>
      <w:r w:rsidR="00E74CAE">
        <w:rPr>
          <w:rFonts w:hAnsi="Times New Roman" w:cs="Times New Roman"/>
        </w:rPr>
        <w:t>p</w:t>
      </w:r>
      <w:r w:rsidR="002A41D7">
        <w:rPr>
          <w:rFonts w:hAnsi="Times New Roman" w:cs="Times New Roman"/>
        </w:rPr>
        <w:t>raktikách</w:t>
      </w:r>
      <w:r w:rsidR="00E74CAE">
        <w:rPr>
          <w:rFonts w:hAnsi="Times New Roman" w:cs="Times New Roman"/>
        </w:rPr>
        <w:t xml:space="preserve">. </w:t>
      </w:r>
      <w:r w:rsidR="00201B55">
        <w:rPr>
          <w:rFonts w:hAnsi="Times New Roman" w:cs="Times New Roman"/>
        </w:rPr>
        <w:t xml:space="preserve">V seriálu </w:t>
      </w:r>
      <w:proofErr w:type="spellStart"/>
      <w:r w:rsidR="00201B55">
        <w:rPr>
          <w:rFonts w:hAnsi="Times New Roman" w:cs="Times New Roman"/>
          <w:i/>
          <w:iCs/>
        </w:rPr>
        <w:t>Návšt</w:t>
      </w:r>
      <w:r w:rsidR="007B73EA">
        <w:rPr>
          <w:rFonts w:hAnsi="Times New Roman" w:cs="Times New Roman"/>
          <w:i/>
          <w:iCs/>
        </w:rPr>
        <w:t>ě</w:t>
      </w:r>
      <w:r w:rsidR="00201B55">
        <w:rPr>
          <w:rFonts w:hAnsi="Times New Roman" w:cs="Times New Roman"/>
          <w:i/>
          <w:iCs/>
        </w:rPr>
        <w:t>vnící</w:t>
      </w:r>
      <w:proofErr w:type="spellEnd"/>
      <w:r w:rsidR="00201B55">
        <w:rPr>
          <w:rFonts w:hAnsi="Times New Roman" w:cs="Times New Roman"/>
        </w:rPr>
        <w:t xml:space="preserve"> probíhá situace, kdy akademik Richard nasazuje kamery a </w:t>
      </w:r>
      <w:r w:rsidR="00F3138F">
        <w:rPr>
          <w:rFonts w:hAnsi="Times New Roman" w:cs="Times New Roman"/>
        </w:rPr>
        <w:t xml:space="preserve">odposlechy, aby měl absolutní kontrolu nad jednotlivcem. Tato akce reflektuje </w:t>
      </w:r>
      <w:r w:rsidR="0023739D">
        <w:rPr>
          <w:rFonts w:hAnsi="Times New Roman" w:cs="Times New Roman"/>
        </w:rPr>
        <w:t xml:space="preserve">situaci narušování soukromí, kde bylo soukromí jednotlivce obětováno ve prospěch autoritářské moci. </w:t>
      </w:r>
      <w:r w:rsidR="00681880">
        <w:rPr>
          <w:rFonts w:hAnsi="Times New Roman" w:cs="Times New Roman"/>
        </w:rPr>
        <w:t xml:space="preserve">Jako další prvek propagandy lze považovat vyskytující se falešnou prezentaci úspěchu a blahobytu. V pořadu </w:t>
      </w:r>
      <w:r w:rsidR="00681880">
        <w:rPr>
          <w:rFonts w:hAnsi="Times New Roman" w:cs="Times New Roman"/>
          <w:i/>
          <w:iCs/>
        </w:rPr>
        <w:t xml:space="preserve">Létající Čestmír </w:t>
      </w:r>
      <w:r w:rsidR="000A3CF2">
        <w:rPr>
          <w:rFonts w:hAnsi="Times New Roman" w:cs="Times New Roman"/>
        </w:rPr>
        <w:t>se vyskytuje postava pana Blechy, který využil kouzelné květiny</w:t>
      </w:r>
      <w:r w:rsidR="002527AD">
        <w:rPr>
          <w:rFonts w:hAnsi="Times New Roman" w:cs="Times New Roman"/>
        </w:rPr>
        <w:t xml:space="preserve"> ke klamání a manipulaci svých spoluobčanů. Tento motiv </w:t>
      </w:r>
      <w:r w:rsidR="006C1D0C">
        <w:rPr>
          <w:rFonts w:hAnsi="Times New Roman" w:cs="Times New Roman"/>
        </w:rPr>
        <w:t xml:space="preserve">zobrazuje situaci politických lídrů, kteří </w:t>
      </w:r>
      <w:r w:rsidR="00835EE0">
        <w:rPr>
          <w:rFonts w:hAnsi="Times New Roman" w:cs="Times New Roman"/>
        </w:rPr>
        <w:t>využívali propagandu a dezinformace k</w:t>
      </w:r>
      <w:r w:rsidR="001B1DFC">
        <w:rPr>
          <w:rFonts w:hAnsi="Times New Roman" w:cs="Times New Roman"/>
        </w:rPr>
        <w:t> </w:t>
      </w:r>
      <w:r w:rsidR="00835EE0">
        <w:rPr>
          <w:rFonts w:hAnsi="Times New Roman" w:cs="Times New Roman"/>
        </w:rPr>
        <w:t>prezentaci</w:t>
      </w:r>
      <w:r w:rsidR="001B1DFC">
        <w:rPr>
          <w:rFonts w:hAnsi="Times New Roman" w:cs="Times New Roman"/>
        </w:rPr>
        <w:t xml:space="preserve"> údajného úspěchu a blahobytu, i když skutečný stav v zemi byl diametrálně odlišný. Ve výše uvedených seriálech se propaganda objevuje </w:t>
      </w:r>
      <w:r w:rsidR="0015245A">
        <w:rPr>
          <w:rFonts w:hAnsi="Times New Roman" w:cs="Times New Roman"/>
        </w:rPr>
        <w:t>prostřednictvím interakce mezi postavami nebo v činech postav</w:t>
      </w:r>
      <w:r w:rsidR="008B00A7">
        <w:rPr>
          <w:rFonts w:hAnsi="Times New Roman" w:cs="Times New Roman"/>
        </w:rPr>
        <w:t>. Můžeme tedy tvrdit, že zobrazení ovlivňuje di</w:t>
      </w:r>
      <w:r w:rsidR="005E7873">
        <w:rPr>
          <w:rFonts w:hAnsi="Times New Roman" w:cs="Times New Roman"/>
        </w:rPr>
        <w:t>v</w:t>
      </w:r>
      <w:r w:rsidR="008B00A7">
        <w:rPr>
          <w:rFonts w:hAnsi="Times New Roman" w:cs="Times New Roman"/>
        </w:rPr>
        <w:t xml:space="preserve">ákovo </w:t>
      </w:r>
      <w:r w:rsidR="005E7873">
        <w:rPr>
          <w:rFonts w:hAnsi="Times New Roman" w:cs="Times New Roman"/>
        </w:rPr>
        <w:t xml:space="preserve">vnímaní událostí a jsou mu podsouvány </w:t>
      </w:r>
      <w:r w:rsidR="00A33584">
        <w:rPr>
          <w:rFonts w:hAnsi="Times New Roman" w:cs="Times New Roman"/>
        </w:rPr>
        <w:t>chtěné myšlenky a postoje vůči státní politice</w:t>
      </w:r>
      <w:r w:rsidR="0015245A">
        <w:rPr>
          <w:rFonts w:hAnsi="Times New Roman" w:cs="Times New Roman"/>
        </w:rPr>
        <w:t xml:space="preserve">. Pořad </w:t>
      </w:r>
      <w:r w:rsidR="0015245A">
        <w:rPr>
          <w:rFonts w:hAnsi="Times New Roman" w:cs="Times New Roman"/>
          <w:i/>
          <w:iCs/>
        </w:rPr>
        <w:t xml:space="preserve">Arabela </w:t>
      </w:r>
      <w:r w:rsidR="0015245A">
        <w:rPr>
          <w:rFonts w:hAnsi="Times New Roman" w:cs="Times New Roman"/>
        </w:rPr>
        <w:t xml:space="preserve">však prvky propagandy </w:t>
      </w:r>
      <w:r w:rsidR="009A6E83">
        <w:rPr>
          <w:rFonts w:hAnsi="Times New Roman" w:cs="Times New Roman"/>
        </w:rPr>
        <w:t>obsahuje v politických analogií a symbolice, které zobrazu</w:t>
      </w:r>
      <w:r w:rsidR="00733C7C">
        <w:rPr>
          <w:rFonts w:hAnsi="Times New Roman" w:cs="Times New Roman"/>
        </w:rPr>
        <w:t xml:space="preserve">jí politické události a ideologické konflikty. Prvky nejsou ale přímo </w:t>
      </w:r>
      <w:r w:rsidR="00AF4DF4">
        <w:rPr>
          <w:rFonts w:hAnsi="Times New Roman" w:cs="Times New Roman"/>
        </w:rPr>
        <w:t>prezentovány jako propagandistické nástroje, ale jsou spíše součástí vyprávění a zobrazení specifické doby. Prvky propagandy zde pomáhají posilovat</w:t>
      </w:r>
      <w:r w:rsidR="00467C8B">
        <w:rPr>
          <w:rFonts w:hAnsi="Times New Roman" w:cs="Times New Roman"/>
        </w:rPr>
        <w:t xml:space="preserve"> politické a ideologické poselství, i když nejsou na první pohled divákovi </w:t>
      </w:r>
      <w:r w:rsidR="008E57B1">
        <w:rPr>
          <w:rFonts w:hAnsi="Times New Roman" w:cs="Times New Roman"/>
        </w:rPr>
        <w:t xml:space="preserve">znatelné. Jejich účelem je </w:t>
      </w:r>
      <w:r w:rsidR="00D40C65">
        <w:rPr>
          <w:rFonts w:hAnsi="Times New Roman" w:cs="Times New Roman"/>
        </w:rPr>
        <w:t xml:space="preserve">vedení diváka k zamyšlení nad politickými událostmi a ideologiemi, které </w:t>
      </w:r>
      <w:r w:rsidR="00D56D44">
        <w:rPr>
          <w:rFonts w:hAnsi="Times New Roman" w:cs="Times New Roman"/>
        </w:rPr>
        <w:t xml:space="preserve">byly v normalizačním období aktuální. </w:t>
      </w:r>
      <w:r w:rsidR="000704AD">
        <w:rPr>
          <w:rFonts w:hAnsi="Times New Roman" w:cs="Times New Roman"/>
        </w:rPr>
        <w:t>Ve výsledku</w:t>
      </w:r>
      <w:r w:rsidR="003A3680">
        <w:rPr>
          <w:rFonts w:hAnsi="Times New Roman" w:cs="Times New Roman"/>
        </w:rPr>
        <w:t xml:space="preserve"> je</w:t>
      </w:r>
      <w:r w:rsidR="000704AD">
        <w:rPr>
          <w:rFonts w:hAnsi="Times New Roman" w:cs="Times New Roman"/>
        </w:rPr>
        <w:t xml:space="preserve"> propaganda ukrytá v narativních postupech a jednání postav</w:t>
      </w:r>
      <w:r w:rsidR="00326B4A">
        <w:rPr>
          <w:rFonts w:hAnsi="Times New Roman" w:cs="Times New Roman"/>
        </w:rPr>
        <w:t xml:space="preserve">, </w:t>
      </w:r>
      <w:r w:rsidR="00F36C66">
        <w:rPr>
          <w:rFonts w:hAnsi="Times New Roman" w:cs="Times New Roman"/>
        </w:rPr>
        <w:t xml:space="preserve">což je </w:t>
      </w:r>
      <w:r w:rsidR="000D07B3">
        <w:rPr>
          <w:rFonts w:hAnsi="Times New Roman" w:cs="Times New Roman"/>
        </w:rPr>
        <w:t xml:space="preserve">vzhledem povaze </w:t>
      </w:r>
      <w:r w:rsidR="004E589B">
        <w:rPr>
          <w:rFonts w:hAnsi="Times New Roman" w:cs="Times New Roman"/>
        </w:rPr>
        <w:t>analyzovaných seriálů</w:t>
      </w:r>
      <w:r w:rsidR="000D07B3">
        <w:rPr>
          <w:rFonts w:hAnsi="Times New Roman" w:cs="Times New Roman"/>
        </w:rPr>
        <w:t xml:space="preserve"> </w:t>
      </w:r>
      <w:r w:rsidR="003A3680">
        <w:rPr>
          <w:rFonts w:hAnsi="Times New Roman" w:cs="Times New Roman"/>
        </w:rPr>
        <w:t xml:space="preserve">přirozené. </w:t>
      </w:r>
    </w:p>
    <w:p w14:paraId="0A725B4A" w14:textId="6511307F" w:rsidR="008D3F2D" w:rsidRPr="0051453E" w:rsidRDefault="009E6449">
      <w:pPr>
        <w:pStyle w:val="Nnadpis"/>
        <w:widowControl w:val="0"/>
      </w:pPr>
      <w:bookmarkStart w:id="19" w:name="_Toc21"/>
      <w:bookmarkStart w:id="20" w:name="_Toc159419951"/>
      <w:bookmarkStart w:id="21" w:name="_Toc165880776"/>
      <w:r w:rsidRPr="0051453E">
        <w:lastRenderedPageBreak/>
        <w:t xml:space="preserve">Seznam </w:t>
      </w:r>
      <w:bookmarkEnd w:id="19"/>
      <w:bookmarkEnd w:id="20"/>
      <w:r w:rsidR="00F64B26">
        <w:t>literatury</w:t>
      </w:r>
      <w:bookmarkEnd w:id="21"/>
    </w:p>
    <w:p w14:paraId="5BE2000E" w14:textId="3F74C445" w:rsidR="00EE5750" w:rsidRDefault="00FA6C1C" w:rsidP="00F64B26">
      <w:pPr>
        <w:ind w:firstLine="0"/>
        <w:rPr>
          <w:rFonts w:hAnsi="Times New Roman" w:cs="Times New Roman"/>
          <w:shd w:val="clear" w:color="auto" w:fill="FFFFFF"/>
        </w:rPr>
      </w:pPr>
      <w:r w:rsidRPr="00FA6C1C">
        <w:rPr>
          <w:rFonts w:hAnsi="Times New Roman" w:cs="Times New Roman"/>
          <w:shd w:val="clear" w:color="auto" w:fill="FFFFFF"/>
        </w:rPr>
        <w:t>KONČELÍK, Jakub; VEČEŘA, Pavel a ORSÁG, Petr. </w:t>
      </w:r>
      <w:r w:rsidRPr="00FA6C1C">
        <w:rPr>
          <w:rFonts w:hAnsi="Times New Roman" w:cs="Times New Roman"/>
          <w:i/>
          <w:iCs/>
          <w:shd w:val="clear" w:color="auto" w:fill="FFFFFF"/>
        </w:rPr>
        <w:t>Dějiny českých médií 20. století</w:t>
      </w:r>
      <w:r w:rsidRPr="00FA6C1C">
        <w:rPr>
          <w:rFonts w:hAnsi="Times New Roman" w:cs="Times New Roman"/>
          <w:shd w:val="clear" w:color="auto" w:fill="FFFFFF"/>
        </w:rPr>
        <w:t>. Praha: Portál, 2010. ISBN 978-80-7367-698-8.</w:t>
      </w:r>
    </w:p>
    <w:p w14:paraId="182FE72F" w14:textId="041EE1E5" w:rsidR="00FA6C1C" w:rsidRDefault="00FA6C1C" w:rsidP="00F64B26">
      <w:pPr>
        <w:ind w:firstLine="0"/>
        <w:rPr>
          <w:rFonts w:hAnsi="Times New Roman" w:cs="Times New Roman"/>
          <w:shd w:val="clear" w:color="auto" w:fill="FFFFFF"/>
        </w:rPr>
      </w:pPr>
      <w:r w:rsidRPr="00FA6C1C">
        <w:rPr>
          <w:rFonts w:hAnsi="Times New Roman" w:cs="Times New Roman"/>
          <w:shd w:val="clear" w:color="auto" w:fill="FFFFFF"/>
        </w:rPr>
        <w:t>BEDNAŘÍK, Petr; JIRÁK, Jan a KÖPPLOVÁ, Barbara. </w:t>
      </w:r>
      <w:r w:rsidRPr="00FA6C1C">
        <w:rPr>
          <w:rFonts w:hAnsi="Times New Roman" w:cs="Times New Roman"/>
          <w:i/>
          <w:iCs/>
          <w:shd w:val="clear" w:color="auto" w:fill="FFFFFF"/>
        </w:rPr>
        <w:t>Dějiny českých médií: od počátku do současnosti</w:t>
      </w:r>
      <w:r w:rsidRPr="00FA6C1C">
        <w:rPr>
          <w:rFonts w:hAnsi="Times New Roman" w:cs="Times New Roman"/>
          <w:shd w:val="clear" w:color="auto" w:fill="FFFFFF"/>
        </w:rPr>
        <w:t>. 2., upravené a doplněné vydání. Praha: Grada, 2019. ISBN 978-80-271-0553-3</w:t>
      </w:r>
    </w:p>
    <w:p w14:paraId="5C2EBA4D" w14:textId="7AD0A8B6" w:rsidR="009328E8" w:rsidRDefault="001A19F5" w:rsidP="00F64B26">
      <w:pPr>
        <w:ind w:firstLine="0"/>
        <w:rPr>
          <w:rFonts w:hAnsi="Times New Roman" w:cs="Times New Roman"/>
          <w:shd w:val="clear" w:color="auto" w:fill="FFFFFF"/>
        </w:rPr>
      </w:pPr>
      <w:r w:rsidRPr="001A19F5">
        <w:rPr>
          <w:rFonts w:hAnsi="Times New Roman" w:cs="Times New Roman"/>
          <w:shd w:val="clear" w:color="auto" w:fill="FFFFFF"/>
        </w:rPr>
        <w:t>BREN, Paulina. </w:t>
      </w:r>
      <w:r w:rsidRPr="001A19F5">
        <w:rPr>
          <w:rFonts w:hAnsi="Times New Roman" w:cs="Times New Roman"/>
          <w:i/>
          <w:iCs/>
          <w:shd w:val="clear" w:color="auto" w:fill="FFFFFF"/>
        </w:rPr>
        <w:t>Zelinář a jeho televize: kultura komunismu po pražském jaru 1968</w:t>
      </w:r>
      <w:r w:rsidRPr="001A19F5">
        <w:rPr>
          <w:rFonts w:hAnsi="Times New Roman" w:cs="Times New Roman"/>
          <w:shd w:val="clear" w:color="auto" w:fill="FFFFFF"/>
        </w:rPr>
        <w:t>. Přeložil Petruška ŠUSTROVÁ. Šťastné zítřky, sv. 11. Praha: Academia, 2013. ISBN 978-80-200-2322</w:t>
      </w:r>
    </w:p>
    <w:p w14:paraId="4408FC66" w14:textId="1E0223E7" w:rsidR="001A19F5" w:rsidRDefault="00F829AC" w:rsidP="00F64B26">
      <w:pPr>
        <w:ind w:firstLine="0"/>
        <w:rPr>
          <w:rFonts w:hAnsi="Times New Roman" w:cs="Times New Roman"/>
          <w:shd w:val="clear" w:color="auto" w:fill="FFFFFF"/>
        </w:rPr>
      </w:pPr>
      <w:r w:rsidRPr="00F829AC">
        <w:rPr>
          <w:rFonts w:hAnsi="Times New Roman" w:cs="Times New Roman"/>
          <w:shd w:val="clear" w:color="auto" w:fill="FFFFFF"/>
        </w:rPr>
        <w:t xml:space="preserve">KOPAL, Petr, </w:t>
      </w:r>
      <w:proofErr w:type="spellStart"/>
      <w:r w:rsidRPr="00F829AC">
        <w:rPr>
          <w:rFonts w:hAnsi="Times New Roman" w:cs="Times New Roman"/>
          <w:shd w:val="clear" w:color="auto" w:fill="FFFFFF"/>
        </w:rPr>
        <w:t>ed</w:t>
      </w:r>
      <w:proofErr w:type="spellEnd"/>
      <w:r w:rsidRPr="00F829AC">
        <w:rPr>
          <w:rFonts w:hAnsi="Times New Roman" w:cs="Times New Roman"/>
          <w:shd w:val="clear" w:color="auto" w:fill="FFFFFF"/>
        </w:rPr>
        <w:t>., 2014. </w:t>
      </w:r>
      <w:r w:rsidRPr="00F829AC">
        <w:rPr>
          <w:rFonts w:hAnsi="Times New Roman" w:cs="Times New Roman"/>
          <w:i/>
          <w:iCs/>
          <w:shd w:val="clear" w:color="auto" w:fill="FFFFFF"/>
        </w:rPr>
        <w:t>Film a dějiny 4: Normalizace</w:t>
      </w:r>
      <w:r w:rsidRPr="00F829AC">
        <w:rPr>
          <w:rFonts w:hAnsi="Times New Roman" w:cs="Times New Roman"/>
          <w:shd w:val="clear" w:color="auto" w:fill="FFFFFF"/>
        </w:rPr>
        <w:t>. Casablanca 2014. ISBN 978-80-87292-26-6.</w:t>
      </w:r>
    </w:p>
    <w:p w14:paraId="65F47839" w14:textId="2F9AB2B7" w:rsidR="002A56B0" w:rsidRDefault="002A56B0" w:rsidP="00F64B26">
      <w:pPr>
        <w:ind w:firstLine="0"/>
        <w:rPr>
          <w:rFonts w:hAnsi="Times New Roman" w:cs="Times New Roman"/>
          <w:color w:val="212529"/>
          <w:shd w:val="clear" w:color="auto" w:fill="FFFFFF"/>
        </w:rPr>
      </w:pPr>
      <w:r w:rsidRPr="002A56B0">
        <w:rPr>
          <w:rFonts w:hAnsi="Times New Roman" w:cs="Times New Roman"/>
          <w:color w:val="212529"/>
          <w:shd w:val="clear" w:color="auto" w:fill="FFFFFF"/>
        </w:rPr>
        <w:t>SMETANA, Miloš. </w:t>
      </w:r>
      <w:r w:rsidRPr="002A56B0">
        <w:rPr>
          <w:rFonts w:hAnsi="Times New Roman" w:cs="Times New Roman"/>
          <w:i/>
          <w:iCs/>
          <w:color w:val="212529"/>
          <w:shd w:val="clear" w:color="auto" w:fill="FFFFFF"/>
        </w:rPr>
        <w:t>Televizní seriál a jeho paradoxy</w:t>
      </w:r>
      <w:r w:rsidRPr="002A56B0">
        <w:rPr>
          <w:rFonts w:hAnsi="Times New Roman" w:cs="Times New Roman"/>
          <w:color w:val="212529"/>
          <w:shd w:val="clear" w:color="auto" w:fill="FFFFFF"/>
        </w:rPr>
        <w:t>. Praha: ISV, 2000. ISBN 8085866609</w:t>
      </w:r>
    </w:p>
    <w:p w14:paraId="66B734D0" w14:textId="1D720401" w:rsidR="00C95BD3" w:rsidRDefault="00C95BD3" w:rsidP="00F64B26">
      <w:pPr>
        <w:ind w:firstLine="0"/>
        <w:rPr>
          <w:rFonts w:hAnsi="Times New Roman" w:cs="Times New Roman"/>
          <w:color w:val="212529"/>
          <w:shd w:val="clear" w:color="auto" w:fill="FFFFFF"/>
        </w:rPr>
      </w:pPr>
      <w:r w:rsidRPr="00C95BD3">
        <w:rPr>
          <w:rFonts w:hAnsi="Times New Roman" w:cs="Times New Roman"/>
          <w:color w:val="212529"/>
          <w:shd w:val="clear" w:color="auto" w:fill="FFFFFF"/>
        </w:rPr>
        <w:t>KOPAL, Petr. </w:t>
      </w:r>
      <w:r w:rsidRPr="00C95BD3">
        <w:rPr>
          <w:rFonts w:hAnsi="Times New Roman" w:cs="Times New Roman"/>
          <w:i/>
          <w:iCs/>
          <w:color w:val="212529"/>
          <w:shd w:val="clear" w:color="auto" w:fill="FFFFFF"/>
        </w:rPr>
        <w:t>Film a dějiny</w:t>
      </w:r>
      <w:r w:rsidRPr="00C95BD3">
        <w:rPr>
          <w:rFonts w:hAnsi="Times New Roman" w:cs="Times New Roman"/>
          <w:color w:val="212529"/>
          <w:shd w:val="clear" w:color="auto" w:fill="FFFFFF"/>
        </w:rPr>
        <w:t>. 7, Propaganda. Praha: Václav Žák – Casablanca, 2018. ISBN 978-80-87292-44-0</w:t>
      </w:r>
    </w:p>
    <w:p w14:paraId="2013B0EF" w14:textId="06850E7F" w:rsidR="00C95BD3" w:rsidRDefault="0056236C" w:rsidP="00F64B26">
      <w:pPr>
        <w:ind w:firstLine="0"/>
        <w:rPr>
          <w:rFonts w:hAnsi="Times New Roman" w:cs="Times New Roman"/>
          <w:color w:val="212529"/>
          <w:shd w:val="clear" w:color="auto" w:fill="FFFFFF"/>
        </w:rPr>
      </w:pPr>
      <w:r w:rsidRPr="0056236C">
        <w:rPr>
          <w:rFonts w:hAnsi="Times New Roman" w:cs="Times New Roman"/>
          <w:color w:val="212529"/>
          <w:shd w:val="clear" w:color="auto" w:fill="FFFFFF"/>
        </w:rPr>
        <w:t>KLIMEŠ, David. </w:t>
      </w:r>
      <w:r w:rsidRPr="0056236C">
        <w:rPr>
          <w:rFonts w:hAnsi="Times New Roman" w:cs="Times New Roman"/>
          <w:i/>
          <w:iCs/>
          <w:color w:val="212529"/>
          <w:shd w:val="clear" w:color="auto" w:fill="FFFFFF"/>
        </w:rPr>
        <w:t>Doporučeno nezveřejňovat: fungování propagandy, cenzury a médií v pozdně normalizačním Československu</w:t>
      </w:r>
      <w:r w:rsidRPr="0056236C">
        <w:rPr>
          <w:rFonts w:hAnsi="Times New Roman" w:cs="Times New Roman"/>
          <w:color w:val="212529"/>
          <w:shd w:val="clear" w:color="auto" w:fill="FFFFFF"/>
        </w:rPr>
        <w:t>. Šťastné zítřky, Sv. 34. Praha: Academia, 2022. ISBN 978-80-200-3264-5</w:t>
      </w:r>
    </w:p>
    <w:p w14:paraId="6B9B6B55" w14:textId="77777777" w:rsidR="0013664B" w:rsidRDefault="0013664B" w:rsidP="0013664B">
      <w:pPr>
        <w:ind w:firstLine="0"/>
        <w:rPr>
          <w:color w:val="212529"/>
          <w:shd w:val="clear" w:color="auto" w:fill="FFFFFF"/>
        </w:rPr>
      </w:pPr>
      <w:r w:rsidRPr="008910B9">
        <w:rPr>
          <w:color w:val="212529"/>
          <w:shd w:val="clear" w:color="auto" w:fill="FFFFFF"/>
        </w:rPr>
        <w:t xml:space="preserve">AMAN, </w:t>
      </w:r>
      <w:proofErr w:type="spellStart"/>
      <w:r w:rsidRPr="008910B9">
        <w:rPr>
          <w:color w:val="212529"/>
          <w:shd w:val="clear" w:color="auto" w:fill="FFFFFF"/>
        </w:rPr>
        <w:t>Anders</w:t>
      </w:r>
      <w:proofErr w:type="spellEnd"/>
      <w:r w:rsidRPr="008910B9">
        <w:rPr>
          <w:color w:val="212529"/>
          <w:shd w:val="clear" w:color="auto" w:fill="FFFFFF"/>
        </w:rPr>
        <w:t>.</w:t>
      </w:r>
      <w:r w:rsidRPr="008910B9">
        <w:rPr>
          <w:color w:val="212529"/>
          <w:shd w:val="clear" w:color="auto" w:fill="FFFFFF"/>
        </w:rPr>
        <w:t> </w:t>
      </w:r>
      <w:proofErr w:type="spellStart"/>
      <w:r w:rsidRPr="008910B9">
        <w:rPr>
          <w:i/>
          <w:iCs/>
          <w:color w:val="212529"/>
          <w:shd w:val="clear" w:color="auto" w:fill="FFFFFF"/>
        </w:rPr>
        <w:t>Architecture</w:t>
      </w:r>
      <w:proofErr w:type="spellEnd"/>
      <w:r w:rsidRPr="008910B9">
        <w:rPr>
          <w:i/>
          <w:iCs/>
          <w:color w:val="212529"/>
          <w:shd w:val="clear" w:color="auto" w:fill="FFFFFF"/>
        </w:rPr>
        <w:t xml:space="preserve"> and ideology in </w:t>
      </w:r>
      <w:proofErr w:type="spellStart"/>
      <w:r w:rsidRPr="008910B9">
        <w:rPr>
          <w:i/>
          <w:iCs/>
          <w:color w:val="212529"/>
          <w:shd w:val="clear" w:color="auto" w:fill="FFFFFF"/>
        </w:rPr>
        <w:t>Eastern</w:t>
      </w:r>
      <w:proofErr w:type="spellEnd"/>
      <w:r w:rsidRPr="008910B9">
        <w:rPr>
          <w:i/>
          <w:iCs/>
          <w:color w:val="212529"/>
          <w:shd w:val="clear" w:color="auto" w:fill="FFFFFF"/>
        </w:rPr>
        <w:t xml:space="preserve"> </w:t>
      </w:r>
      <w:proofErr w:type="spellStart"/>
      <w:r w:rsidRPr="008910B9">
        <w:rPr>
          <w:i/>
          <w:iCs/>
          <w:color w:val="212529"/>
          <w:shd w:val="clear" w:color="auto" w:fill="FFFFFF"/>
        </w:rPr>
        <w:t>Europe</w:t>
      </w:r>
      <w:proofErr w:type="spellEnd"/>
      <w:r w:rsidRPr="008910B9">
        <w:rPr>
          <w:i/>
          <w:iCs/>
          <w:color w:val="212529"/>
          <w:shd w:val="clear" w:color="auto" w:fill="FFFFFF"/>
        </w:rPr>
        <w:t xml:space="preserve"> </w:t>
      </w:r>
      <w:proofErr w:type="spellStart"/>
      <w:r w:rsidRPr="008910B9">
        <w:rPr>
          <w:i/>
          <w:iCs/>
          <w:color w:val="212529"/>
          <w:shd w:val="clear" w:color="auto" w:fill="FFFFFF"/>
        </w:rPr>
        <w:t>during</w:t>
      </w:r>
      <w:proofErr w:type="spellEnd"/>
      <w:r w:rsidRPr="008910B9">
        <w:rPr>
          <w:i/>
          <w:iCs/>
          <w:color w:val="212529"/>
          <w:shd w:val="clear" w:color="auto" w:fill="FFFFFF"/>
        </w:rPr>
        <w:t xml:space="preserve"> </w:t>
      </w:r>
      <w:proofErr w:type="spellStart"/>
      <w:r w:rsidRPr="008910B9">
        <w:rPr>
          <w:i/>
          <w:iCs/>
          <w:color w:val="212529"/>
          <w:shd w:val="clear" w:color="auto" w:fill="FFFFFF"/>
        </w:rPr>
        <w:t>the</w:t>
      </w:r>
      <w:proofErr w:type="spellEnd"/>
      <w:r w:rsidRPr="008910B9">
        <w:rPr>
          <w:i/>
          <w:iCs/>
          <w:color w:val="212529"/>
          <w:shd w:val="clear" w:color="auto" w:fill="FFFFFF"/>
        </w:rPr>
        <w:t xml:space="preserve"> Stalin </w:t>
      </w:r>
      <w:proofErr w:type="spellStart"/>
      <w:r w:rsidRPr="008910B9">
        <w:rPr>
          <w:i/>
          <w:iCs/>
          <w:color w:val="212529"/>
          <w:shd w:val="clear" w:color="auto" w:fill="FFFFFF"/>
        </w:rPr>
        <w:t>era</w:t>
      </w:r>
      <w:proofErr w:type="spellEnd"/>
      <w:r w:rsidRPr="008910B9">
        <w:rPr>
          <w:i/>
          <w:iCs/>
          <w:color w:val="212529"/>
          <w:shd w:val="clear" w:color="auto" w:fill="FFFFFF"/>
        </w:rPr>
        <w:t xml:space="preserve">: </w:t>
      </w:r>
      <w:proofErr w:type="spellStart"/>
      <w:r w:rsidRPr="008910B9">
        <w:rPr>
          <w:i/>
          <w:iCs/>
          <w:color w:val="212529"/>
          <w:shd w:val="clear" w:color="auto" w:fill="FFFFFF"/>
        </w:rPr>
        <w:t>an</w:t>
      </w:r>
      <w:proofErr w:type="spellEnd"/>
      <w:r w:rsidRPr="008910B9">
        <w:rPr>
          <w:i/>
          <w:iCs/>
          <w:color w:val="212529"/>
          <w:shd w:val="clear" w:color="auto" w:fill="FFFFFF"/>
        </w:rPr>
        <w:t xml:space="preserve"> </w:t>
      </w:r>
      <w:proofErr w:type="spellStart"/>
      <w:r w:rsidRPr="008910B9">
        <w:rPr>
          <w:i/>
          <w:iCs/>
          <w:color w:val="212529"/>
          <w:shd w:val="clear" w:color="auto" w:fill="FFFFFF"/>
        </w:rPr>
        <w:t>aspect</w:t>
      </w:r>
      <w:proofErr w:type="spellEnd"/>
      <w:r w:rsidRPr="008910B9">
        <w:rPr>
          <w:i/>
          <w:iCs/>
          <w:color w:val="212529"/>
          <w:shd w:val="clear" w:color="auto" w:fill="FFFFFF"/>
        </w:rPr>
        <w:t xml:space="preserve"> </w:t>
      </w:r>
      <w:proofErr w:type="spellStart"/>
      <w:r w:rsidRPr="008910B9">
        <w:rPr>
          <w:i/>
          <w:iCs/>
          <w:color w:val="212529"/>
          <w:shd w:val="clear" w:color="auto" w:fill="FFFFFF"/>
        </w:rPr>
        <w:t>of</w:t>
      </w:r>
      <w:proofErr w:type="spellEnd"/>
      <w:r w:rsidRPr="008910B9">
        <w:rPr>
          <w:i/>
          <w:iCs/>
          <w:color w:val="212529"/>
          <w:shd w:val="clear" w:color="auto" w:fill="FFFFFF"/>
        </w:rPr>
        <w:t xml:space="preserve"> </w:t>
      </w:r>
      <w:proofErr w:type="spellStart"/>
      <w:r w:rsidRPr="008910B9">
        <w:rPr>
          <w:i/>
          <w:iCs/>
          <w:color w:val="212529"/>
          <w:shd w:val="clear" w:color="auto" w:fill="FFFFFF"/>
        </w:rPr>
        <w:t>Cold</w:t>
      </w:r>
      <w:proofErr w:type="spellEnd"/>
      <w:r w:rsidRPr="008910B9">
        <w:rPr>
          <w:i/>
          <w:iCs/>
          <w:color w:val="212529"/>
          <w:shd w:val="clear" w:color="auto" w:fill="FFFFFF"/>
        </w:rPr>
        <w:t xml:space="preserve"> </w:t>
      </w:r>
      <w:proofErr w:type="spellStart"/>
      <w:r w:rsidRPr="008910B9">
        <w:rPr>
          <w:i/>
          <w:iCs/>
          <w:color w:val="212529"/>
          <w:shd w:val="clear" w:color="auto" w:fill="FFFFFF"/>
        </w:rPr>
        <w:t>War</w:t>
      </w:r>
      <w:proofErr w:type="spellEnd"/>
      <w:r w:rsidRPr="008910B9">
        <w:rPr>
          <w:i/>
          <w:iCs/>
          <w:color w:val="212529"/>
          <w:shd w:val="clear" w:color="auto" w:fill="FFFFFF"/>
        </w:rPr>
        <w:t xml:space="preserve"> </w:t>
      </w:r>
      <w:proofErr w:type="spellStart"/>
      <w:r w:rsidRPr="008910B9">
        <w:rPr>
          <w:i/>
          <w:iCs/>
          <w:color w:val="212529"/>
          <w:shd w:val="clear" w:color="auto" w:fill="FFFFFF"/>
        </w:rPr>
        <w:t>history</w:t>
      </w:r>
      <w:proofErr w:type="spellEnd"/>
      <w:r w:rsidRPr="008910B9">
        <w:rPr>
          <w:color w:val="212529"/>
          <w:shd w:val="clear" w:color="auto" w:fill="FFFFFF"/>
        </w:rPr>
        <w:t xml:space="preserve">. Cambridge, </w:t>
      </w:r>
      <w:proofErr w:type="spellStart"/>
      <w:r w:rsidRPr="008910B9">
        <w:rPr>
          <w:color w:val="212529"/>
          <w:shd w:val="clear" w:color="auto" w:fill="FFFFFF"/>
        </w:rPr>
        <w:t>Mass</w:t>
      </w:r>
      <w:proofErr w:type="spellEnd"/>
      <w:r w:rsidRPr="008910B9">
        <w:rPr>
          <w:color w:val="212529"/>
          <w:shd w:val="clear" w:color="auto" w:fill="FFFFFF"/>
        </w:rPr>
        <w:t xml:space="preserve">.: MIT </w:t>
      </w:r>
      <w:proofErr w:type="spellStart"/>
      <w:r w:rsidRPr="008910B9">
        <w:rPr>
          <w:color w:val="212529"/>
          <w:shd w:val="clear" w:color="auto" w:fill="FFFFFF"/>
        </w:rPr>
        <w:t>Press</w:t>
      </w:r>
      <w:proofErr w:type="spellEnd"/>
      <w:r w:rsidRPr="008910B9">
        <w:rPr>
          <w:color w:val="212529"/>
          <w:shd w:val="clear" w:color="auto" w:fill="FFFFFF"/>
        </w:rPr>
        <w:t>, 1992. ISBN 0262011301</w:t>
      </w:r>
    </w:p>
    <w:p w14:paraId="0EEF0543" w14:textId="4882E859" w:rsidR="0046527E" w:rsidRDefault="0046527E" w:rsidP="0013664B">
      <w:pPr>
        <w:ind w:firstLine="0"/>
        <w:rPr>
          <w:rFonts w:hAnsi="Times New Roman" w:cs="Times New Roman"/>
          <w:color w:val="212529"/>
          <w:shd w:val="clear" w:color="auto" w:fill="FFFFFF"/>
        </w:rPr>
      </w:pPr>
      <w:r w:rsidRPr="0046527E">
        <w:rPr>
          <w:rFonts w:hAnsi="Times New Roman" w:cs="Times New Roman"/>
          <w:color w:val="212529"/>
          <w:shd w:val="clear" w:color="auto" w:fill="FFFFFF"/>
        </w:rPr>
        <w:t>FISKE, John. </w:t>
      </w:r>
      <w:proofErr w:type="spellStart"/>
      <w:r w:rsidRPr="0046527E">
        <w:rPr>
          <w:rFonts w:hAnsi="Times New Roman" w:cs="Times New Roman"/>
          <w:i/>
          <w:iCs/>
          <w:color w:val="212529"/>
          <w:shd w:val="clear" w:color="auto" w:fill="FFFFFF"/>
        </w:rPr>
        <w:t>Television</w:t>
      </w:r>
      <w:proofErr w:type="spellEnd"/>
      <w:r w:rsidRPr="0046527E">
        <w:rPr>
          <w:rFonts w:hAnsi="Times New Roman" w:cs="Times New Roman"/>
          <w:i/>
          <w:iCs/>
          <w:color w:val="212529"/>
          <w:shd w:val="clear" w:color="auto" w:fill="FFFFFF"/>
        </w:rPr>
        <w:t xml:space="preserve"> </w:t>
      </w:r>
      <w:proofErr w:type="spellStart"/>
      <w:r w:rsidRPr="0046527E">
        <w:rPr>
          <w:rFonts w:hAnsi="Times New Roman" w:cs="Times New Roman"/>
          <w:i/>
          <w:iCs/>
          <w:color w:val="212529"/>
          <w:shd w:val="clear" w:color="auto" w:fill="FFFFFF"/>
        </w:rPr>
        <w:t>culture</w:t>
      </w:r>
      <w:proofErr w:type="spellEnd"/>
      <w:r w:rsidRPr="0046527E">
        <w:rPr>
          <w:rFonts w:hAnsi="Times New Roman" w:cs="Times New Roman"/>
          <w:color w:val="212529"/>
          <w:shd w:val="clear" w:color="auto" w:fill="FFFFFF"/>
        </w:rPr>
        <w:t xml:space="preserve">. Second </w:t>
      </w:r>
      <w:proofErr w:type="spellStart"/>
      <w:r w:rsidRPr="0046527E">
        <w:rPr>
          <w:rFonts w:hAnsi="Times New Roman" w:cs="Times New Roman"/>
          <w:color w:val="212529"/>
          <w:shd w:val="clear" w:color="auto" w:fill="FFFFFF"/>
        </w:rPr>
        <w:t>edition</w:t>
      </w:r>
      <w:proofErr w:type="spellEnd"/>
      <w:r w:rsidRPr="0046527E">
        <w:rPr>
          <w:rFonts w:hAnsi="Times New Roman" w:cs="Times New Roman"/>
          <w:color w:val="212529"/>
          <w:shd w:val="clear" w:color="auto" w:fill="FFFFFF"/>
        </w:rPr>
        <w:t xml:space="preserve">. London: </w:t>
      </w:r>
      <w:proofErr w:type="spellStart"/>
      <w:r w:rsidRPr="0046527E">
        <w:rPr>
          <w:rFonts w:hAnsi="Times New Roman" w:cs="Times New Roman"/>
          <w:color w:val="212529"/>
          <w:shd w:val="clear" w:color="auto" w:fill="FFFFFF"/>
        </w:rPr>
        <w:t>Routledge</w:t>
      </w:r>
      <w:proofErr w:type="spellEnd"/>
      <w:r w:rsidRPr="0046527E">
        <w:rPr>
          <w:rFonts w:hAnsi="Times New Roman" w:cs="Times New Roman"/>
          <w:color w:val="212529"/>
          <w:shd w:val="clear" w:color="auto" w:fill="FFFFFF"/>
        </w:rPr>
        <w:t xml:space="preserve"> </w:t>
      </w:r>
      <w:proofErr w:type="spellStart"/>
      <w:r w:rsidRPr="0046527E">
        <w:rPr>
          <w:rFonts w:hAnsi="Times New Roman" w:cs="Times New Roman"/>
          <w:color w:val="212529"/>
          <w:shd w:val="clear" w:color="auto" w:fill="FFFFFF"/>
        </w:rPr>
        <w:t>Classics</w:t>
      </w:r>
      <w:proofErr w:type="spellEnd"/>
      <w:r w:rsidRPr="0046527E">
        <w:rPr>
          <w:rFonts w:hAnsi="Times New Roman" w:cs="Times New Roman"/>
          <w:color w:val="212529"/>
          <w:shd w:val="clear" w:color="auto" w:fill="FFFFFF"/>
        </w:rPr>
        <w:t>, 2011.</w:t>
      </w:r>
      <w:r>
        <w:rPr>
          <w:rFonts w:hAnsi="Times New Roman" w:cs="Times New Roman"/>
          <w:color w:val="212529"/>
          <w:shd w:val="clear" w:color="auto" w:fill="FFFFFF"/>
        </w:rPr>
        <w:t xml:space="preserve"> </w:t>
      </w:r>
      <w:r w:rsidRPr="0046527E">
        <w:rPr>
          <w:rFonts w:hAnsi="Times New Roman" w:cs="Times New Roman"/>
          <w:color w:val="212529"/>
          <w:shd w:val="clear" w:color="auto" w:fill="FFFFFF"/>
        </w:rPr>
        <w:t>ISBN</w:t>
      </w:r>
      <w:r>
        <w:rPr>
          <w:rFonts w:hAnsi="Times New Roman" w:cs="Times New Roman"/>
          <w:color w:val="212529"/>
          <w:shd w:val="clear" w:color="auto" w:fill="FFFFFF"/>
        </w:rPr>
        <w:t> </w:t>
      </w:r>
      <w:r w:rsidRPr="0046527E">
        <w:rPr>
          <w:rFonts w:hAnsi="Times New Roman" w:cs="Times New Roman"/>
          <w:color w:val="212529"/>
          <w:shd w:val="clear" w:color="auto" w:fill="FFFFFF"/>
        </w:rPr>
        <w:t>978-0-415-59647-3</w:t>
      </w:r>
    </w:p>
    <w:p w14:paraId="0578E29F" w14:textId="35C52C8C" w:rsidR="0046527E" w:rsidRDefault="00282355" w:rsidP="0013664B">
      <w:pPr>
        <w:ind w:firstLine="0"/>
        <w:rPr>
          <w:rFonts w:hAnsi="Times New Roman" w:cs="Times New Roman"/>
          <w:color w:val="212529"/>
          <w:shd w:val="clear" w:color="auto" w:fill="FFFFFF"/>
        </w:rPr>
      </w:pPr>
      <w:r w:rsidRPr="00282355">
        <w:rPr>
          <w:rFonts w:hAnsi="Times New Roman" w:cs="Times New Roman"/>
          <w:color w:val="212529"/>
          <w:shd w:val="clear" w:color="auto" w:fill="FFFFFF"/>
        </w:rPr>
        <w:t>BARŠA, Pavel, Zora HESOVÁ a Ondřej SLAČÁLEK, 2021. </w:t>
      </w:r>
      <w:r w:rsidRPr="00282355">
        <w:rPr>
          <w:rFonts w:hAnsi="Times New Roman" w:cs="Times New Roman"/>
          <w:i/>
          <w:iCs/>
          <w:color w:val="212529"/>
          <w:shd w:val="clear" w:color="auto" w:fill="FFFFFF"/>
        </w:rPr>
        <w:t xml:space="preserve">Praha by Proxy: </w:t>
      </w:r>
      <w:proofErr w:type="spellStart"/>
      <w:r w:rsidRPr="00282355">
        <w:rPr>
          <w:rFonts w:hAnsi="Times New Roman" w:cs="Times New Roman"/>
          <w:i/>
          <w:iCs/>
          <w:color w:val="212529"/>
          <w:shd w:val="clear" w:color="auto" w:fill="FFFFFF"/>
        </w:rPr>
        <w:t>Czechoslovak</w:t>
      </w:r>
      <w:proofErr w:type="spellEnd"/>
      <w:r w:rsidRPr="00282355">
        <w:rPr>
          <w:rFonts w:hAnsi="Times New Roman" w:cs="Times New Roman"/>
          <w:i/>
          <w:iCs/>
          <w:color w:val="212529"/>
          <w:shd w:val="clear" w:color="auto" w:fill="FFFFFF"/>
        </w:rPr>
        <w:t xml:space="preserve"> </w:t>
      </w:r>
      <w:proofErr w:type="spellStart"/>
      <w:r w:rsidRPr="00282355">
        <w:rPr>
          <w:rFonts w:hAnsi="Times New Roman" w:cs="Times New Roman"/>
          <w:i/>
          <w:iCs/>
          <w:color w:val="212529"/>
          <w:shd w:val="clear" w:color="auto" w:fill="FFFFFF"/>
        </w:rPr>
        <w:t>Culture</w:t>
      </w:r>
      <w:proofErr w:type="spellEnd"/>
      <w:r w:rsidRPr="00282355">
        <w:rPr>
          <w:rFonts w:hAnsi="Times New Roman" w:cs="Times New Roman"/>
          <w:i/>
          <w:iCs/>
          <w:color w:val="212529"/>
          <w:shd w:val="clear" w:color="auto" w:fill="FFFFFF"/>
        </w:rPr>
        <w:t xml:space="preserve"> and </w:t>
      </w:r>
      <w:proofErr w:type="spellStart"/>
      <w:r w:rsidRPr="00282355">
        <w:rPr>
          <w:rFonts w:hAnsi="Times New Roman" w:cs="Times New Roman"/>
          <w:i/>
          <w:iCs/>
          <w:color w:val="212529"/>
          <w:shd w:val="clear" w:color="auto" w:fill="FFFFFF"/>
        </w:rPr>
        <w:t>the</w:t>
      </w:r>
      <w:proofErr w:type="spellEnd"/>
      <w:r w:rsidRPr="00282355">
        <w:rPr>
          <w:rFonts w:hAnsi="Times New Roman" w:cs="Times New Roman"/>
          <w:i/>
          <w:iCs/>
          <w:color w:val="212529"/>
          <w:shd w:val="clear" w:color="auto" w:fill="FFFFFF"/>
        </w:rPr>
        <w:t xml:space="preserve"> </w:t>
      </w:r>
      <w:proofErr w:type="spellStart"/>
      <w:r w:rsidRPr="00282355">
        <w:rPr>
          <w:rFonts w:hAnsi="Times New Roman" w:cs="Times New Roman"/>
          <w:i/>
          <w:iCs/>
          <w:color w:val="212529"/>
          <w:shd w:val="clear" w:color="auto" w:fill="FFFFFF"/>
        </w:rPr>
        <w:t>Challenge</w:t>
      </w:r>
      <w:proofErr w:type="spellEnd"/>
      <w:r w:rsidRPr="00282355">
        <w:rPr>
          <w:rFonts w:hAnsi="Times New Roman" w:cs="Times New Roman"/>
          <w:i/>
          <w:iCs/>
          <w:color w:val="212529"/>
          <w:shd w:val="clear" w:color="auto" w:fill="FFFFFF"/>
        </w:rPr>
        <w:t xml:space="preserve"> </w:t>
      </w:r>
      <w:proofErr w:type="spellStart"/>
      <w:r w:rsidRPr="00282355">
        <w:rPr>
          <w:rFonts w:hAnsi="Times New Roman" w:cs="Times New Roman"/>
          <w:i/>
          <w:iCs/>
          <w:color w:val="212529"/>
          <w:shd w:val="clear" w:color="auto" w:fill="FFFFFF"/>
        </w:rPr>
        <w:t>of</w:t>
      </w:r>
      <w:proofErr w:type="spellEnd"/>
      <w:r w:rsidRPr="00282355">
        <w:rPr>
          <w:rFonts w:hAnsi="Times New Roman" w:cs="Times New Roman"/>
          <w:i/>
          <w:iCs/>
          <w:color w:val="212529"/>
          <w:shd w:val="clear" w:color="auto" w:fill="FFFFFF"/>
        </w:rPr>
        <w:t xml:space="preserve"> </w:t>
      </w:r>
      <w:proofErr w:type="spellStart"/>
      <w:r w:rsidRPr="00282355">
        <w:rPr>
          <w:rFonts w:hAnsi="Times New Roman" w:cs="Times New Roman"/>
          <w:i/>
          <w:iCs/>
          <w:color w:val="212529"/>
          <w:shd w:val="clear" w:color="auto" w:fill="FFFFFF"/>
        </w:rPr>
        <w:t>Communism</w:t>
      </w:r>
      <w:proofErr w:type="spellEnd"/>
      <w:r w:rsidRPr="00282355">
        <w:rPr>
          <w:rFonts w:hAnsi="Times New Roman" w:cs="Times New Roman"/>
          <w:i/>
          <w:iCs/>
          <w:color w:val="212529"/>
          <w:shd w:val="clear" w:color="auto" w:fill="FFFFFF"/>
        </w:rPr>
        <w:t>, 1945-1989</w:t>
      </w:r>
      <w:r w:rsidRPr="00282355">
        <w:rPr>
          <w:rFonts w:hAnsi="Times New Roman" w:cs="Times New Roman"/>
          <w:color w:val="212529"/>
          <w:shd w:val="clear" w:color="auto" w:fill="FFFFFF"/>
        </w:rPr>
        <w:t xml:space="preserve">. Charles University, Prague, </w:t>
      </w:r>
      <w:proofErr w:type="spellStart"/>
      <w:r w:rsidRPr="00282355">
        <w:rPr>
          <w:rFonts w:hAnsi="Times New Roman" w:cs="Times New Roman"/>
          <w:color w:val="212529"/>
          <w:shd w:val="clear" w:color="auto" w:fill="FFFFFF"/>
        </w:rPr>
        <w:t>Faculty</w:t>
      </w:r>
      <w:proofErr w:type="spellEnd"/>
      <w:r w:rsidRPr="00282355">
        <w:rPr>
          <w:rFonts w:hAnsi="Times New Roman" w:cs="Times New Roman"/>
          <w:color w:val="212529"/>
          <w:shd w:val="clear" w:color="auto" w:fill="FFFFFF"/>
        </w:rPr>
        <w:t xml:space="preserve"> </w:t>
      </w:r>
      <w:proofErr w:type="spellStart"/>
      <w:r w:rsidRPr="00282355">
        <w:rPr>
          <w:rFonts w:hAnsi="Times New Roman" w:cs="Times New Roman"/>
          <w:color w:val="212529"/>
          <w:shd w:val="clear" w:color="auto" w:fill="FFFFFF"/>
        </w:rPr>
        <w:t>of</w:t>
      </w:r>
      <w:proofErr w:type="spellEnd"/>
      <w:r w:rsidRPr="00282355">
        <w:rPr>
          <w:rFonts w:hAnsi="Times New Roman" w:cs="Times New Roman"/>
          <w:color w:val="212529"/>
          <w:shd w:val="clear" w:color="auto" w:fill="FFFFFF"/>
        </w:rPr>
        <w:t xml:space="preserve"> </w:t>
      </w:r>
      <w:proofErr w:type="spellStart"/>
      <w:r w:rsidRPr="00282355">
        <w:rPr>
          <w:rFonts w:hAnsi="Times New Roman" w:cs="Times New Roman"/>
          <w:color w:val="212529"/>
          <w:shd w:val="clear" w:color="auto" w:fill="FFFFFF"/>
        </w:rPr>
        <w:t>Arts</w:t>
      </w:r>
      <w:proofErr w:type="spellEnd"/>
      <w:r w:rsidRPr="00282355">
        <w:rPr>
          <w:rFonts w:hAnsi="Times New Roman" w:cs="Times New Roman"/>
          <w:color w:val="212529"/>
          <w:shd w:val="clear" w:color="auto" w:fill="FFFFFF"/>
        </w:rPr>
        <w:t xml:space="preserve">, 2021. ISBN </w:t>
      </w:r>
      <w:proofErr w:type="spellStart"/>
      <w:r w:rsidRPr="00282355">
        <w:rPr>
          <w:rFonts w:hAnsi="Times New Roman" w:cs="Times New Roman"/>
          <w:color w:val="212529"/>
          <w:shd w:val="clear" w:color="auto" w:fill="FFFFFF"/>
        </w:rPr>
        <w:t>ISBN</w:t>
      </w:r>
      <w:proofErr w:type="spellEnd"/>
      <w:r w:rsidRPr="00282355">
        <w:rPr>
          <w:rFonts w:hAnsi="Times New Roman" w:cs="Times New Roman"/>
          <w:color w:val="212529"/>
          <w:shd w:val="clear" w:color="auto" w:fill="FFFFFF"/>
        </w:rPr>
        <w:t xml:space="preserve"> 978-80-7671-035-1.</w:t>
      </w:r>
    </w:p>
    <w:p w14:paraId="309730C8" w14:textId="1164637E" w:rsidR="003E0745" w:rsidRPr="002E4A00" w:rsidRDefault="003E0745" w:rsidP="0013664B">
      <w:pPr>
        <w:ind w:firstLine="0"/>
        <w:rPr>
          <w:rFonts w:hAnsi="Times New Roman" w:cs="Times New Roman"/>
          <w:b/>
          <w:bCs/>
          <w:color w:val="212529"/>
          <w:shd w:val="clear" w:color="auto" w:fill="FFFFFF"/>
        </w:rPr>
      </w:pPr>
      <w:r>
        <w:rPr>
          <w:rFonts w:hAnsi="Times New Roman" w:cs="Times New Roman"/>
          <w:color w:val="212529"/>
          <w:shd w:val="clear" w:color="auto" w:fill="FFFFFF"/>
        </w:rPr>
        <w:t xml:space="preserve">RYCHLÍK, Jan: </w:t>
      </w:r>
      <w:r>
        <w:rPr>
          <w:rFonts w:hAnsi="Times New Roman" w:cs="Times New Roman"/>
          <w:i/>
          <w:iCs/>
          <w:color w:val="212529"/>
          <w:shd w:val="clear" w:color="auto" w:fill="FFFFFF"/>
        </w:rPr>
        <w:t>Devizové přísliby a cestování do zahraničí v období normalizace</w:t>
      </w:r>
      <w:r w:rsidR="004C078A">
        <w:rPr>
          <w:rFonts w:hAnsi="Times New Roman" w:cs="Times New Roman"/>
          <w:i/>
          <w:iCs/>
          <w:color w:val="212529"/>
          <w:shd w:val="clear" w:color="auto" w:fill="FFFFFF"/>
        </w:rPr>
        <w:t xml:space="preserve">. </w:t>
      </w:r>
      <w:r w:rsidR="004C078A">
        <w:rPr>
          <w:rFonts w:hAnsi="Times New Roman" w:cs="Times New Roman"/>
          <w:color w:val="212529"/>
          <w:shd w:val="clear" w:color="auto" w:fill="FFFFFF"/>
        </w:rPr>
        <w:t xml:space="preserve">ÚSD AV ČR, Praha 2012 </w:t>
      </w:r>
      <w:r w:rsidR="002E4A00" w:rsidRPr="002E4A00">
        <w:rPr>
          <w:rFonts w:hAnsi="Times New Roman" w:cs="Times New Roman"/>
          <w:color w:val="333333"/>
          <w:spacing w:val="8"/>
        </w:rPr>
        <w:t>ISBN 978-80-7285-149-2</w:t>
      </w:r>
    </w:p>
    <w:p w14:paraId="43F9CA90" w14:textId="1229E0A2" w:rsidR="002146D7" w:rsidRDefault="002146D7" w:rsidP="0013664B">
      <w:pPr>
        <w:ind w:firstLine="0"/>
        <w:rPr>
          <w:rFonts w:hAnsi="Times New Roman" w:cs="Times New Roman"/>
        </w:rPr>
      </w:pPr>
      <w:r>
        <w:rPr>
          <w:rFonts w:hAnsi="Times New Roman" w:cs="Times New Roman"/>
        </w:rPr>
        <w:br w:type="page"/>
      </w:r>
    </w:p>
    <w:p w14:paraId="40D8A5C7" w14:textId="4F5B32A7" w:rsidR="0056236C" w:rsidRDefault="002146D7" w:rsidP="00316708">
      <w:pPr>
        <w:pStyle w:val="Styl1"/>
        <w:numPr>
          <w:ilvl w:val="0"/>
          <w:numId w:val="0"/>
        </w:numPr>
        <w:ind w:left="360" w:hanging="360"/>
      </w:pPr>
      <w:bookmarkStart w:id="22" w:name="_Toc165880777"/>
      <w:r>
        <w:lastRenderedPageBreak/>
        <w:t>Seznam pramenů</w:t>
      </w:r>
      <w:bookmarkEnd w:id="22"/>
    </w:p>
    <w:p w14:paraId="060BE165" w14:textId="64C8CC30" w:rsidR="002146D7" w:rsidRDefault="00DD3762" w:rsidP="00C23B9C">
      <w:pPr>
        <w:ind w:firstLine="0"/>
        <w:rPr>
          <w:rFonts w:hAnsi="Times New Roman" w:cs="Times New Roman"/>
        </w:rPr>
      </w:pPr>
      <w:r w:rsidRPr="00DD3762">
        <w:rPr>
          <w:rFonts w:hAnsi="Times New Roman" w:cs="Times New Roman"/>
        </w:rPr>
        <w:t>Národní archiv. Federální úřad pro tisk a informace. Karton 15. Inventární číslo 57. Úkoly ekonomické propagandy a agitace při zabezpečování hospodářské a sociální politiky strany</w:t>
      </w:r>
    </w:p>
    <w:p w14:paraId="024DBD8D" w14:textId="3DB39FFC" w:rsidR="00DD3762" w:rsidRDefault="00F35BFA" w:rsidP="00C23B9C">
      <w:pPr>
        <w:ind w:firstLine="0"/>
        <w:rPr>
          <w:rStyle w:val="Hypertextovodkaz"/>
        </w:rPr>
      </w:pPr>
      <w:r>
        <w:rPr>
          <w:i/>
          <w:iCs/>
        </w:rPr>
        <w:t>Retro</w:t>
      </w:r>
      <w:r>
        <w:t xml:space="preserve">, TV, </w:t>
      </w:r>
      <w:r>
        <w:t>Č</w:t>
      </w:r>
      <w:r>
        <w:t>T24, 2012, dostupn</w:t>
      </w:r>
      <w:r>
        <w:t>é</w:t>
      </w:r>
      <w:r>
        <w:t xml:space="preserve"> z: </w:t>
      </w:r>
      <w:hyperlink r:id="rId12" w:history="1">
        <w:r w:rsidRPr="007E385A">
          <w:rPr>
            <w:rStyle w:val="Hypertextovodkaz"/>
          </w:rPr>
          <w:t>https://www.ceskatelevize.cz/porady/10176269182-retro/212411000360004/</w:t>
        </w:r>
      </w:hyperlink>
    </w:p>
    <w:p w14:paraId="18C8B42C" w14:textId="6735BDF6" w:rsidR="00255C6F" w:rsidRDefault="00255C6F" w:rsidP="00C23B9C">
      <w:pPr>
        <w:ind w:firstLine="0"/>
        <w:rPr>
          <w:rStyle w:val="Hypertextovodkaz"/>
          <w:rFonts w:hAnsi="Times New Roman" w:cs="Times New Roman"/>
          <w:shd w:val="clear" w:color="auto" w:fill="FFFFFF"/>
        </w:rPr>
      </w:pPr>
      <w:r w:rsidRPr="00255C6F">
        <w:rPr>
          <w:rFonts w:hAnsi="Times New Roman" w:cs="Times New Roman"/>
          <w:color w:val="212529"/>
          <w:shd w:val="clear" w:color="auto" w:fill="FFFFFF"/>
        </w:rPr>
        <w:t>VADAS, Martin, 2020. </w:t>
      </w:r>
      <w:r w:rsidRPr="00255C6F">
        <w:rPr>
          <w:rFonts w:hAnsi="Times New Roman" w:cs="Times New Roman"/>
          <w:i/>
          <w:iCs/>
          <w:color w:val="212529"/>
          <w:shd w:val="clear" w:color="auto" w:fill="FFFFFF"/>
        </w:rPr>
        <w:t>Kdo jinému jámu Rudolf Slánský</w:t>
      </w:r>
      <w:r w:rsidRPr="00255C6F">
        <w:rPr>
          <w:rFonts w:hAnsi="Times New Roman" w:cs="Times New Roman"/>
          <w:color w:val="212529"/>
          <w:shd w:val="clear" w:color="auto" w:fill="FFFFFF"/>
        </w:rPr>
        <w:t xml:space="preserve"> [online]. [cit. 2024-04-05]. Dostupné z: </w:t>
      </w:r>
      <w:hyperlink r:id="rId13" w:history="1">
        <w:r w:rsidRPr="006649B1">
          <w:rPr>
            <w:rStyle w:val="Hypertextovodkaz"/>
            <w:rFonts w:hAnsi="Times New Roman" w:cs="Times New Roman"/>
            <w:shd w:val="clear" w:color="auto" w:fill="FFFFFF"/>
          </w:rPr>
          <w:t>https://www.ceskatelevize.cz/porady/12505569593-kdo-jinemu-jamu-rudolf-slansky/</w:t>
        </w:r>
      </w:hyperlink>
    </w:p>
    <w:p w14:paraId="15E5CEDF" w14:textId="738FE60E" w:rsidR="00990F74" w:rsidRDefault="00D7400B" w:rsidP="00C23B9C">
      <w:pPr>
        <w:ind w:firstLine="0"/>
        <w:rPr>
          <w:rFonts w:hAnsi="Times New Roman" w:cs="Times New Roman"/>
          <w:color w:val="212529"/>
          <w:shd w:val="clear" w:color="auto" w:fill="FFFFFF"/>
        </w:rPr>
      </w:pPr>
      <w:r w:rsidRPr="00D7400B">
        <w:rPr>
          <w:rFonts w:hAnsi="Times New Roman" w:cs="Times New Roman"/>
          <w:color w:val="212529"/>
          <w:shd w:val="clear" w:color="auto" w:fill="FFFFFF"/>
        </w:rPr>
        <w:t>POLÁK, Jindřich a Ota HOFMAN, 1983. </w:t>
      </w:r>
      <w:r w:rsidRPr="00D7400B">
        <w:rPr>
          <w:rFonts w:hAnsi="Times New Roman" w:cs="Times New Roman"/>
          <w:i/>
          <w:iCs/>
          <w:color w:val="212529"/>
          <w:shd w:val="clear" w:color="auto" w:fill="FFFFFF"/>
        </w:rPr>
        <w:t>Návštěvníci</w:t>
      </w:r>
      <w:r w:rsidRPr="00D7400B">
        <w:rPr>
          <w:rFonts w:hAnsi="Times New Roman" w:cs="Times New Roman"/>
          <w:color w:val="212529"/>
          <w:shd w:val="clear" w:color="auto" w:fill="FFFFFF"/>
        </w:rPr>
        <w:t xml:space="preserve"> [online]. [cit. 2024-04-30]. Dostupné z: </w:t>
      </w:r>
      <w:hyperlink r:id="rId14" w:history="1">
        <w:r w:rsidRPr="00EC2AAB">
          <w:rPr>
            <w:rStyle w:val="Hypertextovodkaz"/>
            <w:rFonts w:hAnsi="Times New Roman" w:cs="Times New Roman"/>
            <w:shd w:val="clear" w:color="auto" w:fill="FFFFFF"/>
          </w:rPr>
          <w:t>https://www.ceskatelevize.cz/porady/898320-navstevnici/</w:t>
        </w:r>
      </w:hyperlink>
    </w:p>
    <w:p w14:paraId="46F6BCBA" w14:textId="26D247B8" w:rsidR="00D7400B" w:rsidRDefault="00D96893" w:rsidP="00C23B9C">
      <w:pPr>
        <w:ind w:firstLine="0"/>
        <w:rPr>
          <w:rFonts w:hAnsi="Times New Roman" w:cs="Times New Roman"/>
          <w:color w:val="212529"/>
          <w:shd w:val="clear" w:color="auto" w:fill="FFFFFF"/>
        </w:rPr>
      </w:pPr>
      <w:r w:rsidRPr="00D96893">
        <w:rPr>
          <w:rFonts w:hAnsi="Times New Roman" w:cs="Times New Roman"/>
          <w:color w:val="212529"/>
          <w:shd w:val="clear" w:color="auto" w:fill="FFFFFF"/>
        </w:rPr>
        <w:t>MACOUREK, Miloš a Václav VORLÍČEK, 1980. </w:t>
      </w:r>
      <w:r w:rsidRPr="00D96893">
        <w:rPr>
          <w:rFonts w:hAnsi="Times New Roman" w:cs="Times New Roman"/>
          <w:i/>
          <w:iCs/>
          <w:color w:val="212529"/>
          <w:shd w:val="clear" w:color="auto" w:fill="FFFFFF"/>
        </w:rPr>
        <w:t>Arabela</w:t>
      </w:r>
      <w:r w:rsidRPr="00D96893">
        <w:rPr>
          <w:rFonts w:hAnsi="Times New Roman" w:cs="Times New Roman"/>
          <w:color w:val="212529"/>
          <w:shd w:val="clear" w:color="auto" w:fill="FFFFFF"/>
        </w:rPr>
        <w:t xml:space="preserve"> [online]. [cit. 2024-04-30]. Dostupné z: </w:t>
      </w:r>
      <w:hyperlink r:id="rId15" w:history="1">
        <w:r w:rsidRPr="00EC2AAB">
          <w:rPr>
            <w:rStyle w:val="Hypertextovodkaz"/>
            <w:rFonts w:hAnsi="Times New Roman" w:cs="Times New Roman"/>
            <w:shd w:val="clear" w:color="auto" w:fill="FFFFFF"/>
          </w:rPr>
          <w:t>https://www.ceskatelevize.cz/porady/898281-arabela/</w:t>
        </w:r>
      </w:hyperlink>
    </w:p>
    <w:p w14:paraId="7AFF63AD" w14:textId="5D2A4B0A" w:rsidR="00D96893" w:rsidRDefault="00485787" w:rsidP="00C23B9C">
      <w:pPr>
        <w:ind w:firstLine="0"/>
        <w:rPr>
          <w:rFonts w:hAnsi="Times New Roman" w:cs="Times New Roman"/>
          <w:color w:val="212529"/>
          <w:shd w:val="clear" w:color="auto" w:fill="FFFFFF"/>
        </w:rPr>
      </w:pPr>
      <w:r w:rsidRPr="00485787">
        <w:rPr>
          <w:rFonts w:hAnsi="Times New Roman" w:cs="Times New Roman"/>
          <w:color w:val="212529"/>
          <w:shd w:val="clear" w:color="auto" w:fill="FFFFFF"/>
        </w:rPr>
        <w:t>VORLÍČEK, Václav a Miloš MACOUREK, 1983. </w:t>
      </w:r>
      <w:r w:rsidRPr="00485787">
        <w:rPr>
          <w:rFonts w:hAnsi="Times New Roman" w:cs="Times New Roman"/>
          <w:i/>
          <w:iCs/>
          <w:color w:val="212529"/>
          <w:shd w:val="clear" w:color="auto" w:fill="FFFFFF"/>
        </w:rPr>
        <w:t>Létající Čestmír</w:t>
      </w:r>
      <w:r w:rsidRPr="00485787">
        <w:rPr>
          <w:rFonts w:hAnsi="Times New Roman" w:cs="Times New Roman"/>
          <w:color w:val="212529"/>
          <w:shd w:val="clear" w:color="auto" w:fill="FFFFFF"/>
        </w:rPr>
        <w:t xml:space="preserve"> [online]. [cit. 2024-04-30]. Dostupné z: </w:t>
      </w:r>
      <w:hyperlink r:id="rId16" w:history="1">
        <w:r w:rsidRPr="00EC2AAB">
          <w:rPr>
            <w:rStyle w:val="Hypertextovodkaz"/>
            <w:rFonts w:hAnsi="Times New Roman" w:cs="Times New Roman"/>
            <w:shd w:val="clear" w:color="auto" w:fill="FFFFFF"/>
          </w:rPr>
          <w:t>https://www.ceskatelevize.cz/porady/898640-letajici-cestmir/</w:t>
        </w:r>
      </w:hyperlink>
    </w:p>
    <w:p w14:paraId="2DC012FC" w14:textId="562DB743" w:rsidR="00255C6F" w:rsidRDefault="007A132D" w:rsidP="00C23B9C">
      <w:pPr>
        <w:ind w:firstLine="0"/>
        <w:rPr>
          <w:rFonts w:hAnsi="Times New Roman" w:cs="Times New Roman"/>
          <w:color w:val="212529"/>
          <w:shd w:val="clear" w:color="auto" w:fill="FFFFFF"/>
        </w:rPr>
      </w:pPr>
      <w:r w:rsidRPr="007A132D">
        <w:rPr>
          <w:rFonts w:hAnsi="Times New Roman" w:cs="Times New Roman"/>
          <w:color w:val="212529"/>
          <w:shd w:val="clear" w:color="auto" w:fill="FFFFFF"/>
        </w:rPr>
        <w:t>VORLÍČEK, Václav a Miloš MACOUREK, 1980. </w:t>
      </w:r>
      <w:r w:rsidRPr="007A132D">
        <w:rPr>
          <w:rFonts w:hAnsi="Times New Roman" w:cs="Times New Roman"/>
          <w:i/>
          <w:iCs/>
          <w:color w:val="212529"/>
          <w:shd w:val="clear" w:color="auto" w:fill="FFFFFF"/>
        </w:rPr>
        <w:t>Jezevčík Karel Majer</w:t>
      </w:r>
      <w:r w:rsidRPr="007A132D">
        <w:rPr>
          <w:rFonts w:hAnsi="Times New Roman" w:cs="Times New Roman"/>
          <w:color w:val="212529"/>
          <w:shd w:val="clear" w:color="auto" w:fill="FFFFFF"/>
        </w:rPr>
        <w:t xml:space="preserve"> [online]. [cit. 2024-04-06]. Dostupné z: </w:t>
      </w:r>
      <w:hyperlink r:id="rId17" w:history="1">
        <w:r w:rsidRPr="006649B1">
          <w:rPr>
            <w:rStyle w:val="Hypertextovodkaz"/>
            <w:rFonts w:hAnsi="Times New Roman" w:cs="Times New Roman"/>
            <w:shd w:val="clear" w:color="auto" w:fill="FFFFFF"/>
          </w:rPr>
          <w:t>https://www.ceskatelevize.cz/porady/898281-arabela/280350950200004/</w:t>
        </w:r>
      </w:hyperlink>
    </w:p>
    <w:p w14:paraId="3411F11C" w14:textId="07ABF9B7" w:rsidR="007A132D" w:rsidRDefault="00535F02" w:rsidP="00C23B9C">
      <w:pPr>
        <w:ind w:firstLine="0"/>
        <w:rPr>
          <w:rFonts w:hAnsi="Times New Roman" w:cs="Times New Roman"/>
          <w:color w:val="212529"/>
          <w:shd w:val="clear" w:color="auto" w:fill="FFFFFF"/>
        </w:rPr>
      </w:pPr>
      <w:r w:rsidRPr="00535F02">
        <w:rPr>
          <w:rFonts w:hAnsi="Times New Roman" w:cs="Times New Roman"/>
          <w:color w:val="212529"/>
          <w:shd w:val="clear" w:color="auto" w:fill="FFFFFF"/>
        </w:rPr>
        <w:t>POLÁK, Jiří a Ota HOFMAN, 1983. </w:t>
      </w:r>
      <w:r w:rsidRPr="00535F02">
        <w:rPr>
          <w:rFonts w:hAnsi="Times New Roman" w:cs="Times New Roman"/>
          <w:i/>
          <w:iCs/>
          <w:color w:val="212529"/>
          <w:shd w:val="clear" w:color="auto" w:fill="FFFFFF"/>
        </w:rPr>
        <w:t>Země roku 2484</w:t>
      </w:r>
      <w:r w:rsidRPr="00535F02">
        <w:rPr>
          <w:rFonts w:hAnsi="Times New Roman" w:cs="Times New Roman"/>
          <w:color w:val="212529"/>
          <w:shd w:val="clear" w:color="auto" w:fill="FFFFFF"/>
        </w:rPr>
        <w:t xml:space="preserve"> [online]. [cit. 2024-04-10]. Dostupné z: </w:t>
      </w:r>
      <w:hyperlink r:id="rId18" w:history="1">
        <w:r w:rsidRPr="00EC2AAB">
          <w:rPr>
            <w:rStyle w:val="Hypertextovodkaz"/>
            <w:rFonts w:hAnsi="Times New Roman" w:cs="Times New Roman"/>
            <w:shd w:val="clear" w:color="auto" w:fill="FFFFFF"/>
          </w:rPr>
          <w:t>https://www.ceskatelevize.cz/porady/898320-navstevnici/283350950590001/</w:t>
        </w:r>
      </w:hyperlink>
    </w:p>
    <w:p w14:paraId="2FB5C257" w14:textId="507DAE97" w:rsidR="00535F02" w:rsidRDefault="00D028CF" w:rsidP="00C23B9C">
      <w:pPr>
        <w:ind w:firstLine="0"/>
        <w:rPr>
          <w:rFonts w:hAnsi="Times New Roman" w:cs="Times New Roman"/>
          <w:color w:val="212529"/>
          <w:shd w:val="clear" w:color="auto" w:fill="FFFFFF"/>
        </w:rPr>
      </w:pPr>
      <w:r w:rsidRPr="00D028CF">
        <w:rPr>
          <w:rFonts w:hAnsi="Times New Roman" w:cs="Times New Roman"/>
          <w:color w:val="212529"/>
          <w:shd w:val="clear" w:color="auto" w:fill="FFFFFF"/>
        </w:rPr>
        <w:t>POLÁK, Jiří a Ota HOFMAN, 1983. </w:t>
      </w:r>
      <w:r w:rsidRPr="00D028CF">
        <w:rPr>
          <w:rFonts w:hAnsi="Times New Roman" w:cs="Times New Roman"/>
          <w:i/>
          <w:iCs/>
          <w:color w:val="212529"/>
          <w:shd w:val="clear" w:color="auto" w:fill="FFFFFF"/>
        </w:rPr>
        <w:t>Výprava do minula</w:t>
      </w:r>
      <w:r w:rsidRPr="00D028CF">
        <w:rPr>
          <w:rFonts w:hAnsi="Times New Roman" w:cs="Times New Roman"/>
          <w:color w:val="212529"/>
          <w:shd w:val="clear" w:color="auto" w:fill="FFFFFF"/>
        </w:rPr>
        <w:t xml:space="preserve"> [online]. [cit. 2024-04-11]. Dostupné z: </w:t>
      </w:r>
      <w:hyperlink r:id="rId19" w:history="1">
        <w:r w:rsidRPr="00EC2AAB">
          <w:rPr>
            <w:rStyle w:val="Hypertextovodkaz"/>
            <w:rFonts w:hAnsi="Times New Roman" w:cs="Times New Roman"/>
            <w:shd w:val="clear" w:color="auto" w:fill="FFFFFF"/>
          </w:rPr>
          <w:t>https://www.ceskatelevize.cz/porady/898320-navstevnici/283350950590002/</w:t>
        </w:r>
      </w:hyperlink>
    </w:p>
    <w:p w14:paraId="5CD8858F" w14:textId="5FB9543F" w:rsidR="00C23B9C" w:rsidRDefault="00C23B9C" w:rsidP="00622E86">
      <w:pPr>
        <w:ind w:firstLine="0"/>
        <w:jc w:val="left"/>
        <w:rPr>
          <w:rFonts w:hAnsi="Times New Roman" w:cs="Times New Roman"/>
          <w:color w:val="212529"/>
          <w:shd w:val="clear" w:color="auto" w:fill="FFFFFF"/>
        </w:rPr>
      </w:pPr>
      <w:r w:rsidRPr="00C23B9C">
        <w:rPr>
          <w:rFonts w:hAnsi="Times New Roman" w:cs="Times New Roman"/>
          <w:color w:val="212529"/>
          <w:shd w:val="clear" w:color="auto" w:fill="FFFFFF"/>
        </w:rPr>
        <w:t>SEDLÁČEK, Robert a Pavel KOSATÍK, 2014. </w:t>
      </w:r>
      <w:r w:rsidRPr="00C23B9C">
        <w:rPr>
          <w:rFonts w:hAnsi="Times New Roman" w:cs="Times New Roman"/>
          <w:i/>
          <w:iCs/>
          <w:color w:val="212529"/>
          <w:shd w:val="clear" w:color="auto" w:fill="FFFFFF"/>
        </w:rPr>
        <w:t>České století: Musíme se dohodnout</w:t>
      </w:r>
      <w:r w:rsidR="00622E86">
        <w:rPr>
          <w:rFonts w:hAnsi="Times New Roman" w:cs="Times New Roman"/>
          <w:i/>
          <w:iCs/>
          <w:color w:val="212529"/>
          <w:shd w:val="clear" w:color="auto" w:fill="FFFFFF"/>
        </w:rPr>
        <w:t xml:space="preserve"> </w:t>
      </w:r>
      <w:r w:rsidRPr="00C23B9C">
        <w:rPr>
          <w:rFonts w:hAnsi="Times New Roman" w:cs="Times New Roman"/>
          <w:i/>
          <w:iCs/>
          <w:color w:val="212529"/>
          <w:shd w:val="clear" w:color="auto" w:fill="FFFFFF"/>
        </w:rPr>
        <w:t>(1968)</w:t>
      </w:r>
      <w:r w:rsidRPr="00C23B9C">
        <w:rPr>
          <w:rFonts w:hAnsi="Times New Roman" w:cs="Times New Roman"/>
          <w:color w:val="212529"/>
          <w:shd w:val="clear" w:color="auto" w:fill="FFFFFF"/>
        </w:rPr>
        <w:t xml:space="preserve"> [online]. [cit.2024-04-11]. Dostupné z: </w:t>
      </w:r>
      <w:hyperlink r:id="rId20" w:history="1">
        <w:r w:rsidR="00622E86" w:rsidRPr="00EC2AAB">
          <w:rPr>
            <w:rStyle w:val="Hypertextovodkaz"/>
            <w:rFonts w:hAnsi="Times New Roman" w:cs="Times New Roman"/>
            <w:shd w:val="clear" w:color="auto" w:fill="FFFFFF"/>
          </w:rPr>
          <w:t>https://www.ceskatelevize.cz/porady/10362011008-ceske-stoleti/21251212056/</w:t>
        </w:r>
      </w:hyperlink>
    </w:p>
    <w:p w14:paraId="1CE3958A" w14:textId="0C16696B" w:rsidR="00622E86" w:rsidRDefault="000F73A9" w:rsidP="000F73A9">
      <w:pPr>
        <w:ind w:firstLine="0"/>
        <w:rPr>
          <w:rFonts w:hAnsi="Times New Roman" w:cs="Times New Roman"/>
          <w:color w:val="212529"/>
          <w:shd w:val="clear" w:color="auto" w:fill="FFFFFF"/>
        </w:rPr>
      </w:pPr>
      <w:r w:rsidRPr="000F73A9">
        <w:rPr>
          <w:rFonts w:hAnsi="Times New Roman" w:cs="Times New Roman"/>
          <w:color w:val="212529"/>
          <w:shd w:val="clear" w:color="auto" w:fill="FFFFFF"/>
        </w:rPr>
        <w:t>POLÁK, Jindřich a Ota HOFMAN, 1983. </w:t>
      </w:r>
      <w:r w:rsidRPr="000F73A9">
        <w:rPr>
          <w:rFonts w:hAnsi="Times New Roman" w:cs="Times New Roman"/>
          <w:i/>
          <w:iCs/>
          <w:color w:val="212529"/>
          <w:shd w:val="clear" w:color="auto" w:fill="FFFFFF"/>
        </w:rPr>
        <w:t>Hlavně n</w:t>
      </w:r>
      <w:r>
        <w:rPr>
          <w:rFonts w:hAnsi="Times New Roman" w:cs="Times New Roman"/>
          <w:i/>
          <w:iCs/>
          <w:color w:val="212529"/>
          <w:shd w:val="clear" w:color="auto" w:fill="FFFFFF"/>
        </w:rPr>
        <w:t>e</w:t>
      </w:r>
      <w:r w:rsidRPr="000F73A9">
        <w:rPr>
          <w:rFonts w:hAnsi="Times New Roman" w:cs="Times New Roman"/>
          <w:i/>
          <w:iCs/>
          <w:color w:val="212529"/>
          <w:shd w:val="clear" w:color="auto" w:fill="FFFFFF"/>
        </w:rPr>
        <w:t>nápadně</w:t>
      </w:r>
      <w:r w:rsidRPr="000F73A9">
        <w:rPr>
          <w:rFonts w:hAnsi="Times New Roman" w:cs="Times New Roman"/>
          <w:color w:val="212529"/>
          <w:shd w:val="clear" w:color="auto" w:fill="FFFFFF"/>
        </w:rPr>
        <w:t xml:space="preserve"> [online]. [cit. 2024-04-11]. Dostupné z: </w:t>
      </w:r>
      <w:hyperlink r:id="rId21" w:history="1">
        <w:r w:rsidRPr="00EC2AAB">
          <w:rPr>
            <w:rStyle w:val="Hypertextovodkaz"/>
            <w:rFonts w:hAnsi="Times New Roman" w:cs="Times New Roman"/>
            <w:shd w:val="clear" w:color="auto" w:fill="FFFFFF"/>
          </w:rPr>
          <w:t>https://www.ceskatelevize.cz/porady/898320-navstevnici/283350950590005/</w:t>
        </w:r>
      </w:hyperlink>
    </w:p>
    <w:p w14:paraId="2F1919EC" w14:textId="77777777" w:rsidR="003C60C9" w:rsidRPr="003C60C9" w:rsidRDefault="003C60C9" w:rsidP="003C60C9">
      <w:pPr>
        <w:ind w:firstLine="0"/>
        <w:rPr>
          <w:rFonts w:hAnsi="Times New Roman" w:cs="Times New Roman"/>
          <w:color w:val="212529"/>
          <w:shd w:val="clear" w:color="auto" w:fill="FFFFFF"/>
        </w:rPr>
      </w:pPr>
      <w:r w:rsidRPr="003C60C9">
        <w:rPr>
          <w:rFonts w:hAnsi="Times New Roman" w:cs="Times New Roman"/>
          <w:color w:val="212529"/>
          <w:shd w:val="clear" w:color="auto" w:fill="FFFFFF"/>
        </w:rPr>
        <w:t>ŠAŠEK, Michal, 2016. Odložená resuscitace dětské seriálové tvorby. </w:t>
      </w:r>
      <w:r w:rsidRPr="003C60C9">
        <w:rPr>
          <w:rFonts w:hAnsi="Times New Roman" w:cs="Times New Roman"/>
          <w:i/>
          <w:iCs/>
          <w:color w:val="212529"/>
          <w:shd w:val="clear" w:color="auto" w:fill="FFFFFF"/>
        </w:rPr>
        <w:t>Iluminace</w:t>
      </w:r>
      <w:r w:rsidRPr="003C60C9">
        <w:rPr>
          <w:rFonts w:hAnsi="Times New Roman" w:cs="Times New Roman"/>
          <w:color w:val="212529"/>
          <w:shd w:val="clear" w:color="auto" w:fill="FFFFFF"/>
        </w:rPr>
        <w:t>. </w:t>
      </w:r>
      <w:r w:rsidRPr="003C60C9">
        <w:rPr>
          <w:rFonts w:hAnsi="Times New Roman" w:cs="Times New Roman"/>
          <w:b/>
          <w:bCs/>
          <w:color w:val="212529"/>
          <w:shd w:val="clear" w:color="auto" w:fill="FFFFFF"/>
        </w:rPr>
        <w:t>28</w:t>
      </w:r>
      <w:r w:rsidRPr="003C60C9">
        <w:rPr>
          <w:rFonts w:hAnsi="Times New Roman" w:cs="Times New Roman"/>
          <w:color w:val="212529"/>
          <w:shd w:val="clear" w:color="auto" w:fill="FFFFFF"/>
        </w:rPr>
        <w:t>(104), 13</w:t>
      </w:r>
    </w:p>
    <w:p w14:paraId="04DC4646" w14:textId="77777777" w:rsidR="008D3F2D" w:rsidRPr="0051453E" w:rsidRDefault="008D3F2D" w:rsidP="00C23B9C">
      <w:pPr>
        <w:rPr>
          <w:rFonts w:hAnsi="Times New Roman" w:cs="Times New Roman"/>
        </w:rPr>
      </w:pPr>
    </w:p>
    <w:p w14:paraId="11808BCD" w14:textId="77777777" w:rsidR="008D3F2D" w:rsidRPr="0051453E" w:rsidRDefault="008D3F2D" w:rsidP="007C5E4B">
      <w:pPr>
        <w:ind w:firstLine="0"/>
        <w:rPr>
          <w:rFonts w:hAnsi="Times New Roman" w:cs="Times New Roman"/>
        </w:rPr>
        <w:sectPr w:rsidR="008D3F2D" w:rsidRPr="0051453E" w:rsidSect="003D1A11">
          <w:headerReference w:type="default" r:id="rId22"/>
          <w:footerReference w:type="default" r:id="rId23"/>
          <w:pgSz w:w="11900" w:h="16840"/>
          <w:pgMar w:top="1701" w:right="1418" w:bottom="1134" w:left="1418" w:header="709" w:footer="709" w:gutter="0"/>
          <w:cols w:space="708"/>
          <w:docGrid w:linePitch="326"/>
        </w:sectPr>
      </w:pPr>
    </w:p>
    <w:p w14:paraId="6F42A0DB" w14:textId="77777777" w:rsidR="007C5E4B" w:rsidRPr="0051453E" w:rsidRDefault="007C5E4B" w:rsidP="007C5E4B">
      <w:pPr>
        <w:pStyle w:val="Titulek"/>
        <w:rPr>
          <w:rFonts w:hAnsi="Times New Roman" w:cs="Times New Roman"/>
        </w:rPr>
      </w:pPr>
      <w:r w:rsidRPr="0051453E">
        <w:rPr>
          <w:rFonts w:hAnsi="Times New Roman" w:cs="Times New Roman"/>
        </w:rPr>
        <w:lastRenderedPageBreak/>
        <w:t>NÁZEV:</w:t>
      </w:r>
    </w:p>
    <w:p w14:paraId="6A21F3B5" w14:textId="14E611E6" w:rsidR="007C5E4B" w:rsidRPr="0051453E" w:rsidRDefault="00E9169F" w:rsidP="007C5E4B">
      <w:pPr>
        <w:pStyle w:val="Prohlen"/>
        <w:rPr>
          <w:rFonts w:hAnsi="Times New Roman" w:cs="Times New Roman"/>
        </w:rPr>
      </w:pPr>
      <w:r w:rsidRPr="0051453E">
        <w:rPr>
          <w:rFonts w:hAnsi="Times New Roman" w:cs="Times New Roman"/>
        </w:rPr>
        <w:t>Dětské pořady Československé televize v období normalizace</w:t>
      </w:r>
    </w:p>
    <w:p w14:paraId="338F543A" w14:textId="77777777" w:rsidR="007C5E4B" w:rsidRPr="0051453E" w:rsidRDefault="007C5E4B" w:rsidP="007C5E4B">
      <w:pPr>
        <w:pStyle w:val="Titulek"/>
        <w:rPr>
          <w:rFonts w:hAnsi="Times New Roman" w:cs="Times New Roman"/>
        </w:rPr>
      </w:pPr>
      <w:r w:rsidRPr="0051453E">
        <w:rPr>
          <w:rFonts w:hAnsi="Times New Roman" w:cs="Times New Roman"/>
        </w:rPr>
        <w:t>AUTOR:</w:t>
      </w:r>
    </w:p>
    <w:p w14:paraId="1C9EF702" w14:textId="404CD4B1" w:rsidR="007C5E4B" w:rsidRPr="0051453E" w:rsidRDefault="00E9169F" w:rsidP="007C5E4B">
      <w:pPr>
        <w:pStyle w:val="Prohlen"/>
        <w:rPr>
          <w:rFonts w:hAnsi="Times New Roman" w:cs="Times New Roman"/>
        </w:rPr>
      </w:pPr>
      <w:r w:rsidRPr="0051453E">
        <w:rPr>
          <w:rFonts w:hAnsi="Times New Roman" w:cs="Times New Roman"/>
        </w:rPr>
        <w:t>Adéla Hrubešová</w:t>
      </w:r>
    </w:p>
    <w:p w14:paraId="1976DB93" w14:textId="77777777" w:rsidR="007C5E4B" w:rsidRPr="0051453E" w:rsidRDefault="007C5E4B" w:rsidP="007C5E4B">
      <w:pPr>
        <w:pStyle w:val="Titulek"/>
        <w:rPr>
          <w:rFonts w:hAnsi="Times New Roman" w:cs="Times New Roman"/>
        </w:rPr>
      </w:pPr>
      <w:r w:rsidRPr="0051453E">
        <w:rPr>
          <w:rFonts w:hAnsi="Times New Roman" w:cs="Times New Roman"/>
        </w:rPr>
        <w:t>KATEDRA:</w:t>
      </w:r>
    </w:p>
    <w:p w14:paraId="7FD253B1" w14:textId="055725B4" w:rsidR="007C5E4B" w:rsidRPr="0051453E" w:rsidRDefault="00E9169F" w:rsidP="007C5E4B">
      <w:pPr>
        <w:pStyle w:val="Prohlen"/>
        <w:rPr>
          <w:rFonts w:hAnsi="Times New Roman" w:cs="Times New Roman"/>
        </w:rPr>
      </w:pPr>
      <w:r w:rsidRPr="0051453E">
        <w:rPr>
          <w:rFonts w:hAnsi="Times New Roman" w:cs="Times New Roman"/>
        </w:rPr>
        <w:t>Katedra Divadelních a Filmových studií</w:t>
      </w:r>
    </w:p>
    <w:p w14:paraId="42E19D78" w14:textId="77777777" w:rsidR="007C5E4B" w:rsidRPr="0051453E" w:rsidRDefault="007C5E4B" w:rsidP="007C5E4B">
      <w:pPr>
        <w:pStyle w:val="Titulek"/>
        <w:rPr>
          <w:rFonts w:hAnsi="Times New Roman" w:cs="Times New Roman"/>
        </w:rPr>
      </w:pPr>
      <w:r w:rsidRPr="0051453E">
        <w:rPr>
          <w:rFonts w:hAnsi="Times New Roman" w:cs="Times New Roman"/>
        </w:rPr>
        <w:t>VEDOUCÍ PRÁCE:</w:t>
      </w:r>
    </w:p>
    <w:p w14:paraId="6462DB49" w14:textId="16A364D1" w:rsidR="007C5E4B" w:rsidRPr="0051453E" w:rsidRDefault="00E9169F" w:rsidP="007C5E4B">
      <w:pPr>
        <w:pStyle w:val="Prohlen"/>
        <w:rPr>
          <w:rFonts w:hAnsi="Times New Roman" w:cs="Times New Roman"/>
        </w:rPr>
      </w:pPr>
      <w:r w:rsidRPr="0051453E">
        <w:rPr>
          <w:rFonts w:hAnsi="Times New Roman" w:cs="Times New Roman"/>
        </w:rPr>
        <w:t>Mgr. Anna Bílá</w:t>
      </w:r>
    </w:p>
    <w:p w14:paraId="3F835F6E" w14:textId="77777777" w:rsidR="007C5E4B" w:rsidRPr="0051453E" w:rsidRDefault="007C5E4B" w:rsidP="007C5E4B">
      <w:pPr>
        <w:pStyle w:val="Zkladntext2"/>
        <w:spacing w:line="360" w:lineRule="auto"/>
        <w:ind w:left="426" w:hanging="426"/>
        <w:jc w:val="both"/>
        <w:rPr>
          <w:sz w:val="24"/>
          <w:szCs w:val="24"/>
        </w:rPr>
      </w:pPr>
    </w:p>
    <w:p w14:paraId="2DF0C59F" w14:textId="77777777" w:rsidR="007C5E4B" w:rsidRDefault="007C5E4B" w:rsidP="007C5E4B">
      <w:pPr>
        <w:pStyle w:val="Titulek"/>
        <w:rPr>
          <w:rFonts w:hAnsi="Times New Roman" w:cs="Times New Roman"/>
        </w:rPr>
      </w:pPr>
      <w:r w:rsidRPr="0051453E">
        <w:rPr>
          <w:rFonts w:hAnsi="Times New Roman" w:cs="Times New Roman"/>
        </w:rPr>
        <w:t>ABSTRAKT:</w:t>
      </w:r>
    </w:p>
    <w:p w14:paraId="3A215D84" w14:textId="68F50FB4" w:rsidR="002C6EDB" w:rsidRPr="002C6EDB" w:rsidRDefault="002C6EDB" w:rsidP="00613079">
      <w:pPr>
        <w:rPr>
          <w:rFonts w:hAnsi="Times New Roman" w:cs="Times New Roman"/>
        </w:rPr>
      </w:pPr>
      <w:r w:rsidRPr="002C6EDB">
        <w:rPr>
          <w:rFonts w:hAnsi="Times New Roman" w:cs="Times New Roman"/>
        </w:rPr>
        <w:t>Ve své bakalářské práci se věn</w:t>
      </w:r>
      <w:r w:rsidR="00320784">
        <w:rPr>
          <w:rFonts w:hAnsi="Times New Roman" w:cs="Times New Roman"/>
        </w:rPr>
        <w:t>uji</w:t>
      </w:r>
      <w:r w:rsidRPr="002C6EDB">
        <w:rPr>
          <w:rFonts w:hAnsi="Times New Roman" w:cs="Times New Roman"/>
        </w:rPr>
        <w:t xml:space="preserve"> dětským pořadům</w:t>
      </w:r>
      <w:r w:rsidR="008F0CE2">
        <w:rPr>
          <w:rFonts w:hAnsi="Times New Roman" w:cs="Times New Roman"/>
        </w:rPr>
        <w:t xml:space="preserve">, </w:t>
      </w:r>
      <w:r w:rsidR="002531F6">
        <w:rPr>
          <w:rFonts w:hAnsi="Times New Roman" w:cs="Times New Roman"/>
        </w:rPr>
        <w:t xml:space="preserve">a to konkrétně </w:t>
      </w:r>
      <w:r w:rsidR="00F974B4">
        <w:rPr>
          <w:rFonts w:hAnsi="Times New Roman" w:cs="Times New Roman"/>
        </w:rPr>
        <w:t xml:space="preserve">pořadům </w:t>
      </w:r>
      <w:r w:rsidR="00F974B4">
        <w:rPr>
          <w:rFonts w:hAnsi="Times New Roman" w:cs="Times New Roman"/>
          <w:i/>
          <w:iCs/>
        </w:rPr>
        <w:t>Arabela</w:t>
      </w:r>
      <w:r w:rsidR="00F974B4">
        <w:rPr>
          <w:rFonts w:hAnsi="Times New Roman" w:cs="Times New Roman"/>
        </w:rPr>
        <w:t> </w:t>
      </w:r>
      <w:r w:rsidR="002531F6">
        <w:rPr>
          <w:rFonts w:hAnsi="Times New Roman" w:cs="Times New Roman"/>
        </w:rPr>
        <w:t xml:space="preserve">(1980) </w:t>
      </w:r>
      <w:r w:rsidR="002531F6">
        <w:rPr>
          <w:rFonts w:hAnsi="Times New Roman" w:cs="Times New Roman"/>
          <w:i/>
          <w:iCs/>
        </w:rPr>
        <w:t xml:space="preserve">Létající Čestmír </w:t>
      </w:r>
      <w:r w:rsidR="002531F6">
        <w:rPr>
          <w:rFonts w:hAnsi="Times New Roman" w:cs="Times New Roman"/>
        </w:rPr>
        <w:t xml:space="preserve">(1983) a </w:t>
      </w:r>
      <w:r w:rsidR="002531F6">
        <w:rPr>
          <w:rFonts w:hAnsi="Times New Roman" w:cs="Times New Roman"/>
          <w:i/>
          <w:iCs/>
        </w:rPr>
        <w:t xml:space="preserve">Návštěvníci </w:t>
      </w:r>
      <w:r w:rsidR="002531F6">
        <w:rPr>
          <w:rFonts w:hAnsi="Times New Roman" w:cs="Times New Roman"/>
        </w:rPr>
        <w:t>(1983)</w:t>
      </w:r>
      <w:r w:rsidR="00F974B4">
        <w:rPr>
          <w:rFonts w:hAnsi="Times New Roman" w:cs="Times New Roman"/>
        </w:rPr>
        <w:t>,</w:t>
      </w:r>
      <w:r w:rsidRPr="002C6EDB">
        <w:rPr>
          <w:rFonts w:hAnsi="Times New Roman" w:cs="Times New Roman"/>
        </w:rPr>
        <w:t xml:space="preserve"> vysílaným v Československé televizi v období normalizace, tedy pořady vysílané od roku 1968 až do roku 1989. Tato práce se zaměř</w:t>
      </w:r>
      <w:r w:rsidR="00320784">
        <w:rPr>
          <w:rFonts w:hAnsi="Times New Roman" w:cs="Times New Roman"/>
        </w:rPr>
        <w:t xml:space="preserve">uji </w:t>
      </w:r>
      <w:r w:rsidRPr="002C6EDB">
        <w:rPr>
          <w:rFonts w:hAnsi="Times New Roman" w:cs="Times New Roman"/>
        </w:rPr>
        <w:t xml:space="preserve">na zobrazování komunistické ideologie do dětských pořadů, konkrétně zda a jakým způsobem byla komunistická ideologie vkládána do pořadů a seriálů pro děti. Zkoumány </w:t>
      </w:r>
      <w:r w:rsidR="00320784">
        <w:rPr>
          <w:rFonts w:hAnsi="Times New Roman" w:cs="Times New Roman"/>
        </w:rPr>
        <w:t>jsou</w:t>
      </w:r>
      <w:r w:rsidRPr="002C6EDB">
        <w:rPr>
          <w:rFonts w:hAnsi="Times New Roman" w:cs="Times New Roman"/>
        </w:rPr>
        <w:t xml:space="preserve"> pořady vysílané pro děti a náctileté</w:t>
      </w:r>
      <w:r w:rsidR="00E62954">
        <w:rPr>
          <w:rFonts w:hAnsi="Times New Roman" w:cs="Times New Roman"/>
        </w:rPr>
        <w:t xml:space="preserve">. </w:t>
      </w:r>
      <w:r w:rsidR="00831E84">
        <w:rPr>
          <w:rFonts w:hAnsi="Times New Roman" w:cs="Times New Roman"/>
        </w:rPr>
        <w:t xml:space="preserve">Pořady </w:t>
      </w:r>
      <w:r w:rsidR="00320784">
        <w:rPr>
          <w:rFonts w:hAnsi="Times New Roman" w:cs="Times New Roman"/>
        </w:rPr>
        <w:t>jsou</w:t>
      </w:r>
      <w:r w:rsidR="00831E84">
        <w:rPr>
          <w:rFonts w:hAnsi="Times New Roman" w:cs="Times New Roman"/>
        </w:rPr>
        <w:t xml:space="preserve"> zkouma</w:t>
      </w:r>
      <w:r w:rsidR="00320784">
        <w:rPr>
          <w:rFonts w:hAnsi="Times New Roman" w:cs="Times New Roman"/>
        </w:rPr>
        <w:t>né</w:t>
      </w:r>
      <w:r w:rsidR="00831E84">
        <w:rPr>
          <w:rFonts w:hAnsi="Times New Roman" w:cs="Times New Roman"/>
        </w:rPr>
        <w:t xml:space="preserve"> pomocí </w:t>
      </w:r>
      <w:r w:rsidR="00613079">
        <w:rPr>
          <w:rFonts w:hAnsi="Times New Roman" w:cs="Times New Roman"/>
        </w:rPr>
        <w:t>televizních kódů popsané v</w:t>
      </w:r>
      <w:r w:rsidR="00675AD9">
        <w:rPr>
          <w:rFonts w:hAnsi="Times New Roman" w:cs="Times New Roman"/>
        </w:rPr>
        <w:t xml:space="preserve"> publikace od Johna </w:t>
      </w:r>
      <w:proofErr w:type="spellStart"/>
      <w:r w:rsidR="00675AD9">
        <w:rPr>
          <w:rFonts w:hAnsi="Times New Roman" w:cs="Times New Roman"/>
        </w:rPr>
        <w:t>Fiskeho</w:t>
      </w:r>
      <w:proofErr w:type="spellEnd"/>
      <w:r w:rsidR="00675AD9">
        <w:rPr>
          <w:rFonts w:hAnsi="Times New Roman" w:cs="Times New Roman"/>
        </w:rPr>
        <w:t xml:space="preserve"> </w:t>
      </w:r>
      <w:proofErr w:type="spellStart"/>
      <w:r w:rsidR="00675AD9">
        <w:rPr>
          <w:rFonts w:hAnsi="Times New Roman" w:cs="Times New Roman"/>
          <w:i/>
          <w:iCs/>
        </w:rPr>
        <w:t>Television</w:t>
      </w:r>
      <w:proofErr w:type="spellEnd"/>
      <w:r w:rsidR="00675AD9">
        <w:rPr>
          <w:rFonts w:hAnsi="Times New Roman" w:cs="Times New Roman"/>
          <w:i/>
          <w:iCs/>
        </w:rPr>
        <w:t xml:space="preserve"> </w:t>
      </w:r>
      <w:proofErr w:type="spellStart"/>
      <w:r w:rsidR="00675AD9">
        <w:rPr>
          <w:rFonts w:hAnsi="Times New Roman" w:cs="Times New Roman"/>
          <w:i/>
          <w:iCs/>
        </w:rPr>
        <w:t>culture</w:t>
      </w:r>
      <w:proofErr w:type="spellEnd"/>
      <w:r w:rsidR="00675AD9">
        <w:rPr>
          <w:rFonts w:hAnsi="Times New Roman" w:cs="Times New Roman"/>
        </w:rPr>
        <w:t xml:space="preserve">. </w:t>
      </w:r>
      <w:r w:rsidRPr="002C6EDB">
        <w:rPr>
          <w:rFonts w:hAnsi="Times New Roman" w:cs="Times New Roman"/>
        </w:rPr>
        <w:t>Období</w:t>
      </w:r>
      <w:r w:rsidR="00613079">
        <w:rPr>
          <w:rFonts w:hAnsi="Times New Roman" w:cs="Times New Roman"/>
        </w:rPr>
        <w:t> </w:t>
      </w:r>
      <w:r w:rsidRPr="002C6EDB">
        <w:rPr>
          <w:rFonts w:hAnsi="Times New Roman" w:cs="Times New Roman"/>
        </w:rPr>
        <w:t>normalizace v Československé televizi je i z historického hlediska velice významné pro navazující televizní tvorbu i pro výchovu nové generace československých televizních diváků.</w:t>
      </w:r>
    </w:p>
    <w:p w14:paraId="33873AD2" w14:textId="77777777" w:rsidR="007C5E4B" w:rsidRPr="0051453E" w:rsidRDefault="007C5E4B" w:rsidP="007C5E4B">
      <w:pPr>
        <w:pStyle w:val="Titulek"/>
        <w:rPr>
          <w:rFonts w:hAnsi="Times New Roman" w:cs="Times New Roman"/>
        </w:rPr>
      </w:pPr>
      <w:r w:rsidRPr="0051453E">
        <w:rPr>
          <w:rFonts w:hAnsi="Times New Roman" w:cs="Times New Roman"/>
        </w:rPr>
        <w:t>KLÍČOVÁ SLOVA:</w:t>
      </w:r>
    </w:p>
    <w:p w14:paraId="714881BA" w14:textId="4B9AD1C7" w:rsidR="00D26EC8" w:rsidRDefault="00342ED8" w:rsidP="007C5E4B">
      <w:pPr>
        <w:pStyle w:val="Prohlen"/>
        <w:rPr>
          <w:rFonts w:hAnsi="Times New Roman" w:cs="Times New Roman"/>
        </w:rPr>
      </w:pPr>
      <w:r>
        <w:rPr>
          <w:rFonts w:hAnsi="Times New Roman" w:cs="Times New Roman"/>
        </w:rPr>
        <w:t>n</w:t>
      </w:r>
      <w:r w:rsidR="00D26EC8">
        <w:rPr>
          <w:rFonts w:hAnsi="Times New Roman" w:cs="Times New Roman"/>
        </w:rPr>
        <w:t>ormalizace</w:t>
      </w:r>
      <w:r w:rsidR="002C0478">
        <w:rPr>
          <w:rFonts w:hAnsi="Times New Roman" w:cs="Times New Roman"/>
        </w:rPr>
        <w:t>, dětské pořady, ideologie</w:t>
      </w:r>
      <w:r>
        <w:rPr>
          <w:rFonts w:hAnsi="Times New Roman" w:cs="Times New Roman"/>
        </w:rPr>
        <w:t>, Arabela, Létající Čestmír, Návštěvníci</w:t>
      </w:r>
    </w:p>
    <w:p w14:paraId="20786A9A" w14:textId="77777777" w:rsidR="007C5E4B" w:rsidRDefault="007C5E4B" w:rsidP="007C5E4B">
      <w:pPr>
        <w:pStyle w:val="Titulek"/>
        <w:rPr>
          <w:rFonts w:hAnsi="Times New Roman" w:cs="Times New Roman"/>
        </w:rPr>
      </w:pPr>
      <w:r w:rsidRPr="0051453E">
        <w:rPr>
          <w:rFonts w:hAnsi="Times New Roman" w:cs="Times New Roman"/>
        </w:rPr>
        <w:br w:type="page"/>
      </w:r>
      <w:r w:rsidRPr="0051453E">
        <w:rPr>
          <w:rFonts w:hAnsi="Times New Roman" w:cs="Times New Roman"/>
        </w:rPr>
        <w:lastRenderedPageBreak/>
        <w:t>TITLE:</w:t>
      </w:r>
    </w:p>
    <w:p w14:paraId="2581D461" w14:textId="1037D375" w:rsidR="00FC0E14" w:rsidRPr="00FC0E14" w:rsidRDefault="00FC0E14" w:rsidP="00FC0E14">
      <w:pPr>
        <w:pBdr>
          <w:top w:val="none" w:sz="0" w:space="0" w:color="auto"/>
          <w:left w:val="none" w:sz="0" w:space="0" w:color="auto"/>
          <w:bottom w:val="none" w:sz="0" w:space="0" w:color="auto"/>
          <w:right w:val="none" w:sz="0" w:space="0" w:color="auto"/>
          <w:between w:val="none" w:sz="0" w:space="0" w:color="auto"/>
          <w:bar w:val="none" w:sz="0" w:color="auto"/>
        </w:pBdr>
        <w:spacing w:before="75" w:after="0" w:line="240" w:lineRule="auto"/>
        <w:ind w:firstLine="0"/>
        <w:rPr>
          <w:rFonts w:eastAsia="Times New Roman" w:hAnsi="Times New Roman" w:cs="Times New Roman"/>
          <w:bdr w:val="none" w:sz="0" w:space="0" w:color="auto"/>
        </w:rPr>
      </w:pPr>
      <w:proofErr w:type="spellStart"/>
      <w:r w:rsidRPr="00FC0E14">
        <w:rPr>
          <w:rFonts w:eastAsia="Times New Roman" w:hAnsi="Times New Roman" w:cs="Times New Roman"/>
          <w:bdr w:val="none" w:sz="0" w:space="0" w:color="auto"/>
        </w:rPr>
        <w:t>Children's</w:t>
      </w:r>
      <w:proofErr w:type="spellEnd"/>
      <w:r w:rsidRPr="00FC0E14">
        <w:rPr>
          <w:rFonts w:eastAsia="Times New Roman" w:hAnsi="Times New Roman" w:cs="Times New Roman"/>
          <w:bdr w:val="none" w:sz="0" w:space="0" w:color="auto"/>
        </w:rPr>
        <w:t xml:space="preserve"> </w:t>
      </w:r>
      <w:proofErr w:type="spellStart"/>
      <w:r w:rsidRPr="00FC0E14">
        <w:rPr>
          <w:rFonts w:eastAsia="Times New Roman" w:hAnsi="Times New Roman" w:cs="Times New Roman"/>
          <w:bdr w:val="none" w:sz="0" w:space="0" w:color="auto"/>
        </w:rPr>
        <w:t>Programs</w:t>
      </w:r>
      <w:proofErr w:type="spellEnd"/>
      <w:r w:rsidRPr="00FC0E14">
        <w:rPr>
          <w:rFonts w:eastAsia="Times New Roman" w:hAnsi="Times New Roman" w:cs="Times New Roman"/>
          <w:bdr w:val="none" w:sz="0" w:space="0" w:color="auto"/>
        </w:rPr>
        <w:t xml:space="preserve"> on </w:t>
      </w:r>
      <w:proofErr w:type="spellStart"/>
      <w:r w:rsidRPr="00FC0E14">
        <w:rPr>
          <w:rFonts w:eastAsia="Times New Roman" w:hAnsi="Times New Roman" w:cs="Times New Roman"/>
          <w:bdr w:val="none" w:sz="0" w:space="0" w:color="auto"/>
        </w:rPr>
        <w:t>Czechoslovak</w:t>
      </w:r>
      <w:proofErr w:type="spellEnd"/>
      <w:r w:rsidRPr="00FC0E14">
        <w:rPr>
          <w:rFonts w:eastAsia="Times New Roman" w:hAnsi="Times New Roman" w:cs="Times New Roman"/>
          <w:bdr w:val="none" w:sz="0" w:space="0" w:color="auto"/>
        </w:rPr>
        <w:t xml:space="preserve"> </w:t>
      </w:r>
      <w:proofErr w:type="spellStart"/>
      <w:r w:rsidRPr="00FC0E14">
        <w:rPr>
          <w:rFonts w:eastAsia="Times New Roman" w:hAnsi="Times New Roman" w:cs="Times New Roman"/>
          <w:bdr w:val="none" w:sz="0" w:space="0" w:color="auto"/>
        </w:rPr>
        <w:t>Television</w:t>
      </w:r>
      <w:proofErr w:type="spellEnd"/>
      <w:r w:rsidRPr="00FC0E14">
        <w:rPr>
          <w:rFonts w:eastAsia="Times New Roman" w:hAnsi="Times New Roman" w:cs="Times New Roman"/>
          <w:bdr w:val="none" w:sz="0" w:space="0" w:color="auto"/>
        </w:rPr>
        <w:t xml:space="preserve"> </w:t>
      </w:r>
      <w:proofErr w:type="spellStart"/>
      <w:r w:rsidRPr="00FC0E14">
        <w:rPr>
          <w:rFonts w:eastAsia="Times New Roman" w:hAnsi="Times New Roman" w:cs="Times New Roman"/>
          <w:bdr w:val="none" w:sz="0" w:space="0" w:color="auto"/>
        </w:rPr>
        <w:t>during</w:t>
      </w:r>
      <w:proofErr w:type="spellEnd"/>
      <w:r w:rsidRPr="00FC0E14">
        <w:rPr>
          <w:rFonts w:eastAsia="Times New Roman" w:hAnsi="Times New Roman" w:cs="Times New Roman"/>
          <w:bdr w:val="none" w:sz="0" w:space="0" w:color="auto"/>
        </w:rPr>
        <w:t xml:space="preserve"> </w:t>
      </w:r>
      <w:proofErr w:type="spellStart"/>
      <w:r w:rsidRPr="00FC0E14">
        <w:rPr>
          <w:rFonts w:eastAsia="Times New Roman" w:hAnsi="Times New Roman" w:cs="Times New Roman"/>
          <w:bdr w:val="none" w:sz="0" w:space="0" w:color="auto"/>
        </w:rPr>
        <w:t>the</w:t>
      </w:r>
      <w:proofErr w:type="spellEnd"/>
      <w:r w:rsidRPr="00FC0E14">
        <w:rPr>
          <w:rFonts w:eastAsia="Times New Roman" w:hAnsi="Times New Roman" w:cs="Times New Roman"/>
          <w:bdr w:val="none" w:sz="0" w:space="0" w:color="auto"/>
        </w:rPr>
        <w:t xml:space="preserve"> </w:t>
      </w:r>
      <w:proofErr w:type="spellStart"/>
      <w:r w:rsidRPr="00FC0E14">
        <w:rPr>
          <w:rFonts w:eastAsia="Times New Roman" w:hAnsi="Times New Roman" w:cs="Times New Roman"/>
          <w:bdr w:val="none" w:sz="0" w:space="0" w:color="auto"/>
        </w:rPr>
        <w:t>Normalization</w:t>
      </w:r>
      <w:proofErr w:type="spellEnd"/>
      <w:r w:rsidRPr="00FC0E14">
        <w:rPr>
          <w:rFonts w:eastAsia="Times New Roman" w:hAnsi="Times New Roman" w:cs="Times New Roman"/>
          <w:bdr w:val="none" w:sz="0" w:space="0" w:color="auto"/>
        </w:rPr>
        <w:t xml:space="preserve"> Period</w:t>
      </w:r>
    </w:p>
    <w:p w14:paraId="423F9CB9" w14:textId="77777777" w:rsidR="007C5E4B" w:rsidRDefault="007C5E4B" w:rsidP="007C5E4B">
      <w:pPr>
        <w:pStyle w:val="Titulek"/>
        <w:rPr>
          <w:rFonts w:hAnsi="Times New Roman" w:cs="Times New Roman"/>
        </w:rPr>
      </w:pPr>
      <w:r w:rsidRPr="0051453E">
        <w:rPr>
          <w:rFonts w:hAnsi="Times New Roman" w:cs="Times New Roman"/>
        </w:rPr>
        <w:t>AUTHOR:</w:t>
      </w:r>
    </w:p>
    <w:p w14:paraId="4A8BFD58" w14:textId="4455C214" w:rsidR="00D87469" w:rsidRPr="00D87469" w:rsidRDefault="00D87469" w:rsidP="00D87469">
      <w:pPr>
        <w:ind w:firstLine="0"/>
        <w:rPr>
          <w:rFonts w:hAnsi="Times New Roman" w:cs="Times New Roman"/>
        </w:rPr>
      </w:pPr>
      <w:r w:rsidRPr="00D87469">
        <w:rPr>
          <w:rFonts w:hAnsi="Times New Roman" w:cs="Times New Roman"/>
        </w:rPr>
        <w:t>Adéla Hrubešová</w:t>
      </w:r>
    </w:p>
    <w:p w14:paraId="5ECF491B" w14:textId="77777777" w:rsidR="007C5E4B" w:rsidRPr="0051453E" w:rsidRDefault="007C5E4B" w:rsidP="007C5E4B">
      <w:pPr>
        <w:pStyle w:val="Titulek"/>
        <w:rPr>
          <w:rFonts w:hAnsi="Times New Roman" w:cs="Times New Roman"/>
        </w:rPr>
      </w:pPr>
      <w:r w:rsidRPr="0051453E">
        <w:rPr>
          <w:rFonts w:hAnsi="Times New Roman" w:cs="Times New Roman"/>
        </w:rPr>
        <w:t>DEPARTMENT:</w:t>
      </w:r>
    </w:p>
    <w:p w14:paraId="51346F11" w14:textId="77777777" w:rsidR="007C5E4B" w:rsidRPr="0051453E" w:rsidRDefault="007C5E4B" w:rsidP="007C5E4B">
      <w:pPr>
        <w:pStyle w:val="Prohlen"/>
        <w:rPr>
          <w:rFonts w:hAnsi="Times New Roman" w:cs="Times New Roman"/>
          <w:shd w:val="clear" w:color="auto" w:fill="FFFFFF"/>
        </w:rPr>
      </w:pPr>
      <w:r w:rsidRPr="0051453E">
        <w:rPr>
          <w:rFonts w:hAnsi="Times New Roman" w:cs="Times New Roman"/>
          <w:shd w:val="clear" w:color="auto" w:fill="FFFFFF"/>
        </w:rPr>
        <w:t xml:space="preserve">Department </w:t>
      </w:r>
      <w:proofErr w:type="spellStart"/>
      <w:r w:rsidRPr="0051453E">
        <w:rPr>
          <w:rFonts w:hAnsi="Times New Roman" w:cs="Times New Roman"/>
          <w:shd w:val="clear" w:color="auto" w:fill="FFFFFF"/>
        </w:rPr>
        <w:t>of</w:t>
      </w:r>
      <w:proofErr w:type="spellEnd"/>
      <w:r w:rsidRPr="0051453E">
        <w:rPr>
          <w:rFonts w:hAnsi="Times New Roman" w:cs="Times New Roman"/>
          <w:shd w:val="clear" w:color="auto" w:fill="FFFFFF"/>
        </w:rPr>
        <w:t xml:space="preserve"> </w:t>
      </w:r>
      <w:proofErr w:type="spellStart"/>
      <w:r w:rsidRPr="0051453E">
        <w:rPr>
          <w:rFonts w:hAnsi="Times New Roman" w:cs="Times New Roman"/>
          <w:shd w:val="clear" w:color="auto" w:fill="FFFFFF"/>
        </w:rPr>
        <w:t>Theat</w:t>
      </w:r>
      <w:r w:rsidR="00791890" w:rsidRPr="0051453E">
        <w:rPr>
          <w:rFonts w:hAnsi="Times New Roman" w:cs="Times New Roman"/>
          <w:shd w:val="clear" w:color="auto" w:fill="FFFFFF"/>
        </w:rPr>
        <w:t>er</w:t>
      </w:r>
      <w:proofErr w:type="spellEnd"/>
      <w:r w:rsidRPr="0051453E">
        <w:rPr>
          <w:rFonts w:hAnsi="Times New Roman" w:cs="Times New Roman"/>
          <w:shd w:val="clear" w:color="auto" w:fill="FFFFFF"/>
        </w:rPr>
        <w:t xml:space="preserve"> and Film </w:t>
      </w:r>
      <w:proofErr w:type="spellStart"/>
      <w:r w:rsidRPr="0051453E">
        <w:rPr>
          <w:rFonts w:hAnsi="Times New Roman" w:cs="Times New Roman"/>
          <w:shd w:val="clear" w:color="auto" w:fill="FFFFFF"/>
        </w:rPr>
        <w:t>Studies</w:t>
      </w:r>
      <w:proofErr w:type="spellEnd"/>
    </w:p>
    <w:p w14:paraId="6395CC58" w14:textId="77777777" w:rsidR="007C5E4B" w:rsidRPr="0051453E" w:rsidRDefault="007C5E4B" w:rsidP="007C5E4B">
      <w:pPr>
        <w:pStyle w:val="Titulek"/>
        <w:rPr>
          <w:rFonts w:hAnsi="Times New Roman" w:cs="Times New Roman"/>
        </w:rPr>
      </w:pPr>
      <w:r w:rsidRPr="0051453E">
        <w:rPr>
          <w:rFonts w:hAnsi="Times New Roman" w:cs="Times New Roman"/>
        </w:rPr>
        <w:t>SUPERVISOR:</w:t>
      </w:r>
    </w:p>
    <w:p w14:paraId="04CD3EC3" w14:textId="408D9488" w:rsidR="007C5E4B" w:rsidRPr="0051453E" w:rsidRDefault="00D87469" w:rsidP="007C5E4B">
      <w:pPr>
        <w:pStyle w:val="Prohlen"/>
        <w:rPr>
          <w:rFonts w:hAnsi="Times New Roman" w:cs="Times New Roman"/>
        </w:rPr>
      </w:pPr>
      <w:r>
        <w:rPr>
          <w:rFonts w:hAnsi="Times New Roman" w:cs="Times New Roman"/>
        </w:rPr>
        <w:t>Mgr. Anna Bílá</w:t>
      </w:r>
    </w:p>
    <w:p w14:paraId="50ED7CCE" w14:textId="77777777" w:rsidR="007C5E4B" w:rsidRPr="0051453E" w:rsidRDefault="007C5E4B" w:rsidP="007C5E4B">
      <w:pPr>
        <w:pStyle w:val="Zkladntext2"/>
        <w:spacing w:line="360" w:lineRule="auto"/>
        <w:ind w:left="426" w:hanging="426"/>
        <w:jc w:val="both"/>
        <w:rPr>
          <w:sz w:val="24"/>
          <w:szCs w:val="24"/>
        </w:rPr>
      </w:pPr>
    </w:p>
    <w:p w14:paraId="41D9CCFE" w14:textId="77777777" w:rsidR="007C5E4B" w:rsidRPr="0051453E" w:rsidRDefault="007C5E4B" w:rsidP="007C5E4B">
      <w:pPr>
        <w:pStyle w:val="Titulek"/>
        <w:rPr>
          <w:rFonts w:hAnsi="Times New Roman" w:cs="Times New Roman"/>
        </w:rPr>
      </w:pPr>
      <w:r w:rsidRPr="0051453E">
        <w:rPr>
          <w:rFonts w:hAnsi="Times New Roman" w:cs="Times New Roman"/>
        </w:rPr>
        <w:t>ABSTRACT:</w:t>
      </w:r>
    </w:p>
    <w:p w14:paraId="3E9E9B92" w14:textId="431EE18D" w:rsidR="007C5E4B" w:rsidRPr="0051453E" w:rsidRDefault="00021989" w:rsidP="009E0D70">
      <w:pPr>
        <w:pStyle w:val="Zkladntext2"/>
        <w:spacing w:after="0" w:line="360" w:lineRule="auto"/>
        <w:ind w:firstLine="567"/>
        <w:jc w:val="both"/>
        <w:rPr>
          <w:sz w:val="24"/>
          <w:szCs w:val="24"/>
          <w:lang w:val="en-US"/>
        </w:rPr>
      </w:pPr>
      <w:r w:rsidRPr="00021989">
        <w:rPr>
          <w:sz w:val="24"/>
          <w:szCs w:val="24"/>
          <w:lang w:val="en-US"/>
        </w:rPr>
        <w:t xml:space="preserve">In my bachelor's thesis, I will focus on children's programs, specifically on the shows </w:t>
      </w:r>
      <w:r w:rsidR="00EE1916">
        <w:rPr>
          <w:i/>
          <w:iCs/>
          <w:sz w:val="24"/>
          <w:szCs w:val="24"/>
          <w:lang w:val="en-US"/>
        </w:rPr>
        <w:t>Arabela</w:t>
      </w:r>
      <w:r w:rsidR="00EE1916">
        <w:rPr>
          <w:sz w:val="24"/>
          <w:szCs w:val="24"/>
          <w:lang w:val="en-US"/>
        </w:rPr>
        <w:t> </w:t>
      </w:r>
      <w:r w:rsidRPr="00021989">
        <w:rPr>
          <w:sz w:val="24"/>
          <w:szCs w:val="24"/>
          <w:lang w:val="en-US"/>
        </w:rPr>
        <w:t xml:space="preserve">(1980), </w:t>
      </w:r>
      <w:proofErr w:type="spellStart"/>
      <w:r w:rsidR="00EE1916">
        <w:rPr>
          <w:i/>
          <w:iCs/>
          <w:sz w:val="24"/>
          <w:szCs w:val="24"/>
          <w:lang w:val="en-US"/>
        </w:rPr>
        <w:t>Létající</w:t>
      </w:r>
      <w:proofErr w:type="spellEnd"/>
      <w:r w:rsidR="00EE1916">
        <w:rPr>
          <w:i/>
          <w:iCs/>
          <w:sz w:val="24"/>
          <w:szCs w:val="24"/>
          <w:lang w:val="en-US"/>
        </w:rPr>
        <w:t xml:space="preserve"> Čestmír</w:t>
      </w:r>
      <w:r w:rsidRPr="00021989">
        <w:rPr>
          <w:sz w:val="24"/>
          <w:szCs w:val="24"/>
          <w:lang w:val="en-US"/>
        </w:rPr>
        <w:t xml:space="preserve"> (1983), and </w:t>
      </w:r>
      <w:proofErr w:type="spellStart"/>
      <w:r w:rsidR="00EE1916">
        <w:rPr>
          <w:i/>
          <w:iCs/>
          <w:sz w:val="24"/>
          <w:szCs w:val="24"/>
          <w:lang w:val="en-US"/>
        </w:rPr>
        <w:t>Návštěvníci</w:t>
      </w:r>
      <w:proofErr w:type="spellEnd"/>
      <w:r w:rsidRPr="00021989">
        <w:rPr>
          <w:sz w:val="24"/>
          <w:szCs w:val="24"/>
          <w:lang w:val="en-US"/>
        </w:rPr>
        <w:t xml:space="preserve"> (1983), broadcasted on Czechoslovak Television during the normalization period, which includes programs aired from 1968 to 1989. This work will examine the portrayal of communist ideology in children's programs, specifically whether and how communist ideology was incorporated into the shows and series for children. The programs aimed at children and teenagers will be examined. I will analyze the shows using television codes described in John Fiske's publication Television Culture. The normalization period in Czechoslovak Television is also significant from a historical perspective for subsequent television production and the education of a new generation of Czechoslovak television viewers</w:t>
      </w:r>
      <w:r>
        <w:rPr>
          <w:sz w:val="24"/>
          <w:szCs w:val="24"/>
          <w:lang w:val="en-US"/>
        </w:rPr>
        <w:t>.</w:t>
      </w:r>
    </w:p>
    <w:p w14:paraId="65C3017C" w14:textId="77777777" w:rsidR="007C5E4B" w:rsidRPr="0051453E" w:rsidRDefault="007C5E4B" w:rsidP="007C5E4B">
      <w:pPr>
        <w:pStyle w:val="Titulek"/>
        <w:rPr>
          <w:rFonts w:hAnsi="Times New Roman" w:cs="Times New Roman"/>
        </w:rPr>
      </w:pPr>
      <w:r w:rsidRPr="0051453E">
        <w:rPr>
          <w:rFonts w:hAnsi="Times New Roman" w:cs="Times New Roman"/>
        </w:rPr>
        <w:t>KEYWORDS:</w:t>
      </w:r>
    </w:p>
    <w:p w14:paraId="051CDCE6" w14:textId="723A6789" w:rsidR="002670AD" w:rsidRPr="0051453E" w:rsidRDefault="00342ED8" w:rsidP="008E21EF">
      <w:pPr>
        <w:pStyle w:val="Prohlen"/>
        <w:rPr>
          <w:rFonts w:hAnsi="Times New Roman" w:cs="Times New Roman"/>
        </w:rPr>
      </w:pPr>
      <w:proofErr w:type="spellStart"/>
      <w:r>
        <w:rPr>
          <w:rFonts w:hAnsi="Times New Roman" w:cs="Times New Roman"/>
        </w:rPr>
        <w:t>n</w:t>
      </w:r>
      <w:r w:rsidR="003A4BC9">
        <w:rPr>
          <w:rFonts w:hAnsi="Times New Roman" w:cs="Times New Roman"/>
        </w:rPr>
        <w:t>ormalization</w:t>
      </w:r>
      <w:proofErr w:type="spellEnd"/>
      <w:r w:rsidR="003A4BC9">
        <w:rPr>
          <w:rFonts w:hAnsi="Times New Roman" w:cs="Times New Roman"/>
        </w:rPr>
        <w:t xml:space="preserve">, </w:t>
      </w:r>
      <w:proofErr w:type="spellStart"/>
      <w:r w:rsidR="003A4BC9">
        <w:rPr>
          <w:rFonts w:hAnsi="Times New Roman" w:cs="Times New Roman"/>
        </w:rPr>
        <w:t>childen´s</w:t>
      </w:r>
      <w:proofErr w:type="spellEnd"/>
      <w:r w:rsidR="003A4BC9">
        <w:rPr>
          <w:rFonts w:hAnsi="Times New Roman" w:cs="Times New Roman"/>
        </w:rPr>
        <w:t xml:space="preserve"> </w:t>
      </w:r>
      <w:proofErr w:type="spellStart"/>
      <w:r w:rsidR="003A4BC9">
        <w:rPr>
          <w:rFonts w:hAnsi="Times New Roman" w:cs="Times New Roman"/>
        </w:rPr>
        <w:t>programs</w:t>
      </w:r>
      <w:proofErr w:type="spellEnd"/>
      <w:r w:rsidR="003A4BC9">
        <w:rPr>
          <w:rFonts w:hAnsi="Times New Roman" w:cs="Times New Roman"/>
        </w:rPr>
        <w:t xml:space="preserve">, </w:t>
      </w:r>
      <w:proofErr w:type="spellStart"/>
      <w:r w:rsidR="003A4BC9">
        <w:rPr>
          <w:rFonts w:hAnsi="Times New Roman" w:cs="Times New Roman"/>
        </w:rPr>
        <w:t>ideologies</w:t>
      </w:r>
      <w:proofErr w:type="spellEnd"/>
      <w:r>
        <w:rPr>
          <w:rFonts w:hAnsi="Times New Roman" w:cs="Times New Roman"/>
        </w:rPr>
        <w:t>, Arabela, Létající Čestmír, Návštěvníci</w:t>
      </w:r>
    </w:p>
    <w:sectPr w:rsidR="002670AD" w:rsidRPr="0051453E" w:rsidSect="003D1A11">
      <w:pgSz w:w="11900" w:h="16840"/>
      <w:pgMar w:top="1701"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B71BB" w14:textId="77777777" w:rsidR="003D1A11" w:rsidRDefault="003D1A11">
      <w:pPr>
        <w:spacing w:before="0" w:after="0" w:line="240" w:lineRule="auto"/>
      </w:pPr>
      <w:r>
        <w:separator/>
      </w:r>
    </w:p>
  </w:endnote>
  <w:endnote w:type="continuationSeparator" w:id="0">
    <w:p w14:paraId="43E8ABD3" w14:textId="77777777" w:rsidR="003D1A11" w:rsidRDefault="003D1A11">
      <w:pPr>
        <w:spacing w:before="0" w:after="0" w:line="240" w:lineRule="auto"/>
      </w:pPr>
      <w:r>
        <w:continuationSeparator/>
      </w:r>
    </w:p>
  </w:endnote>
  <w:endnote w:type="continuationNotice" w:id="1">
    <w:p w14:paraId="3E278F6C" w14:textId="77777777" w:rsidR="003D1A11" w:rsidRDefault="003D1A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10F99" w14:textId="77777777" w:rsidR="008D3F2D" w:rsidRDefault="009E6449">
    <w:pPr>
      <w:pStyle w:val="Zhlav"/>
      <w:tabs>
        <w:tab w:val="clear" w:pos="9072"/>
        <w:tab w:val="right" w:pos="8081"/>
      </w:tabs>
      <w:jc w:val="righ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84DF" w14:textId="77777777" w:rsidR="008D3F2D" w:rsidRDefault="009E6449">
    <w:pPr>
      <w:pStyle w:val="Zhlav"/>
      <w:tabs>
        <w:tab w:val="clear" w:pos="9072"/>
        <w:tab w:val="right" w:pos="8081"/>
      </w:tabs>
      <w:jc w:val="right"/>
    </w:pPr>
    <w:r>
      <w:tab/>
    </w:r>
    <w:r>
      <w:tab/>
    </w:r>
    <w:r>
      <w:fldChar w:fldCharType="begin"/>
    </w:r>
    <w:r>
      <w:instrText xml:space="preserve"> PAGE </w:instrText>
    </w:r>
    <w:r>
      <w:fldChar w:fldCharType="separate"/>
    </w:r>
    <w:r w:rsidR="000F71E6">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C5F18" w14:textId="77777777" w:rsidR="003D1A11" w:rsidRDefault="003D1A11">
      <w:r>
        <w:separator/>
      </w:r>
    </w:p>
  </w:footnote>
  <w:footnote w:type="continuationSeparator" w:id="0">
    <w:p w14:paraId="05E9D5D6" w14:textId="77777777" w:rsidR="003D1A11" w:rsidRDefault="003D1A11">
      <w:r>
        <w:continuationSeparator/>
      </w:r>
    </w:p>
  </w:footnote>
  <w:footnote w:type="continuationNotice" w:id="1">
    <w:p w14:paraId="4F2B5E24" w14:textId="77777777" w:rsidR="003D1A11" w:rsidRDefault="003D1A11"/>
  </w:footnote>
  <w:footnote w:id="2">
    <w:p w14:paraId="2052E196" w14:textId="333289FB" w:rsidR="003877C9" w:rsidRDefault="003877C9" w:rsidP="00E52D60">
      <w:pPr>
        <w:pStyle w:val="Textpoznpodarou"/>
      </w:pPr>
      <w:r w:rsidRPr="003877C9">
        <w:rPr>
          <w:rStyle w:val="Znakapoznpodarou"/>
          <w:sz w:val="16"/>
          <w:szCs w:val="16"/>
        </w:rPr>
        <w:footnoteRef/>
      </w:r>
      <w:r w:rsidRPr="003877C9">
        <w:rPr>
          <w:sz w:val="16"/>
          <w:szCs w:val="16"/>
        </w:rPr>
        <w:t xml:space="preserve"> </w:t>
      </w:r>
      <w:r w:rsidRPr="003877C9">
        <w:rPr>
          <w:shd w:val="clear" w:color="auto" w:fill="FFFFFF"/>
        </w:rPr>
        <w:t>KONČELÍK, Jakub; VEČEŘA, Pavel a ORSÁG, Petr. </w:t>
      </w:r>
      <w:r w:rsidRPr="003877C9">
        <w:rPr>
          <w:i/>
          <w:iCs/>
          <w:shd w:val="clear" w:color="auto" w:fill="FFFFFF"/>
        </w:rPr>
        <w:t>Dějiny českých médií 20. století</w:t>
      </w:r>
      <w:r w:rsidRPr="003877C9">
        <w:rPr>
          <w:shd w:val="clear" w:color="auto" w:fill="FFFFFF"/>
        </w:rPr>
        <w:t>. Praha: Portál, 2010. ISBN 978-80-7367-698-8.</w:t>
      </w:r>
      <w:r>
        <w:rPr>
          <w:shd w:val="clear" w:color="auto" w:fill="FFFFFF"/>
        </w:rPr>
        <w:t xml:space="preserve"> (str. 177</w:t>
      </w:r>
      <w:r w:rsidR="002C48B0">
        <w:rPr>
          <w:shd w:val="clear" w:color="auto" w:fill="FFFFFF"/>
        </w:rPr>
        <w:t>)</w:t>
      </w:r>
    </w:p>
  </w:footnote>
  <w:footnote w:id="3">
    <w:p w14:paraId="7F31CC49" w14:textId="7499546F" w:rsidR="00D1606D" w:rsidRPr="00E57D00" w:rsidRDefault="00F56530" w:rsidP="00E52D60">
      <w:pPr>
        <w:pStyle w:val="Textpoznpodarou"/>
        <w:rPr>
          <w:shd w:val="clear" w:color="auto" w:fill="FFFFFF"/>
        </w:rPr>
      </w:pPr>
      <w:r w:rsidRPr="00D1606D">
        <w:rPr>
          <w:rStyle w:val="Znakapoznpodarou"/>
        </w:rPr>
        <w:footnoteRef/>
      </w:r>
      <w:r w:rsidRPr="00D1606D">
        <w:t xml:space="preserve"> </w:t>
      </w:r>
      <w:r w:rsidR="00D1606D" w:rsidRPr="00D1606D">
        <w:rPr>
          <w:shd w:val="clear" w:color="auto" w:fill="FFFFFF"/>
        </w:rPr>
        <w:t>BEDNAŘÍK, Petr; JIRÁK, Jan a KÖPPLOVÁ, Barbara. </w:t>
      </w:r>
      <w:r w:rsidR="00D1606D" w:rsidRPr="00D1606D">
        <w:rPr>
          <w:i/>
          <w:iCs/>
          <w:shd w:val="clear" w:color="auto" w:fill="FFFFFF"/>
        </w:rPr>
        <w:t>Dějiny českých médií: od počátku do současnosti</w:t>
      </w:r>
      <w:r w:rsidR="00D1606D" w:rsidRPr="00D1606D">
        <w:rPr>
          <w:shd w:val="clear" w:color="auto" w:fill="FFFFFF"/>
        </w:rPr>
        <w:t>. 2., upravené a doplněné vydání. Praha: Grada, 2019. ISBN 978-80-271-0553-3.</w:t>
      </w:r>
      <w:r w:rsidR="0070704E">
        <w:rPr>
          <w:shd w:val="clear" w:color="auto" w:fill="FFFFFF"/>
        </w:rPr>
        <w:t xml:space="preserve"> (str. 306)</w:t>
      </w:r>
    </w:p>
  </w:footnote>
  <w:footnote w:id="4">
    <w:p w14:paraId="1E6FDBA6" w14:textId="2137D0DC" w:rsidR="004234A3" w:rsidRDefault="004234A3" w:rsidP="00E52D60">
      <w:pPr>
        <w:pStyle w:val="Textpoznpodarou"/>
        <w:rPr>
          <w:rFonts w:ascii="Arial" w:hAnsi="Arial" w:cs="Arial"/>
          <w:sz w:val="22"/>
          <w:szCs w:val="22"/>
          <w:shd w:val="clear" w:color="auto" w:fill="FFFFFF"/>
        </w:rPr>
      </w:pPr>
      <w:r>
        <w:rPr>
          <w:rStyle w:val="Znakapoznpodarou"/>
        </w:rPr>
        <w:footnoteRef/>
      </w:r>
      <w:r>
        <w:t xml:space="preserve"> </w:t>
      </w:r>
      <w:r w:rsidRPr="004234A3">
        <w:rPr>
          <w:shd w:val="clear" w:color="auto" w:fill="FFFFFF"/>
        </w:rPr>
        <w:t>BEDNAŘÍK, Petr; JIRÁK, Jan a KÖPPLOVÁ, Barbara. </w:t>
      </w:r>
      <w:r w:rsidRPr="004234A3">
        <w:rPr>
          <w:i/>
          <w:iCs/>
          <w:shd w:val="clear" w:color="auto" w:fill="FFFFFF"/>
        </w:rPr>
        <w:t>Dějiny českých médií: od počátku do současnosti</w:t>
      </w:r>
      <w:r w:rsidRPr="004234A3">
        <w:rPr>
          <w:shd w:val="clear" w:color="auto" w:fill="FFFFFF"/>
        </w:rPr>
        <w:t>. 2., upravené a doplněné vydání. Praha: Grada, 2019. ISBN 978-80-271-0553-3.</w:t>
      </w:r>
      <w:r w:rsidR="006B2A65">
        <w:rPr>
          <w:shd w:val="clear" w:color="auto" w:fill="FFFFFF"/>
        </w:rPr>
        <w:t xml:space="preserve"> </w:t>
      </w:r>
      <w:r w:rsidR="00A77165">
        <w:rPr>
          <w:shd w:val="clear" w:color="auto" w:fill="FFFFFF"/>
        </w:rPr>
        <w:t>(</w:t>
      </w:r>
      <w:r w:rsidR="006B2A65">
        <w:rPr>
          <w:shd w:val="clear" w:color="auto" w:fill="FFFFFF"/>
        </w:rPr>
        <w:t xml:space="preserve">str. </w:t>
      </w:r>
      <w:r w:rsidR="00A77165">
        <w:rPr>
          <w:shd w:val="clear" w:color="auto" w:fill="FFFFFF"/>
        </w:rPr>
        <w:t>325–327)</w:t>
      </w:r>
    </w:p>
    <w:p w14:paraId="6B64B43A" w14:textId="77777777" w:rsidR="004234A3" w:rsidRDefault="004234A3" w:rsidP="00E52D60">
      <w:pPr>
        <w:pStyle w:val="Textpoznpodarou"/>
      </w:pPr>
    </w:p>
  </w:footnote>
  <w:footnote w:id="5">
    <w:p w14:paraId="3068E879" w14:textId="7865D1C5" w:rsidR="00E8609F" w:rsidRPr="00E8609F" w:rsidRDefault="00E8609F" w:rsidP="00E52D60">
      <w:pPr>
        <w:pStyle w:val="Textpoznpodarou"/>
      </w:pPr>
      <w:r w:rsidRPr="00E8609F">
        <w:rPr>
          <w:rStyle w:val="Znakapoznpodarou"/>
          <w:sz w:val="20"/>
          <w:szCs w:val="20"/>
        </w:rPr>
        <w:footnoteRef/>
      </w:r>
      <w:r w:rsidRPr="00E8609F">
        <w:t xml:space="preserve"> </w:t>
      </w:r>
      <w:r w:rsidRPr="00E8609F">
        <w:rPr>
          <w:shd w:val="clear" w:color="auto" w:fill="FFFFFF"/>
        </w:rPr>
        <w:t>BEDNAŘÍK, Petr; JIRÁK, Jan a KÖPPLOVÁ, Barbara. </w:t>
      </w:r>
      <w:r w:rsidRPr="00E8609F">
        <w:rPr>
          <w:i/>
          <w:iCs/>
          <w:shd w:val="clear" w:color="auto" w:fill="FFFFFF"/>
        </w:rPr>
        <w:t>Dějiny českých médií: od počátku do současnosti</w:t>
      </w:r>
      <w:r w:rsidRPr="00E8609F">
        <w:rPr>
          <w:shd w:val="clear" w:color="auto" w:fill="FFFFFF"/>
        </w:rPr>
        <w:t>. 2., upravené a doplněné vydání. Praha: Grada, 2019. ISBN 978-80-271-0553-3.</w:t>
      </w:r>
    </w:p>
  </w:footnote>
  <w:footnote w:id="6">
    <w:p w14:paraId="5B1D680F" w14:textId="65EBD203" w:rsidR="00EC536C" w:rsidRDefault="00EC536C" w:rsidP="00E52D60">
      <w:pPr>
        <w:pStyle w:val="Textpoznpodarou"/>
      </w:pPr>
      <w:r>
        <w:rPr>
          <w:rStyle w:val="Znakapoznpodarou"/>
        </w:rPr>
        <w:footnoteRef/>
      </w:r>
      <w:r>
        <w:t xml:space="preserve"> </w:t>
      </w:r>
      <w:r w:rsidR="00700482" w:rsidRPr="00700482">
        <w:rPr>
          <w:shd w:val="clear" w:color="auto" w:fill="FFFFFF"/>
        </w:rPr>
        <w:t>KONČELÍK, Jakub; VEČEŘA, Pavel a ORSÁG, Petr. </w:t>
      </w:r>
      <w:r w:rsidR="00700482" w:rsidRPr="00700482">
        <w:rPr>
          <w:i/>
          <w:iCs/>
          <w:shd w:val="clear" w:color="auto" w:fill="FFFFFF"/>
        </w:rPr>
        <w:t>Dějiny českých médií 20. století</w:t>
      </w:r>
      <w:r w:rsidR="00700482" w:rsidRPr="00700482">
        <w:rPr>
          <w:shd w:val="clear" w:color="auto" w:fill="FFFFFF"/>
        </w:rPr>
        <w:t>. Praha: Portál, 2010. ISBN 978-80-7367-698-8</w:t>
      </w:r>
      <w:r w:rsidR="00700482">
        <w:rPr>
          <w:shd w:val="clear" w:color="auto" w:fill="FFFFFF"/>
        </w:rPr>
        <w:t xml:space="preserve"> (str. </w:t>
      </w:r>
      <w:r w:rsidR="000D74B4">
        <w:rPr>
          <w:shd w:val="clear" w:color="auto" w:fill="FFFFFF"/>
        </w:rPr>
        <w:t>186–188</w:t>
      </w:r>
      <w:r w:rsidR="00C0386B">
        <w:rPr>
          <w:shd w:val="clear" w:color="auto" w:fill="FFFFFF"/>
        </w:rPr>
        <w:t xml:space="preserve">) </w:t>
      </w:r>
    </w:p>
  </w:footnote>
  <w:footnote w:id="7">
    <w:p w14:paraId="00216DAE" w14:textId="6D7A1E57" w:rsidR="00BF5E0A" w:rsidRDefault="00BF5E0A" w:rsidP="00BF5E0A">
      <w:pPr>
        <w:pStyle w:val="Textpoznpodarou"/>
      </w:pPr>
      <w:r>
        <w:rPr>
          <w:rStyle w:val="Znakapoznpodarou"/>
        </w:rPr>
        <w:footnoteRef/>
      </w:r>
      <w:r>
        <w:t xml:space="preserve"> </w:t>
      </w:r>
      <w:r w:rsidRPr="00700482">
        <w:rPr>
          <w:shd w:val="clear" w:color="auto" w:fill="FFFFFF"/>
        </w:rPr>
        <w:t>KONČELÍK, Jakub; VEČEŘA, Pavel a ORSÁG, Petr. </w:t>
      </w:r>
      <w:r w:rsidRPr="00700482">
        <w:rPr>
          <w:i/>
          <w:iCs/>
          <w:shd w:val="clear" w:color="auto" w:fill="FFFFFF"/>
        </w:rPr>
        <w:t>Dějiny českých médií 20. století</w:t>
      </w:r>
      <w:r w:rsidRPr="00700482">
        <w:rPr>
          <w:shd w:val="clear" w:color="auto" w:fill="FFFFFF"/>
        </w:rPr>
        <w:t>. Praha: Portál, 2010. ISBN 978-80-7367-698-</w:t>
      </w:r>
      <w:r>
        <w:rPr>
          <w:shd w:val="clear" w:color="auto" w:fill="FFFFFF"/>
        </w:rPr>
        <w:t>8 (str. 346–347)</w:t>
      </w:r>
    </w:p>
  </w:footnote>
  <w:footnote w:id="8">
    <w:p w14:paraId="00C93939" w14:textId="0DD2FD5E" w:rsidR="009F0E4B" w:rsidRPr="006579B7" w:rsidRDefault="009F0E4B" w:rsidP="00E52D60">
      <w:pPr>
        <w:pStyle w:val="Textpoznpodarou"/>
        <w:rPr>
          <w:sz w:val="12"/>
          <w:szCs w:val="12"/>
        </w:rPr>
      </w:pPr>
      <w:r>
        <w:rPr>
          <w:rStyle w:val="Znakapoznpodarou"/>
        </w:rPr>
        <w:footnoteRef/>
      </w:r>
      <w:r>
        <w:t xml:space="preserve"> </w:t>
      </w:r>
      <w:r w:rsidR="006579B7" w:rsidRPr="006579B7">
        <w:rPr>
          <w:shd w:val="clear" w:color="auto" w:fill="FFFFFF"/>
        </w:rPr>
        <w:t>BREN, Paulina. </w:t>
      </w:r>
      <w:r w:rsidR="006579B7" w:rsidRPr="006579B7">
        <w:rPr>
          <w:i/>
          <w:iCs/>
          <w:shd w:val="clear" w:color="auto" w:fill="FFFFFF"/>
        </w:rPr>
        <w:t>Zelinář a jeho televize: kultura komunismu po pražském jaru 1968</w:t>
      </w:r>
      <w:r w:rsidR="006579B7" w:rsidRPr="006579B7">
        <w:rPr>
          <w:shd w:val="clear" w:color="auto" w:fill="FFFFFF"/>
        </w:rPr>
        <w:t>. Přeložil Petruška ŠUSTROVÁ. Šťastné zítřky, sv. 11. Praha: Academia, 2013. ISBN 978-80-200-2322-</w:t>
      </w:r>
      <w:r w:rsidR="006579B7">
        <w:rPr>
          <w:shd w:val="clear" w:color="auto" w:fill="FFFFFF"/>
        </w:rPr>
        <w:t xml:space="preserve"> (</w:t>
      </w:r>
      <w:r w:rsidR="009531E5">
        <w:rPr>
          <w:shd w:val="clear" w:color="auto" w:fill="FFFFFF"/>
        </w:rPr>
        <w:t xml:space="preserve">str. </w:t>
      </w:r>
      <w:r w:rsidR="002B54D3">
        <w:rPr>
          <w:shd w:val="clear" w:color="auto" w:fill="FFFFFF"/>
        </w:rPr>
        <w:t>217–218</w:t>
      </w:r>
      <w:r w:rsidR="0071523F">
        <w:rPr>
          <w:shd w:val="clear" w:color="auto" w:fill="FFFFFF"/>
        </w:rPr>
        <w:t xml:space="preserve">) </w:t>
      </w:r>
    </w:p>
  </w:footnote>
  <w:footnote w:id="9">
    <w:p w14:paraId="697FF80B" w14:textId="53E2BB0C" w:rsidR="00CF287A" w:rsidRDefault="00CF287A" w:rsidP="00E52D60">
      <w:pPr>
        <w:pStyle w:val="Textpoznpodarou"/>
      </w:pPr>
      <w:r>
        <w:rPr>
          <w:rStyle w:val="Znakapoznpodarou"/>
        </w:rPr>
        <w:footnoteRef/>
      </w:r>
      <w:r>
        <w:t xml:space="preserve"> </w:t>
      </w:r>
      <w:r w:rsidRPr="00CF287A">
        <w:rPr>
          <w:shd w:val="clear" w:color="auto" w:fill="FFFFFF"/>
        </w:rPr>
        <w:t>KONČELÍK, Jakub; VEČEŘA, Pavel a ORSÁG, Petr. </w:t>
      </w:r>
      <w:r w:rsidRPr="00CF287A">
        <w:rPr>
          <w:i/>
          <w:iCs/>
          <w:shd w:val="clear" w:color="auto" w:fill="FFFFFF"/>
        </w:rPr>
        <w:t>Dějiny českých médií 20. století</w:t>
      </w:r>
      <w:r w:rsidRPr="00CF287A">
        <w:rPr>
          <w:shd w:val="clear" w:color="auto" w:fill="FFFFFF"/>
        </w:rPr>
        <w:t>. Praha: Portál, 2010. ISBN 978-80-7367-698-8</w:t>
      </w:r>
      <w:r>
        <w:rPr>
          <w:shd w:val="clear" w:color="auto" w:fill="FFFFFF"/>
        </w:rPr>
        <w:t xml:space="preserve"> (str. 19</w:t>
      </w:r>
      <w:r w:rsidR="00214B12">
        <w:rPr>
          <w:shd w:val="clear" w:color="auto" w:fill="FFFFFF"/>
        </w:rPr>
        <w:t xml:space="preserve">2-194) </w:t>
      </w:r>
    </w:p>
  </w:footnote>
  <w:footnote w:id="10">
    <w:p w14:paraId="273D130E" w14:textId="571A51FA" w:rsidR="00FA1DDA" w:rsidRPr="00B66CEE" w:rsidRDefault="00FA1DDA" w:rsidP="00E52D60">
      <w:pPr>
        <w:pStyle w:val="Textpoznpodarou"/>
        <w:rPr>
          <w:shd w:val="clear" w:color="auto" w:fill="FFFFFF"/>
        </w:rPr>
      </w:pPr>
      <w:r>
        <w:rPr>
          <w:rStyle w:val="Znakapoznpodarou"/>
        </w:rPr>
        <w:footnoteRef/>
      </w:r>
      <w:r>
        <w:t xml:space="preserve"> </w:t>
      </w:r>
      <w:r>
        <w:rPr>
          <w:shd w:val="clear" w:color="auto" w:fill="FFFFFF"/>
        </w:rPr>
        <w:t>BREN, Paulina, 2010. </w:t>
      </w:r>
      <w:r>
        <w:rPr>
          <w:i/>
          <w:iCs/>
          <w:shd w:val="clear" w:color="auto" w:fill="FFFFFF"/>
        </w:rPr>
        <w:t>Zelinář a jeho televize</w:t>
      </w:r>
      <w:r>
        <w:rPr>
          <w:shd w:val="clear" w:color="auto" w:fill="FFFFFF"/>
        </w:rPr>
        <w:t>. academia. ISBN 978-80-200-2322-3.</w:t>
      </w:r>
      <w:r w:rsidR="00B66CEE">
        <w:rPr>
          <w:shd w:val="clear" w:color="auto" w:fill="FFFFFF"/>
        </w:rPr>
        <w:t xml:space="preserve"> (str. </w:t>
      </w:r>
      <w:r w:rsidR="00A662C1">
        <w:rPr>
          <w:shd w:val="clear" w:color="auto" w:fill="FFFFFF"/>
        </w:rPr>
        <w:t>93–94)</w:t>
      </w:r>
    </w:p>
  </w:footnote>
  <w:footnote w:id="11">
    <w:p w14:paraId="6156BF0B" w14:textId="7D5A2430" w:rsidR="00F23B4B" w:rsidRDefault="00F23B4B" w:rsidP="00E52D60">
      <w:pPr>
        <w:pStyle w:val="Textpoznpodarou"/>
        <w:rPr>
          <w:shd w:val="clear" w:color="auto" w:fill="FFFFFF"/>
        </w:rPr>
      </w:pPr>
      <w:r>
        <w:rPr>
          <w:rStyle w:val="Znakapoznpodarou"/>
        </w:rPr>
        <w:footnoteRef/>
      </w:r>
      <w:r>
        <w:t xml:space="preserve"> </w:t>
      </w:r>
      <w:r w:rsidR="00DC212A">
        <w:rPr>
          <w:shd w:val="clear" w:color="auto" w:fill="FFFFFF"/>
        </w:rPr>
        <w:t>BREN, Paulina, 2010. </w:t>
      </w:r>
      <w:r w:rsidR="00DC212A">
        <w:rPr>
          <w:i/>
          <w:iCs/>
          <w:shd w:val="clear" w:color="auto" w:fill="FFFFFF"/>
        </w:rPr>
        <w:t>Zelinář a jeho televize</w:t>
      </w:r>
      <w:r w:rsidR="00DC212A">
        <w:rPr>
          <w:shd w:val="clear" w:color="auto" w:fill="FFFFFF"/>
        </w:rPr>
        <w:t>. academia. ISBN 978-80-200-2322-3.</w:t>
      </w:r>
      <w:r w:rsidR="00A662C1">
        <w:rPr>
          <w:shd w:val="clear" w:color="auto" w:fill="FFFFFF"/>
        </w:rPr>
        <w:t xml:space="preserve"> (</w:t>
      </w:r>
      <w:r w:rsidR="00756E07">
        <w:rPr>
          <w:shd w:val="clear" w:color="auto" w:fill="FFFFFF"/>
        </w:rPr>
        <w:t xml:space="preserve">str. </w:t>
      </w:r>
      <w:r w:rsidR="002B54D3">
        <w:rPr>
          <w:shd w:val="clear" w:color="auto" w:fill="FFFFFF"/>
        </w:rPr>
        <w:t>95–98</w:t>
      </w:r>
      <w:r w:rsidR="00756E07">
        <w:rPr>
          <w:shd w:val="clear" w:color="auto" w:fill="FFFFFF"/>
        </w:rPr>
        <w:t>)</w:t>
      </w:r>
    </w:p>
    <w:p w14:paraId="2B7CBB65" w14:textId="77777777" w:rsidR="00DC212A" w:rsidRDefault="00DC212A" w:rsidP="00E52D60">
      <w:pPr>
        <w:pStyle w:val="Textpoznpodarou"/>
      </w:pPr>
    </w:p>
  </w:footnote>
  <w:footnote w:id="12">
    <w:p w14:paraId="53DF50FF" w14:textId="0EA8A51F" w:rsidR="00FD1CFE" w:rsidRPr="00E52D60" w:rsidRDefault="00FD1CFE" w:rsidP="00E52D60">
      <w:pPr>
        <w:pStyle w:val="Textpoznpodarou"/>
        <w:rPr>
          <w:shd w:val="clear" w:color="auto" w:fill="FFFFFF"/>
        </w:rPr>
      </w:pPr>
      <w:r w:rsidRPr="00E52D60">
        <w:rPr>
          <w:rStyle w:val="Znakapoznpodarou"/>
        </w:rPr>
        <w:footnoteRef/>
      </w:r>
      <w:r w:rsidRPr="00E52D60">
        <w:t xml:space="preserve"> </w:t>
      </w:r>
      <w:r w:rsidR="00984DE5" w:rsidRPr="00E52D60">
        <w:rPr>
          <w:shd w:val="clear" w:color="auto" w:fill="FFFFFF"/>
        </w:rPr>
        <w:t>BREN, Paulina, 2010. </w:t>
      </w:r>
      <w:r w:rsidR="00984DE5" w:rsidRPr="00E52D60">
        <w:rPr>
          <w:i/>
          <w:iCs/>
          <w:shd w:val="clear" w:color="auto" w:fill="FFFFFF"/>
        </w:rPr>
        <w:t>Zelinář a jeho televize</w:t>
      </w:r>
      <w:r w:rsidR="00984DE5" w:rsidRPr="00E52D60">
        <w:rPr>
          <w:shd w:val="clear" w:color="auto" w:fill="FFFFFF"/>
        </w:rPr>
        <w:t>. academia. ISBN 978-80-200-2322-3.</w:t>
      </w:r>
      <w:r w:rsidR="000309B9" w:rsidRPr="00E52D60">
        <w:rPr>
          <w:shd w:val="clear" w:color="auto" w:fill="FFFFFF"/>
        </w:rPr>
        <w:t xml:space="preserve"> (str. </w:t>
      </w:r>
      <w:r w:rsidR="002B54D3" w:rsidRPr="00E52D60">
        <w:rPr>
          <w:shd w:val="clear" w:color="auto" w:fill="FFFFFF"/>
        </w:rPr>
        <w:t>2</w:t>
      </w:r>
      <w:r w:rsidR="002B54D3">
        <w:rPr>
          <w:shd w:val="clear" w:color="auto" w:fill="FFFFFF"/>
        </w:rPr>
        <w:t>37–240</w:t>
      </w:r>
      <w:r w:rsidR="00E52D60" w:rsidRPr="00E52D60">
        <w:rPr>
          <w:shd w:val="clear" w:color="auto" w:fill="FFFFFF"/>
        </w:rPr>
        <w:t>)</w:t>
      </w:r>
    </w:p>
    <w:p w14:paraId="69D84B4F" w14:textId="77777777" w:rsidR="00984DE5" w:rsidRDefault="00984DE5" w:rsidP="00E52D60">
      <w:pPr>
        <w:pStyle w:val="Textpoznpodarou"/>
      </w:pPr>
    </w:p>
  </w:footnote>
  <w:footnote w:id="13">
    <w:p w14:paraId="2ACD0101" w14:textId="715CC7C2" w:rsidR="0077441E" w:rsidRDefault="0077441E" w:rsidP="00E52D60">
      <w:pPr>
        <w:pStyle w:val="Textpoznpodarou"/>
        <w:rPr>
          <w:shd w:val="clear" w:color="auto" w:fill="FFFFFF"/>
        </w:rPr>
      </w:pPr>
      <w:r>
        <w:rPr>
          <w:rStyle w:val="Znakapoznpodarou"/>
        </w:rPr>
        <w:footnoteRef/>
      </w:r>
      <w:r>
        <w:t xml:space="preserve"> </w:t>
      </w:r>
      <w:r w:rsidR="00D00A00">
        <w:rPr>
          <w:shd w:val="clear" w:color="auto" w:fill="FFFFFF"/>
        </w:rPr>
        <w:t>BREN, Paulina, 2010. </w:t>
      </w:r>
      <w:r w:rsidR="00D00A00">
        <w:rPr>
          <w:i/>
          <w:iCs/>
          <w:shd w:val="clear" w:color="auto" w:fill="FFFFFF"/>
        </w:rPr>
        <w:t>Zelinář a jeho televize</w:t>
      </w:r>
      <w:r w:rsidR="00D00A00">
        <w:rPr>
          <w:shd w:val="clear" w:color="auto" w:fill="FFFFFF"/>
        </w:rPr>
        <w:t>. academia. ISBN 978-80-200-2322-3.</w:t>
      </w:r>
      <w:r w:rsidR="00262FC2">
        <w:rPr>
          <w:shd w:val="clear" w:color="auto" w:fill="FFFFFF"/>
        </w:rPr>
        <w:t xml:space="preserve"> </w:t>
      </w:r>
      <w:r w:rsidR="00917C94">
        <w:rPr>
          <w:shd w:val="clear" w:color="auto" w:fill="FFFFFF"/>
        </w:rPr>
        <w:t xml:space="preserve">(str.241–242) </w:t>
      </w:r>
    </w:p>
    <w:p w14:paraId="400D64F2" w14:textId="77777777" w:rsidR="00D00A00" w:rsidRDefault="00D00A00" w:rsidP="00E52D60">
      <w:pPr>
        <w:pStyle w:val="Textpoznpodarou"/>
      </w:pPr>
    </w:p>
  </w:footnote>
  <w:footnote w:id="14">
    <w:p w14:paraId="3497DECB" w14:textId="423EBE3A" w:rsidR="00134C6C" w:rsidRDefault="00134C6C" w:rsidP="00E52D60">
      <w:pPr>
        <w:pStyle w:val="Textpoznpodarou"/>
      </w:pPr>
      <w:r>
        <w:rPr>
          <w:rStyle w:val="Znakapoznpodarou"/>
        </w:rPr>
        <w:footnoteRef/>
      </w:r>
      <w:r>
        <w:t xml:space="preserve"> </w:t>
      </w:r>
      <w:r>
        <w:rPr>
          <w:shd w:val="clear" w:color="auto" w:fill="FFFFFF"/>
        </w:rPr>
        <w:t>KOPAL, Petr, ed., 2014. </w:t>
      </w:r>
      <w:r>
        <w:rPr>
          <w:i/>
          <w:iCs/>
          <w:shd w:val="clear" w:color="auto" w:fill="FFFFFF"/>
        </w:rPr>
        <w:t>Film a dějiny 4: Normalizace</w:t>
      </w:r>
      <w:r>
        <w:rPr>
          <w:shd w:val="clear" w:color="auto" w:fill="FFFFFF"/>
        </w:rPr>
        <w:t>. Casablanca 2014. ISBN 978-80-87292-26-6.</w:t>
      </w:r>
    </w:p>
  </w:footnote>
  <w:footnote w:id="15">
    <w:p w14:paraId="7C5D3346" w14:textId="1C1FD26B" w:rsidR="0093152D" w:rsidRDefault="0093152D">
      <w:pPr>
        <w:pStyle w:val="Textpoznpodarou"/>
      </w:pPr>
      <w:r>
        <w:rPr>
          <w:rStyle w:val="Znakapoznpodarou"/>
        </w:rPr>
        <w:footnoteRef/>
      </w:r>
      <w:r>
        <w:t xml:space="preserve"> </w:t>
      </w:r>
      <w:r w:rsidRPr="0093152D">
        <w:rPr>
          <w:color w:val="212529"/>
          <w:shd w:val="clear" w:color="auto" w:fill="FFFFFF"/>
        </w:rPr>
        <w:t>SMETANA, Miloš. </w:t>
      </w:r>
      <w:r w:rsidRPr="0093152D">
        <w:rPr>
          <w:i/>
          <w:iCs/>
          <w:color w:val="212529"/>
          <w:shd w:val="clear" w:color="auto" w:fill="FFFFFF"/>
        </w:rPr>
        <w:t>Televizní seriál a jeho paradoxy</w:t>
      </w:r>
      <w:r w:rsidRPr="0093152D">
        <w:rPr>
          <w:color w:val="212529"/>
          <w:shd w:val="clear" w:color="auto" w:fill="FFFFFF"/>
        </w:rPr>
        <w:t>. Praha: ISV, 2000. ISBN 8085866609</w:t>
      </w:r>
      <w:r>
        <w:rPr>
          <w:color w:val="212529"/>
          <w:shd w:val="clear" w:color="auto" w:fill="FFFFFF"/>
        </w:rPr>
        <w:t xml:space="preserve"> (str.31)</w:t>
      </w:r>
    </w:p>
  </w:footnote>
  <w:footnote w:id="16">
    <w:p w14:paraId="52571350" w14:textId="25A92602" w:rsidR="00152B1F" w:rsidRDefault="00152B1F">
      <w:pPr>
        <w:pStyle w:val="Textpoznpodarou"/>
      </w:pPr>
      <w:r>
        <w:rPr>
          <w:rStyle w:val="Znakapoznpodarou"/>
        </w:rPr>
        <w:footnoteRef/>
      </w:r>
      <w:r>
        <w:t xml:space="preserve"> </w:t>
      </w:r>
      <w:r w:rsidRPr="00152B1F">
        <w:rPr>
          <w:color w:val="212529"/>
          <w:shd w:val="clear" w:color="auto" w:fill="FFFFFF"/>
        </w:rPr>
        <w:t>SMETANA, Miloš. </w:t>
      </w:r>
      <w:r w:rsidRPr="00152B1F">
        <w:rPr>
          <w:i/>
          <w:iCs/>
          <w:color w:val="212529"/>
          <w:shd w:val="clear" w:color="auto" w:fill="FFFFFF"/>
        </w:rPr>
        <w:t>Televizní seriál a jeho paradoxy</w:t>
      </w:r>
      <w:r w:rsidRPr="00152B1F">
        <w:rPr>
          <w:color w:val="212529"/>
          <w:shd w:val="clear" w:color="auto" w:fill="FFFFFF"/>
        </w:rPr>
        <w:t>. Praha: ISV, 2000. ISBN 8085866609</w:t>
      </w:r>
      <w:r>
        <w:rPr>
          <w:color w:val="212529"/>
          <w:shd w:val="clear" w:color="auto" w:fill="FFFFFF"/>
        </w:rPr>
        <w:t xml:space="preserve"> (</w:t>
      </w:r>
      <w:r w:rsidR="003F5196">
        <w:rPr>
          <w:color w:val="212529"/>
          <w:shd w:val="clear" w:color="auto" w:fill="FFFFFF"/>
        </w:rPr>
        <w:t>str. 35)</w:t>
      </w:r>
    </w:p>
  </w:footnote>
  <w:footnote w:id="17">
    <w:p w14:paraId="37245BB3" w14:textId="4536E98A" w:rsidR="0059209F" w:rsidRPr="00485374" w:rsidRDefault="00C7017D" w:rsidP="00E52D60">
      <w:pPr>
        <w:pStyle w:val="Textpoznpodarou"/>
        <w:rPr>
          <w:shd w:val="clear" w:color="auto" w:fill="FFFFFF"/>
        </w:rPr>
      </w:pPr>
      <w:r>
        <w:rPr>
          <w:rStyle w:val="Znakapoznpodarou"/>
        </w:rPr>
        <w:footnoteRef/>
      </w:r>
      <w:r>
        <w:t xml:space="preserve"> </w:t>
      </w:r>
      <w:r w:rsidR="0059209F">
        <w:rPr>
          <w:shd w:val="clear" w:color="auto" w:fill="FFFFFF"/>
        </w:rPr>
        <w:t>BREN, Paulina, 2010. </w:t>
      </w:r>
      <w:r w:rsidR="0059209F">
        <w:rPr>
          <w:i/>
          <w:iCs/>
          <w:shd w:val="clear" w:color="auto" w:fill="FFFFFF"/>
        </w:rPr>
        <w:t>Zelinář a jeho televize</w:t>
      </w:r>
      <w:r w:rsidR="0059209F">
        <w:rPr>
          <w:shd w:val="clear" w:color="auto" w:fill="FFFFFF"/>
        </w:rPr>
        <w:t>. academia. ISBN 978-80-200-2322-3.</w:t>
      </w:r>
      <w:r w:rsidR="00310941">
        <w:rPr>
          <w:shd w:val="clear" w:color="auto" w:fill="FFFFFF"/>
        </w:rPr>
        <w:t xml:space="preserve"> (str. 241–242)</w:t>
      </w:r>
    </w:p>
  </w:footnote>
  <w:footnote w:id="18">
    <w:p w14:paraId="33797D4A" w14:textId="7D36F72D" w:rsidR="00462185" w:rsidRDefault="00462185">
      <w:pPr>
        <w:pStyle w:val="Textpoznpodarou"/>
      </w:pPr>
      <w:r>
        <w:rPr>
          <w:rStyle w:val="Znakapoznpodarou"/>
        </w:rPr>
        <w:footnoteRef/>
      </w:r>
      <w:r>
        <w:t xml:space="preserve"> </w:t>
      </w:r>
      <w:r w:rsidRPr="00152B1F">
        <w:rPr>
          <w:color w:val="212529"/>
          <w:shd w:val="clear" w:color="auto" w:fill="FFFFFF"/>
        </w:rPr>
        <w:t>SMETANA, Miloš. </w:t>
      </w:r>
      <w:r w:rsidRPr="00152B1F">
        <w:rPr>
          <w:i/>
          <w:iCs/>
          <w:color w:val="212529"/>
          <w:shd w:val="clear" w:color="auto" w:fill="FFFFFF"/>
        </w:rPr>
        <w:t>Televizní seriál a jeho paradoxy</w:t>
      </w:r>
      <w:r w:rsidRPr="00152B1F">
        <w:rPr>
          <w:color w:val="212529"/>
          <w:shd w:val="clear" w:color="auto" w:fill="FFFFFF"/>
        </w:rPr>
        <w:t>. Praha: ISV, 2000. ISBN 8085866609</w:t>
      </w:r>
      <w:r>
        <w:rPr>
          <w:color w:val="212529"/>
          <w:shd w:val="clear" w:color="auto" w:fill="FFFFFF"/>
        </w:rPr>
        <w:t xml:space="preserve"> (</w:t>
      </w:r>
      <w:r w:rsidR="002E0DB1">
        <w:rPr>
          <w:color w:val="212529"/>
          <w:shd w:val="clear" w:color="auto" w:fill="FFFFFF"/>
        </w:rPr>
        <w:t xml:space="preserve">str. </w:t>
      </w:r>
      <w:r w:rsidR="00E5321A">
        <w:rPr>
          <w:color w:val="212529"/>
          <w:shd w:val="clear" w:color="auto" w:fill="FFFFFF"/>
        </w:rPr>
        <w:t>44–46</w:t>
      </w:r>
      <w:r w:rsidR="002E0DB1">
        <w:rPr>
          <w:color w:val="212529"/>
          <w:shd w:val="clear" w:color="auto" w:fill="FFFFFF"/>
        </w:rPr>
        <w:t>)</w:t>
      </w:r>
    </w:p>
  </w:footnote>
  <w:footnote w:id="19">
    <w:p w14:paraId="3E3DF631" w14:textId="3BDB8CC8" w:rsidR="000F21F4" w:rsidRDefault="000F21F4">
      <w:pPr>
        <w:pStyle w:val="Textpoznpodarou"/>
      </w:pPr>
      <w:r>
        <w:rPr>
          <w:rStyle w:val="Znakapoznpodarou"/>
        </w:rPr>
        <w:footnoteRef/>
      </w:r>
      <w:r>
        <w:t xml:space="preserve"> </w:t>
      </w:r>
      <w:r w:rsidR="00485374" w:rsidRPr="00152B1F">
        <w:rPr>
          <w:color w:val="212529"/>
          <w:shd w:val="clear" w:color="auto" w:fill="FFFFFF"/>
        </w:rPr>
        <w:t>SMETANA, Miloš. </w:t>
      </w:r>
      <w:r w:rsidR="00485374" w:rsidRPr="00152B1F">
        <w:rPr>
          <w:i/>
          <w:iCs/>
          <w:color w:val="212529"/>
          <w:shd w:val="clear" w:color="auto" w:fill="FFFFFF"/>
        </w:rPr>
        <w:t>Televizní seriál a jeho paradoxy</w:t>
      </w:r>
      <w:r w:rsidR="00485374" w:rsidRPr="00152B1F">
        <w:rPr>
          <w:color w:val="212529"/>
          <w:shd w:val="clear" w:color="auto" w:fill="FFFFFF"/>
        </w:rPr>
        <w:t>. Praha: ISV, 2000. ISBN 8085866609</w:t>
      </w:r>
      <w:r w:rsidR="00485374">
        <w:rPr>
          <w:color w:val="212529"/>
          <w:shd w:val="clear" w:color="auto" w:fill="FFFFFF"/>
        </w:rPr>
        <w:t xml:space="preserve"> (str. 61-63)</w:t>
      </w:r>
    </w:p>
  </w:footnote>
  <w:footnote w:id="20">
    <w:p w14:paraId="4558D8D0" w14:textId="20A2D764" w:rsidR="001A7965" w:rsidRDefault="001A7965">
      <w:pPr>
        <w:pStyle w:val="Textpoznpodarou"/>
        <w:rPr>
          <w:color w:val="212529"/>
          <w:shd w:val="clear" w:color="auto" w:fill="FFFFFF"/>
        </w:rPr>
      </w:pPr>
      <w:r>
        <w:rPr>
          <w:rStyle w:val="Znakapoznpodarou"/>
        </w:rPr>
        <w:footnoteRef/>
      </w:r>
      <w:r>
        <w:t xml:space="preserve"> </w:t>
      </w:r>
      <w:r>
        <w:rPr>
          <w:color w:val="212529"/>
          <w:shd w:val="clear" w:color="auto" w:fill="FFFFFF"/>
        </w:rPr>
        <w:t>ŠAŠEK, Michal, 2016. Odložená resuscitace dětské seriálové tvorby. </w:t>
      </w:r>
      <w:r>
        <w:rPr>
          <w:i/>
          <w:iCs/>
          <w:color w:val="212529"/>
          <w:shd w:val="clear" w:color="auto" w:fill="FFFFFF"/>
        </w:rPr>
        <w:t>Iluminace</w:t>
      </w:r>
      <w:r>
        <w:rPr>
          <w:color w:val="212529"/>
          <w:shd w:val="clear" w:color="auto" w:fill="FFFFFF"/>
        </w:rPr>
        <w:t>. </w:t>
      </w:r>
      <w:r>
        <w:rPr>
          <w:b/>
          <w:bCs/>
          <w:color w:val="212529"/>
          <w:shd w:val="clear" w:color="auto" w:fill="FFFFFF"/>
        </w:rPr>
        <w:t>28</w:t>
      </w:r>
      <w:r>
        <w:rPr>
          <w:color w:val="212529"/>
          <w:shd w:val="clear" w:color="auto" w:fill="FFFFFF"/>
        </w:rPr>
        <w:t>(104), 13.</w:t>
      </w:r>
    </w:p>
    <w:p w14:paraId="1D5DA93E" w14:textId="77777777" w:rsidR="001A7965" w:rsidRDefault="001A7965">
      <w:pPr>
        <w:pStyle w:val="Textpoznpodarou"/>
      </w:pPr>
    </w:p>
  </w:footnote>
  <w:footnote w:id="21">
    <w:p w14:paraId="50A16617" w14:textId="7BB61E40" w:rsidR="00B14242" w:rsidRDefault="00B14242">
      <w:pPr>
        <w:pStyle w:val="Textpoznpodarou"/>
      </w:pPr>
      <w:r>
        <w:rPr>
          <w:rStyle w:val="Znakapoznpodarou"/>
        </w:rPr>
        <w:footnoteRef/>
      </w:r>
      <w:r>
        <w:t xml:space="preserve"> </w:t>
      </w:r>
      <w:r w:rsidRPr="00B14242">
        <w:rPr>
          <w:color w:val="212529"/>
          <w:shd w:val="clear" w:color="auto" w:fill="FFFFFF"/>
        </w:rPr>
        <w:t>KOPAL, Petr. </w:t>
      </w:r>
      <w:r w:rsidRPr="00B14242">
        <w:rPr>
          <w:i/>
          <w:iCs/>
          <w:color w:val="212529"/>
          <w:shd w:val="clear" w:color="auto" w:fill="FFFFFF"/>
        </w:rPr>
        <w:t>Film a dějiny</w:t>
      </w:r>
      <w:r w:rsidRPr="00B14242">
        <w:rPr>
          <w:color w:val="212529"/>
          <w:shd w:val="clear" w:color="auto" w:fill="FFFFFF"/>
        </w:rPr>
        <w:t xml:space="preserve">. 7, Propaganda. Praha: Václav </w:t>
      </w:r>
      <w:r w:rsidR="009F5FFB" w:rsidRPr="00B14242">
        <w:rPr>
          <w:color w:val="212529"/>
          <w:shd w:val="clear" w:color="auto" w:fill="FFFFFF"/>
        </w:rPr>
        <w:t>Žák – Casablanca</w:t>
      </w:r>
      <w:r w:rsidRPr="00B14242">
        <w:rPr>
          <w:color w:val="212529"/>
          <w:shd w:val="clear" w:color="auto" w:fill="FFFFFF"/>
        </w:rPr>
        <w:t>, 2018. ISBN 978-80-87292-44-0</w:t>
      </w:r>
      <w:r>
        <w:rPr>
          <w:color w:val="212529"/>
          <w:shd w:val="clear" w:color="auto" w:fill="FFFFFF"/>
        </w:rPr>
        <w:t xml:space="preserve"> (str. </w:t>
      </w:r>
      <w:r w:rsidR="00CF059B">
        <w:rPr>
          <w:color w:val="212529"/>
          <w:shd w:val="clear" w:color="auto" w:fill="FFFFFF"/>
        </w:rPr>
        <w:t>53–55</w:t>
      </w:r>
      <w:r w:rsidR="00814E34">
        <w:rPr>
          <w:color w:val="212529"/>
          <w:shd w:val="clear" w:color="auto" w:fill="FFFFFF"/>
        </w:rPr>
        <w:t>)</w:t>
      </w:r>
    </w:p>
  </w:footnote>
  <w:footnote w:id="22">
    <w:p w14:paraId="31799A47" w14:textId="71FFF497" w:rsidR="00FD657E" w:rsidRDefault="00FD657E">
      <w:pPr>
        <w:pStyle w:val="Textpoznpodarou"/>
      </w:pPr>
      <w:r>
        <w:rPr>
          <w:rStyle w:val="Znakapoznpodarou"/>
        </w:rPr>
        <w:footnoteRef/>
      </w:r>
      <w:r>
        <w:t xml:space="preserve"> </w:t>
      </w:r>
      <w:r>
        <w:rPr>
          <w:color w:val="212529"/>
          <w:shd w:val="clear" w:color="auto" w:fill="FFFFFF"/>
        </w:rPr>
        <w:t>ISAKSSON, Folke a Leif FURKHAMMAR, 1971. </w:t>
      </w:r>
      <w:r>
        <w:rPr>
          <w:i/>
          <w:iCs/>
          <w:color w:val="212529"/>
          <w:shd w:val="clear" w:color="auto" w:fill="FFFFFF"/>
        </w:rPr>
        <w:t>Politics and film</w:t>
      </w:r>
      <w:r>
        <w:rPr>
          <w:color w:val="212529"/>
          <w:shd w:val="clear" w:color="auto" w:fill="FFFFFF"/>
        </w:rPr>
        <w:t>. Praeger Publishers. ISBN 9782897981327. (str. 154)</w:t>
      </w:r>
    </w:p>
  </w:footnote>
  <w:footnote w:id="23">
    <w:p w14:paraId="58B5BA28" w14:textId="64270A25" w:rsidR="00F472F8" w:rsidRDefault="00F472F8" w:rsidP="00F472F8">
      <w:pPr>
        <w:pStyle w:val="Textpoznpodarou"/>
      </w:pPr>
    </w:p>
  </w:footnote>
  <w:footnote w:id="24">
    <w:p w14:paraId="232C1503" w14:textId="1DE0B541" w:rsidR="005C7BA2" w:rsidRDefault="005C7BA2">
      <w:pPr>
        <w:pStyle w:val="Textpoznpodarou"/>
      </w:pPr>
      <w:r>
        <w:rPr>
          <w:rStyle w:val="Znakapoznpodarou"/>
        </w:rPr>
        <w:footnoteRef/>
      </w:r>
      <w:r>
        <w:t xml:space="preserve"> </w:t>
      </w:r>
      <w:r w:rsidRPr="005C7BA2">
        <w:rPr>
          <w:color w:val="212529"/>
          <w:shd w:val="clear" w:color="auto" w:fill="FFFFFF"/>
        </w:rPr>
        <w:t>KLIMEŠ, David. </w:t>
      </w:r>
      <w:r w:rsidRPr="005C7BA2">
        <w:rPr>
          <w:i/>
          <w:iCs/>
          <w:color w:val="212529"/>
          <w:shd w:val="clear" w:color="auto" w:fill="FFFFFF"/>
        </w:rPr>
        <w:t>Doporučeno nezveřejňovat: fungování propagandy, cenzury a médií v pozdně normalizačním Československu</w:t>
      </w:r>
      <w:r w:rsidRPr="005C7BA2">
        <w:rPr>
          <w:color w:val="212529"/>
          <w:shd w:val="clear" w:color="auto" w:fill="FFFFFF"/>
        </w:rPr>
        <w:t>. Šťastné zítřky, Sv. 34. Praha: Academia, 2022. ISBN 978-80-200-3264-5.</w:t>
      </w:r>
      <w:r>
        <w:rPr>
          <w:color w:val="212529"/>
          <w:shd w:val="clear" w:color="auto" w:fill="FFFFFF"/>
        </w:rPr>
        <w:t xml:space="preserve"> (</w:t>
      </w:r>
      <w:r w:rsidR="004D2635">
        <w:rPr>
          <w:color w:val="212529"/>
          <w:shd w:val="clear" w:color="auto" w:fill="FFFFFF"/>
        </w:rPr>
        <w:t>str.</w:t>
      </w:r>
      <w:r w:rsidR="007964C1">
        <w:rPr>
          <w:color w:val="212529"/>
          <w:shd w:val="clear" w:color="auto" w:fill="FFFFFF"/>
        </w:rPr>
        <w:t>109–110</w:t>
      </w:r>
      <w:r w:rsidR="004D2635">
        <w:rPr>
          <w:color w:val="212529"/>
          <w:shd w:val="clear" w:color="auto" w:fill="FFFFFF"/>
        </w:rPr>
        <w:t>)</w:t>
      </w:r>
    </w:p>
  </w:footnote>
  <w:footnote w:id="25">
    <w:p w14:paraId="67CD4357" w14:textId="77777777" w:rsidR="00F7419E" w:rsidRDefault="00F7419E" w:rsidP="00F7419E">
      <w:pPr>
        <w:pStyle w:val="Textpoznpodarou"/>
      </w:pPr>
      <w:r>
        <w:rPr>
          <w:rStyle w:val="Znakapoznpodarou"/>
        </w:rPr>
        <w:footnoteRef/>
      </w:r>
      <w:r>
        <w:t xml:space="preserve"> </w:t>
      </w:r>
      <w:r w:rsidRPr="005C7BA2">
        <w:rPr>
          <w:color w:val="212529"/>
          <w:shd w:val="clear" w:color="auto" w:fill="FFFFFF"/>
        </w:rPr>
        <w:t>KLIMEŠ, David. </w:t>
      </w:r>
      <w:r w:rsidRPr="005C7BA2">
        <w:rPr>
          <w:i/>
          <w:iCs/>
          <w:color w:val="212529"/>
          <w:shd w:val="clear" w:color="auto" w:fill="FFFFFF"/>
        </w:rPr>
        <w:t>Doporučeno nezveřejňovat: fungování propagandy, cenzury a médií v pozdně normalizačním Československu</w:t>
      </w:r>
      <w:r w:rsidRPr="005C7BA2">
        <w:rPr>
          <w:color w:val="212529"/>
          <w:shd w:val="clear" w:color="auto" w:fill="FFFFFF"/>
        </w:rPr>
        <w:t>. Šťastné zítřky, Sv. 34. Praha: Academia, 2022. ISBN 978-80-200-3264-5.</w:t>
      </w:r>
      <w:r>
        <w:rPr>
          <w:color w:val="212529"/>
          <w:shd w:val="clear" w:color="auto" w:fill="FFFFFF"/>
        </w:rPr>
        <w:t xml:space="preserve"> (str. 121–123)</w:t>
      </w:r>
    </w:p>
  </w:footnote>
  <w:footnote w:id="26">
    <w:p w14:paraId="69A0169B" w14:textId="6154FF6C" w:rsidR="00F7419E" w:rsidRDefault="00F7419E">
      <w:pPr>
        <w:pStyle w:val="Textpoznpodarou"/>
      </w:pPr>
      <w:r>
        <w:rPr>
          <w:rStyle w:val="Znakapoznpodarou"/>
        </w:rPr>
        <w:footnoteRef/>
      </w:r>
      <w:r>
        <w:t xml:space="preserve"> </w:t>
      </w:r>
      <w:r w:rsidR="00D9579E">
        <w:t>Národní archiv. Federální úřad pro tisk a informace. Karton 15</w:t>
      </w:r>
      <w:r w:rsidR="008D1E0A">
        <w:t>. Inventární číslo 57. Úkoly ekonomické propagandy a agitace</w:t>
      </w:r>
      <w:r w:rsidR="006D215C">
        <w:t xml:space="preserve"> při zabezpečování hospodářské a sociální politiky strany</w:t>
      </w:r>
    </w:p>
  </w:footnote>
  <w:footnote w:id="27">
    <w:p w14:paraId="3EBA7F51" w14:textId="128DADE2" w:rsidR="00381246" w:rsidRDefault="00381246">
      <w:pPr>
        <w:pStyle w:val="Textpoznpodarou"/>
      </w:pPr>
      <w:r>
        <w:rPr>
          <w:rStyle w:val="Znakapoznpodarou"/>
        </w:rPr>
        <w:footnoteRef/>
      </w:r>
      <w:r>
        <w:t xml:space="preserve"> </w:t>
      </w:r>
      <w:r w:rsidRPr="00381246">
        <w:rPr>
          <w:color w:val="212529"/>
          <w:sz w:val="22"/>
          <w:szCs w:val="22"/>
          <w:shd w:val="clear" w:color="auto" w:fill="FFFFFF"/>
        </w:rPr>
        <w:t>K</w:t>
      </w:r>
      <w:r w:rsidRPr="00381246">
        <w:rPr>
          <w:color w:val="212529"/>
          <w:shd w:val="clear" w:color="auto" w:fill="FFFFFF"/>
        </w:rPr>
        <w:t>OPAL, Petr. </w:t>
      </w:r>
      <w:r w:rsidRPr="00381246">
        <w:rPr>
          <w:i/>
          <w:iCs/>
          <w:color w:val="212529"/>
          <w:shd w:val="clear" w:color="auto" w:fill="FFFFFF"/>
        </w:rPr>
        <w:t>Film a dějiny</w:t>
      </w:r>
      <w:r w:rsidRPr="00381246">
        <w:rPr>
          <w:color w:val="212529"/>
          <w:shd w:val="clear" w:color="auto" w:fill="FFFFFF"/>
        </w:rPr>
        <w:t xml:space="preserve">. 7, Propaganda. Praha: Václav </w:t>
      </w:r>
      <w:r w:rsidR="001D7601" w:rsidRPr="00381246">
        <w:rPr>
          <w:color w:val="212529"/>
          <w:shd w:val="clear" w:color="auto" w:fill="FFFFFF"/>
        </w:rPr>
        <w:t>Žák – Casablanca</w:t>
      </w:r>
      <w:r w:rsidRPr="00381246">
        <w:rPr>
          <w:color w:val="212529"/>
          <w:shd w:val="clear" w:color="auto" w:fill="FFFFFF"/>
        </w:rPr>
        <w:t>, 2018. ISBN 978-80-87292-44-0.</w:t>
      </w:r>
      <w:r w:rsidR="001D7601">
        <w:rPr>
          <w:color w:val="212529"/>
          <w:shd w:val="clear" w:color="auto" w:fill="FFFFFF"/>
        </w:rPr>
        <w:t xml:space="preserve"> (str. 32</w:t>
      </w:r>
      <w:r w:rsidR="00B8299B">
        <w:rPr>
          <w:color w:val="212529"/>
          <w:shd w:val="clear" w:color="auto" w:fill="FFFFFF"/>
        </w:rPr>
        <w:t xml:space="preserve">8- </w:t>
      </w:r>
    </w:p>
  </w:footnote>
  <w:footnote w:id="28">
    <w:p w14:paraId="23232EA5" w14:textId="1270F9A8" w:rsidR="009464B1" w:rsidRPr="006D4DB4" w:rsidRDefault="009464B1">
      <w:pPr>
        <w:pStyle w:val="Textpoznpodarou"/>
      </w:pPr>
      <w:r w:rsidRPr="006D4DB4">
        <w:rPr>
          <w:rStyle w:val="Znakapoznpodarou"/>
        </w:rPr>
        <w:footnoteRef/>
      </w:r>
      <w:r w:rsidRPr="006D4DB4">
        <w:t xml:space="preserve"> </w:t>
      </w:r>
      <w:r w:rsidR="006D4DB4" w:rsidRPr="006D4DB4">
        <w:rPr>
          <w:color w:val="212529"/>
          <w:shd w:val="clear" w:color="auto" w:fill="FFFFFF"/>
        </w:rPr>
        <w:t>KOPAL, Petr. </w:t>
      </w:r>
      <w:r w:rsidR="006D4DB4" w:rsidRPr="006D4DB4">
        <w:rPr>
          <w:i/>
          <w:iCs/>
          <w:color w:val="212529"/>
          <w:shd w:val="clear" w:color="auto" w:fill="FFFFFF"/>
        </w:rPr>
        <w:t>Film a dějiny</w:t>
      </w:r>
      <w:r w:rsidR="006D4DB4" w:rsidRPr="006D4DB4">
        <w:rPr>
          <w:color w:val="212529"/>
          <w:shd w:val="clear" w:color="auto" w:fill="FFFFFF"/>
        </w:rPr>
        <w:t>. 7, Propaganda. Praha: Václav Žák – Casablanca, 2018. ISBN 978-80-87292-44-0</w:t>
      </w:r>
      <w:r w:rsidR="006D4DB4">
        <w:rPr>
          <w:rFonts w:ascii="Arial" w:hAnsi="Arial" w:cs="Arial"/>
          <w:color w:val="212529"/>
          <w:sz w:val="22"/>
          <w:szCs w:val="22"/>
          <w:shd w:val="clear" w:color="auto" w:fill="FFFFFF"/>
        </w:rPr>
        <w:t xml:space="preserve">. </w:t>
      </w:r>
      <w:r w:rsidR="006D4DB4">
        <w:rPr>
          <w:color w:val="212529"/>
          <w:shd w:val="clear" w:color="auto" w:fill="FFFFFF"/>
        </w:rPr>
        <w:t xml:space="preserve">(str. </w:t>
      </w:r>
      <w:r w:rsidR="00EB637B">
        <w:rPr>
          <w:color w:val="212529"/>
          <w:shd w:val="clear" w:color="auto" w:fill="FFFFFF"/>
        </w:rPr>
        <w:t>358–360)</w:t>
      </w:r>
    </w:p>
  </w:footnote>
  <w:footnote w:id="29">
    <w:p w14:paraId="5EED2CF5" w14:textId="79B1D413" w:rsidR="008910B9" w:rsidRDefault="008910B9">
      <w:pPr>
        <w:pStyle w:val="Textpoznpodarou"/>
      </w:pPr>
      <w:r>
        <w:rPr>
          <w:rStyle w:val="Znakapoznpodarou"/>
        </w:rPr>
        <w:footnoteRef/>
      </w:r>
      <w:r>
        <w:t xml:space="preserve"> </w:t>
      </w:r>
      <w:r w:rsidRPr="008910B9">
        <w:rPr>
          <w:color w:val="212529"/>
          <w:shd w:val="clear" w:color="auto" w:fill="FFFFFF"/>
        </w:rPr>
        <w:t>AMAN, Anders. </w:t>
      </w:r>
      <w:r w:rsidRPr="008910B9">
        <w:rPr>
          <w:i/>
          <w:iCs/>
          <w:color w:val="212529"/>
          <w:shd w:val="clear" w:color="auto" w:fill="FFFFFF"/>
        </w:rPr>
        <w:t>Architecture and ideology in Eastern Europe during the Stalin era: an aspect of Cold War history</w:t>
      </w:r>
      <w:r w:rsidRPr="008910B9">
        <w:rPr>
          <w:color w:val="212529"/>
          <w:shd w:val="clear" w:color="auto" w:fill="FFFFFF"/>
        </w:rPr>
        <w:t>. Cambridge, Mass.: MIT Press, 1992. ISBN 0262011301</w:t>
      </w:r>
      <w:r w:rsidR="00AD5F68">
        <w:rPr>
          <w:color w:val="212529"/>
          <w:shd w:val="clear" w:color="auto" w:fill="FFFFFF"/>
        </w:rPr>
        <w:t xml:space="preserve"> </w:t>
      </w:r>
      <w:r w:rsidR="00F72DB3">
        <w:rPr>
          <w:color w:val="212529"/>
          <w:shd w:val="clear" w:color="auto" w:fill="FFFFFF"/>
        </w:rPr>
        <w:t>(</w:t>
      </w:r>
      <w:r w:rsidR="00AD5F68">
        <w:rPr>
          <w:color w:val="212529"/>
          <w:shd w:val="clear" w:color="auto" w:fill="FFFFFF"/>
        </w:rPr>
        <w:t>str.1-3)</w:t>
      </w:r>
    </w:p>
  </w:footnote>
  <w:footnote w:id="30">
    <w:p w14:paraId="5558EA16" w14:textId="094B722E" w:rsidR="002A1006" w:rsidRDefault="002A1006">
      <w:pPr>
        <w:pStyle w:val="Textpoznpodarou"/>
      </w:pPr>
      <w:r>
        <w:rPr>
          <w:rStyle w:val="Znakapoznpodarou"/>
        </w:rPr>
        <w:footnoteRef/>
      </w:r>
      <w:r>
        <w:t xml:space="preserve"> </w:t>
      </w:r>
      <w:r>
        <w:rPr>
          <w:i/>
          <w:iCs/>
        </w:rPr>
        <w:t>Retro</w:t>
      </w:r>
      <w:r>
        <w:t xml:space="preserve">, TV, </w:t>
      </w:r>
      <w:r w:rsidR="00EA457A">
        <w:t>ČT24</w:t>
      </w:r>
      <w:r w:rsidR="003A0495">
        <w:t xml:space="preserve">, 2012, </w:t>
      </w:r>
      <w:r w:rsidR="00015D18">
        <w:t xml:space="preserve">dostupné z: </w:t>
      </w:r>
      <w:r w:rsidR="009112FC" w:rsidRPr="009112FC">
        <w:t>https://www.ceskatelevize.cz/porady/10176269182-retro/212411000360004/</w:t>
      </w:r>
    </w:p>
    <w:p w14:paraId="674E1B6D" w14:textId="77777777" w:rsidR="009112FC" w:rsidRPr="002A1006" w:rsidRDefault="009112FC">
      <w:pPr>
        <w:pStyle w:val="Textpoznpodarou"/>
      </w:pPr>
    </w:p>
  </w:footnote>
  <w:footnote w:id="31">
    <w:p w14:paraId="3BB602CC" w14:textId="023EB5D8" w:rsidR="009112FC" w:rsidRDefault="009112FC">
      <w:pPr>
        <w:pStyle w:val="Textpoznpodarou"/>
      </w:pPr>
      <w:r>
        <w:rPr>
          <w:rStyle w:val="Znakapoznpodarou"/>
        </w:rPr>
        <w:footnoteRef/>
      </w:r>
      <w:r>
        <w:t xml:space="preserve"> </w:t>
      </w:r>
      <w:r>
        <w:rPr>
          <w:i/>
          <w:iCs/>
        </w:rPr>
        <w:t>Retro</w:t>
      </w:r>
      <w:r>
        <w:t xml:space="preserve">, TV, ČT24, 2012, dostupné z: </w:t>
      </w:r>
      <w:hyperlink r:id="rId1" w:history="1">
        <w:r w:rsidRPr="007E385A">
          <w:rPr>
            <w:rStyle w:val="Hypertextovodkaz"/>
          </w:rPr>
          <w:t>https://www.ceskatelevize.cz/porady/10176269182-retro/212411000360004/</w:t>
        </w:r>
      </w:hyperlink>
    </w:p>
    <w:p w14:paraId="6C1A91E5" w14:textId="0744E80A" w:rsidR="009112FC" w:rsidRDefault="005F39A9" w:rsidP="005F39A9">
      <w:pPr>
        <w:pStyle w:val="Textpoznpodarou"/>
      </w:pPr>
      <w:r>
        <w:t>Z toho televizního pořadu čerpám z důvodu přehlednosti</w:t>
      </w:r>
      <w:r w:rsidR="00B518B9">
        <w:t>, informace jsou ale ověřeny a podloženy i informacemi z níže uvedené literatury:</w:t>
      </w:r>
    </w:p>
    <w:p w14:paraId="00CE0CF6" w14:textId="0BFB4E9A" w:rsidR="005F1C05" w:rsidRDefault="005F1C05" w:rsidP="005F39A9">
      <w:pPr>
        <w:pStyle w:val="Textpoznpodarou"/>
      </w:pPr>
      <w:r w:rsidRPr="008910B9">
        <w:rPr>
          <w:color w:val="212529"/>
          <w:shd w:val="clear" w:color="auto" w:fill="FFFFFF"/>
        </w:rPr>
        <w:t>AMAN, Anders. </w:t>
      </w:r>
      <w:r w:rsidRPr="008910B9">
        <w:rPr>
          <w:i/>
          <w:iCs/>
          <w:color w:val="212529"/>
          <w:shd w:val="clear" w:color="auto" w:fill="FFFFFF"/>
        </w:rPr>
        <w:t>Architecture and ideology in Eastern Europe during the Stalin era: an aspect of Cold War history</w:t>
      </w:r>
      <w:r w:rsidRPr="008910B9">
        <w:rPr>
          <w:color w:val="212529"/>
          <w:shd w:val="clear" w:color="auto" w:fill="FFFFFF"/>
        </w:rPr>
        <w:t>. Cambridge, Mass.: MIT Press, 1992. ISBN 0262011301</w:t>
      </w:r>
    </w:p>
  </w:footnote>
  <w:footnote w:id="32">
    <w:p w14:paraId="7F814780" w14:textId="0A41EA8B" w:rsidR="00691CB4" w:rsidRDefault="00691CB4">
      <w:pPr>
        <w:pStyle w:val="Textpoznpodarou"/>
        <w:rPr>
          <w:color w:val="212529"/>
          <w:shd w:val="clear" w:color="auto" w:fill="FFFFFF"/>
        </w:rPr>
      </w:pPr>
      <w:r>
        <w:rPr>
          <w:rStyle w:val="Znakapoznpodarou"/>
        </w:rPr>
        <w:footnoteRef/>
      </w:r>
      <w:r w:rsidR="007322B4">
        <w:rPr>
          <w:color w:val="212529"/>
          <w:shd w:val="clear" w:color="auto" w:fill="FFFFFF"/>
        </w:rPr>
        <w:t>POLESNÝ, Viktor, 2017. </w:t>
      </w:r>
      <w:r w:rsidR="007322B4">
        <w:rPr>
          <w:i/>
          <w:iCs/>
          <w:color w:val="212529"/>
          <w:shd w:val="clear" w:color="auto" w:fill="FFFFFF"/>
        </w:rPr>
        <w:t>Monstrum</w:t>
      </w:r>
      <w:r w:rsidR="007322B4">
        <w:rPr>
          <w:color w:val="212529"/>
          <w:shd w:val="clear" w:color="auto" w:fill="FFFFFF"/>
        </w:rPr>
        <w:t xml:space="preserve"> [online]. [cit. 2024-02-27]. Dostupné z: </w:t>
      </w:r>
      <w:hyperlink r:id="rId2" w:history="1">
        <w:r w:rsidR="007322B4" w:rsidRPr="007E385A">
          <w:rPr>
            <w:rStyle w:val="Hypertextovodkaz"/>
            <w:shd w:val="clear" w:color="auto" w:fill="FFFFFF"/>
          </w:rPr>
          <w:t>https://www.ceskatelevize.cz/porady/10290259076-monstrum/</w:t>
        </w:r>
      </w:hyperlink>
    </w:p>
    <w:p w14:paraId="4997D9F4" w14:textId="77777777" w:rsidR="007322B4" w:rsidRPr="007322B4" w:rsidRDefault="007322B4">
      <w:pPr>
        <w:pStyle w:val="Textpoznpodarou"/>
      </w:pPr>
    </w:p>
  </w:footnote>
  <w:footnote w:id="33">
    <w:p w14:paraId="7569C645" w14:textId="77777777" w:rsidR="00C77BB6" w:rsidRDefault="00C77BB6" w:rsidP="00C77BB6">
      <w:pPr>
        <w:pStyle w:val="Textpoznpodarou"/>
      </w:pPr>
      <w:r>
        <w:rPr>
          <w:rStyle w:val="Znakapoznpodarou"/>
        </w:rPr>
        <w:footnoteRef/>
      </w:r>
      <w:r>
        <w:t xml:space="preserve"> </w:t>
      </w:r>
      <w:r w:rsidRPr="00933DE7">
        <w:rPr>
          <w:color w:val="212529"/>
          <w:shd w:val="clear" w:color="auto" w:fill="FFFFFF"/>
        </w:rPr>
        <w:t>FISKE, John. </w:t>
      </w:r>
      <w:r w:rsidRPr="00933DE7">
        <w:rPr>
          <w:i/>
          <w:iCs/>
          <w:color w:val="212529"/>
          <w:shd w:val="clear" w:color="auto" w:fill="FFFFFF"/>
        </w:rPr>
        <w:t>Television culture</w:t>
      </w:r>
      <w:r w:rsidRPr="00933DE7">
        <w:rPr>
          <w:color w:val="212529"/>
          <w:shd w:val="clear" w:color="auto" w:fill="FFFFFF"/>
        </w:rPr>
        <w:t>. Second edition. London: Routledge Classics, 2011. ISBN 978-0-415-59647-3</w:t>
      </w:r>
      <w:r>
        <w:rPr>
          <w:color w:val="212529"/>
          <w:shd w:val="clear" w:color="auto" w:fill="FFFFFF"/>
        </w:rPr>
        <w:t xml:space="preserve"> (str. 4-5)</w:t>
      </w:r>
    </w:p>
  </w:footnote>
  <w:footnote w:id="34">
    <w:p w14:paraId="5765CF20" w14:textId="1F8B4075" w:rsidR="00074378" w:rsidRDefault="00074378">
      <w:pPr>
        <w:pStyle w:val="Textpoznpodarou"/>
      </w:pPr>
      <w:r>
        <w:rPr>
          <w:rStyle w:val="Znakapoznpodarou"/>
        </w:rPr>
        <w:footnoteRef/>
      </w:r>
      <w:r>
        <w:t xml:space="preserve"> </w:t>
      </w:r>
      <w:r w:rsidRPr="00933DE7">
        <w:rPr>
          <w:color w:val="212529"/>
          <w:shd w:val="clear" w:color="auto" w:fill="FFFFFF"/>
        </w:rPr>
        <w:t>FISKE, John. </w:t>
      </w:r>
      <w:r w:rsidRPr="00933DE7">
        <w:rPr>
          <w:i/>
          <w:iCs/>
          <w:color w:val="212529"/>
          <w:shd w:val="clear" w:color="auto" w:fill="FFFFFF"/>
        </w:rPr>
        <w:t>Television culture</w:t>
      </w:r>
      <w:r w:rsidRPr="00933DE7">
        <w:rPr>
          <w:color w:val="212529"/>
          <w:shd w:val="clear" w:color="auto" w:fill="FFFFFF"/>
        </w:rPr>
        <w:t>. Second edition. London: Routledge Classics, 2011. ISBN 978-0-415-59647-3</w:t>
      </w:r>
      <w:r>
        <w:rPr>
          <w:color w:val="212529"/>
          <w:shd w:val="clear" w:color="auto" w:fill="FFFFFF"/>
        </w:rPr>
        <w:t xml:space="preserve"> (</w:t>
      </w:r>
      <w:r w:rsidR="001853F2">
        <w:rPr>
          <w:color w:val="212529"/>
          <w:shd w:val="clear" w:color="auto" w:fill="FFFFFF"/>
        </w:rPr>
        <w:t>str. 3-5)</w:t>
      </w:r>
    </w:p>
  </w:footnote>
  <w:footnote w:id="35">
    <w:p w14:paraId="7CD2EFD4" w14:textId="0960D433" w:rsidR="00BE77BC" w:rsidRDefault="00BE77BC">
      <w:pPr>
        <w:pStyle w:val="Textpoznpodarou"/>
        <w:rPr>
          <w:color w:val="212529"/>
          <w:shd w:val="clear" w:color="auto" w:fill="FFFFFF"/>
        </w:rPr>
      </w:pPr>
      <w:r>
        <w:rPr>
          <w:rStyle w:val="Znakapoznpodarou"/>
        </w:rPr>
        <w:footnoteRef/>
      </w:r>
      <w:r>
        <w:t xml:space="preserve"> </w:t>
      </w:r>
      <w:r>
        <w:rPr>
          <w:color w:val="212529"/>
          <w:shd w:val="clear" w:color="auto" w:fill="FFFFFF"/>
        </w:rPr>
        <w:t>VADAS, Martin, 2020. </w:t>
      </w:r>
      <w:r>
        <w:rPr>
          <w:i/>
          <w:iCs/>
          <w:color w:val="212529"/>
          <w:shd w:val="clear" w:color="auto" w:fill="FFFFFF"/>
        </w:rPr>
        <w:t>Kdo jinému jámu Rudolf Slánský</w:t>
      </w:r>
      <w:r>
        <w:rPr>
          <w:color w:val="212529"/>
          <w:shd w:val="clear" w:color="auto" w:fill="FFFFFF"/>
        </w:rPr>
        <w:t xml:space="preserve"> [online]. [cit. 2024-04-05]. Dostupné z: </w:t>
      </w:r>
      <w:hyperlink r:id="rId3" w:history="1">
        <w:r w:rsidRPr="00D00F72">
          <w:rPr>
            <w:rStyle w:val="Hypertextovodkaz"/>
            <w:shd w:val="clear" w:color="auto" w:fill="FFFFFF"/>
          </w:rPr>
          <w:t>https://www.ceskatelevize.cz/porady/12505569593-kdo-jinemu-jamu-rudolf-slansky/</w:t>
        </w:r>
      </w:hyperlink>
    </w:p>
    <w:p w14:paraId="25F6D1C9" w14:textId="77777777" w:rsidR="00BE77BC" w:rsidRDefault="00BE77BC">
      <w:pPr>
        <w:pStyle w:val="Textpoznpodarou"/>
      </w:pPr>
    </w:p>
  </w:footnote>
  <w:footnote w:id="36">
    <w:p w14:paraId="3663AEE0" w14:textId="7F325200" w:rsidR="00221CCE" w:rsidRDefault="00221CCE">
      <w:pPr>
        <w:pStyle w:val="Textpoznpodarou"/>
      </w:pPr>
      <w:r>
        <w:rPr>
          <w:rStyle w:val="Znakapoznpodarou"/>
        </w:rPr>
        <w:footnoteRef/>
      </w:r>
      <w:r>
        <w:t xml:space="preserve"> 2 RYCHLÍK, Jan: Devizové přísliby a cestování do zahraničí v období normalizace. ÚSD AV ČR, Praha 2012, (str. 10–11)</w:t>
      </w:r>
      <w:r w:rsidR="00365C83">
        <w:t xml:space="preserve"> </w:t>
      </w:r>
      <w:r w:rsidR="00365C83" w:rsidRPr="00365C83">
        <w:rPr>
          <w:color w:val="333333"/>
          <w:spacing w:val="8"/>
        </w:rPr>
        <w:t>ISBN 978-80-7285-149-2</w:t>
      </w:r>
    </w:p>
  </w:footnote>
  <w:footnote w:id="37">
    <w:p w14:paraId="5F20011C" w14:textId="3874D496" w:rsidR="006C7777" w:rsidRDefault="006C7777">
      <w:pPr>
        <w:pStyle w:val="Textpoznpodarou"/>
      </w:pPr>
      <w:r>
        <w:rPr>
          <w:rStyle w:val="Znakapoznpodarou"/>
        </w:rPr>
        <w:footnoteRef/>
      </w:r>
      <w:r>
        <w:t xml:space="preserve"> </w:t>
      </w:r>
      <w:r w:rsidR="003524BC">
        <w:rPr>
          <w:color w:val="212529"/>
          <w:shd w:val="clear" w:color="auto" w:fill="FFFFFF"/>
        </w:rPr>
        <w:t>VORLÍČEK, Václav a Miloš MACOUREK, 1980. </w:t>
      </w:r>
      <w:r w:rsidR="003524BC">
        <w:rPr>
          <w:i/>
          <w:iCs/>
          <w:color w:val="212529"/>
          <w:shd w:val="clear" w:color="auto" w:fill="FFFFFF"/>
        </w:rPr>
        <w:t>Jezevčík Karel Majer</w:t>
      </w:r>
      <w:r w:rsidR="003524BC">
        <w:rPr>
          <w:color w:val="212529"/>
          <w:shd w:val="clear" w:color="auto" w:fill="FFFFFF"/>
        </w:rPr>
        <w:t xml:space="preserve"> [online]. [cit. 2024-04-06]. Dostupné z: </w:t>
      </w:r>
      <w:hyperlink r:id="rId4" w:history="1">
        <w:r w:rsidR="003524BC" w:rsidRPr="00D00F72">
          <w:rPr>
            <w:rStyle w:val="Hypertextovodkaz"/>
            <w:shd w:val="clear" w:color="auto" w:fill="FFFFFF"/>
          </w:rPr>
          <w:t>https://www.ceskatelevize.cz/porady/898281-arabela/280350950200004/</w:t>
        </w:r>
      </w:hyperlink>
      <w:r w:rsidR="003524BC">
        <w:rPr>
          <w:color w:val="212529"/>
          <w:shd w:val="clear" w:color="auto" w:fill="FFFFFF"/>
        </w:rPr>
        <w:t xml:space="preserve"> </w:t>
      </w:r>
      <w:r w:rsidR="00D65BA0">
        <w:rPr>
          <w:color w:val="212529"/>
          <w:shd w:val="clear" w:color="auto" w:fill="FFFFFF"/>
        </w:rPr>
        <w:t>(8:26)</w:t>
      </w:r>
    </w:p>
  </w:footnote>
  <w:footnote w:id="38">
    <w:p w14:paraId="6FD88230" w14:textId="79066816" w:rsidR="00827B14" w:rsidRDefault="00827B14">
      <w:pPr>
        <w:pStyle w:val="Textpoznpodarou"/>
      </w:pPr>
      <w:r>
        <w:rPr>
          <w:rStyle w:val="Znakapoznpodarou"/>
        </w:rPr>
        <w:footnoteRef/>
      </w:r>
      <w:r>
        <w:t xml:space="preserve"> </w:t>
      </w:r>
      <w:r>
        <w:rPr>
          <w:color w:val="212529"/>
          <w:shd w:val="clear" w:color="auto" w:fill="FFFFFF"/>
        </w:rPr>
        <w:t>POLÁK, Jiří a Ota HOFMAN, 1983. </w:t>
      </w:r>
      <w:r>
        <w:rPr>
          <w:i/>
          <w:iCs/>
          <w:color w:val="212529"/>
          <w:shd w:val="clear" w:color="auto" w:fill="FFFFFF"/>
        </w:rPr>
        <w:t>Země roku 2484</w:t>
      </w:r>
      <w:r>
        <w:rPr>
          <w:color w:val="212529"/>
          <w:shd w:val="clear" w:color="auto" w:fill="FFFFFF"/>
        </w:rPr>
        <w:t xml:space="preserve"> [online]. [cit. 2024-04-10]. Dostupné z: </w:t>
      </w:r>
      <w:hyperlink r:id="rId5" w:history="1">
        <w:r w:rsidRPr="001E4B4C">
          <w:rPr>
            <w:rStyle w:val="Hypertextovodkaz"/>
            <w:shd w:val="clear" w:color="auto" w:fill="FFFFFF"/>
          </w:rPr>
          <w:t>https://www.ceskatelevize.cz/porady/898320-navstevnici/283350950590001/</w:t>
        </w:r>
      </w:hyperlink>
      <w:r>
        <w:rPr>
          <w:color w:val="212529"/>
          <w:shd w:val="clear" w:color="auto" w:fill="FFFFFF"/>
        </w:rPr>
        <w:t xml:space="preserve"> (</w:t>
      </w:r>
      <w:r w:rsidR="00DD797D">
        <w:rPr>
          <w:color w:val="212529"/>
          <w:shd w:val="clear" w:color="auto" w:fill="FFFFFF"/>
        </w:rPr>
        <w:t>9:35)</w:t>
      </w:r>
    </w:p>
  </w:footnote>
  <w:footnote w:id="39">
    <w:p w14:paraId="0BAB44D0" w14:textId="4B1FAD52" w:rsidR="0067015A" w:rsidRDefault="0067015A">
      <w:pPr>
        <w:pStyle w:val="Textpoznpodarou"/>
      </w:pPr>
      <w:r>
        <w:rPr>
          <w:rStyle w:val="Znakapoznpodarou"/>
        </w:rPr>
        <w:footnoteRef/>
      </w:r>
      <w:r>
        <w:t xml:space="preserve"> </w:t>
      </w:r>
      <w:r w:rsidR="00FD71CA">
        <w:rPr>
          <w:color w:val="212529"/>
          <w:shd w:val="clear" w:color="auto" w:fill="FFFFFF"/>
        </w:rPr>
        <w:t>POLÁK, Jiří a Ota HOFMAN, 1983. </w:t>
      </w:r>
      <w:r w:rsidR="00FD71CA">
        <w:rPr>
          <w:i/>
          <w:iCs/>
          <w:color w:val="212529"/>
          <w:shd w:val="clear" w:color="auto" w:fill="FFFFFF"/>
        </w:rPr>
        <w:t>Výprava do minula</w:t>
      </w:r>
      <w:r w:rsidR="00FD71CA">
        <w:rPr>
          <w:color w:val="212529"/>
          <w:shd w:val="clear" w:color="auto" w:fill="FFFFFF"/>
        </w:rPr>
        <w:t xml:space="preserve"> [online]. [cit. 2024-04-11]. Dostupné z: </w:t>
      </w:r>
      <w:hyperlink r:id="rId6" w:history="1">
        <w:r w:rsidR="00FD71CA" w:rsidRPr="00877BD3">
          <w:rPr>
            <w:rStyle w:val="Hypertextovodkaz"/>
            <w:shd w:val="clear" w:color="auto" w:fill="FFFFFF"/>
          </w:rPr>
          <w:t>https://www.ceskatelevize.cz/porady/898320-navstevnici/283350950590002/</w:t>
        </w:r>
      </w:hyperlink>
      <w:r w:rsidR="00FD71CA">
        <w:rPr>
          <w:color w:val="212529"/>
          <w:shd w:val="clear" w:color="auto" w:fill="FFFFFF"/>
        </w:rPr>
        <w:t xml:space="preserve"> (</w:t>
      </w:r>
      <w:r w:rsidR="0071436C">
        <w:rPr>
          <w:color w:val="212529"/>
          <w:shd w:val="clear" w:color="auto" w:fill="FFFFFF"/>
        </w:rPr>
        <w:t>24:55)</w:t>
      </w:r>
    </w:p>
  </w:footnote>
  <w:footnote w:id="40">
    <w:p w14:paraId="154AEF74" w14:textId="18BCE90A" w:rsidR="001128D3" w:rsidRDefault="001128D3">
      <w:pPr>
        <w:pStyle w:val="Textpoznpodarou"/>
      </w:pPr>
      <w:r>
        <w:rPr>
          <w:rStyle w:val="Znakapoznpodarou"/>
        </w:rPr>
        <w:footnoteRef/>
      </w:r>
      <w:r>
        <w:t xml:space="preserve"> </w:t>
      </w:r>
      <w:r>
        <w:rPr>
          <w:color w:val="212529"/>
          <w:shd w:val="clear" w:color="auto" w:fill="FFFFFF"/>
        </w:rPr>
        <w:t>SEDLÁČEK, Robert a Pavel KOSATÍK, 2014. </w:t>
      </w:r>
      <w:r>
        <w:rPr>
          <w:i/>
          <w:iCs/>
          <w:color w:val="212529"/>
          <w:shd w:val="clear" w:color="auto" w:fill="FFFFFF"/>
        </w:rPr>
        <w:t>České století: Musíme se dohodnout (1968)</w:t>
      </w:r>
      <w:r>
        <w:rPr>
          <w:color w:val="212529"/>
          <w:shd w:val="clear" w:color="auto" w:fill="FFFFFF"/>
        </w:rPr>
        <w:t xml:space="preserve"> [online]. [cit. 2024-04-11]. Dostupné z: </w:t>
      </w:r>
      <w:hyperlink r:id="rId7" w:history="1">
        <w:r w:rsidRPr="00877BD3">
          <w:rPr>
            <w:rStyle w:val="Hypertextovodkaz"/>
            <w:shd w:val="clear" w:color="auto" w:fill="FFFFFF"/>
          </w:rPr>
          <w:t>https://www.ceskatelevize.cz/porady/10362011008-ceske-stoleti/21251212056/</w:t>
        </w:r>
      </w:hyperlink>
      <w:r>
        <w:rPr>
          <w:color w:val="212529"/>
          <w:shd w:val="clear" w:color="auto" w:fill="FFFFFF"/>
        </w:rPr>
        <w:t xml:space="preserve"> </w:t>
      </w:r>
    </w:p>
  </w:footnote>
  <w:footnote w:id="41">
    <w:p w14:paraId="50EC53AB" w14:textId="2FEEFE09" w:rsidR="003F11BA" w:rsidRDefault="003F11BA">
      <w:pPr>
        <w:pStyle w:val="Textpoznpodarou"/>
      </w:pPr>
      <w:r>
        <w:rPr>
          <w:rStyle w:val="Znakapoznpodarou"/>
        </w:rPr>
        <w:footnoteRef/>
      </w:r>
      <w:r>
        <w:t xml:space="preserve"> </w:t>
      </w:r>
      <w:r w:rsidR="00A12858">
        <w:rPr>
          <w:color w:val="212529"/>
          <w:shd w:val="clear" w:color="auto" w:fill="FFFFFF"/>
        </w:rPr>
        <w:t>POLÁK, Jindřich a Ota HOFMAN, 1983. </w:t>
      </w:r>
      <w:r w:rsidR="00A12858">
        <w:rPr>
          <w:i/>
          <w:iCs/>
          <w:color w:val="212529"/>
          <w:shd w:val="clear" w:color="auto" w:fill="FFFFFF"/>
        </w:rPr>
        <w:t>Hlavně n</w:t>
      </w:r>
      <w:r w:rsidR="007B664F">
        <w:rPr>
          <w:i/>
          <w:iCs/>
          <w:color w:val="212529"/>
          <w:shd w:val="clear" w:color="auto" w:fill="FFFFFF"/>
        </w:rPr>
        <w:t>e</w:t>
      </w:r>
      <w:r w:rsidR="00A12858">
        <w:rPr>
          <w:i/>
          <w:iCs/>
          <w:color w:val="212529"/>
          <w:shd w:val="clear" w:color="auto" w:fill="FFFFFF"/>
        </w:rPr>
        <w:t>nápadně</w:t>
      </w:r>
      <w:r w:rsidR="00A12858">
        <w:rPr>
          <w:color w:val="212529"/>
          <w:shd w:val="clear" w:color="auto" w:fill="FFFFFF"/>
        </w:rPr>
        <w:t xml:space="preserve"> [online]. [cit. 2024-04-11]. Dostupné z: </w:t>
      </w:r>
      <w:hyperlink r:id="rId8" w:history="1">
        <w:r w:rsidR="00A12858" w:rsidRPr="00877BD3">
          <w:rPr>
            <w:rStyle w:val="Hypertextovodkaz"/>
            <w:shd w:val="clear" w:color="auto" w:fill="FFFFFF"/>
          </w:rPr>
          <w:t>https://www.ceskatelevize.cz/porady/898320-navstevnici/283350950590005/</w:t>
        </w:r>
      </w:hyperlink>
      <w:r w:rsidR="00A12858">
        <w:rPr>
          <w:color w:val="212529"/>
          <w:shd w:val="clear" w:color="auto" w:fill="FFFFFF"/>
        </w:rPr>
        <w:t xml:space="preserve"> </w:t>
      </w:r>
      <w:r w:rsidR="00C25379">
        <w:rPr>
          <w:color w:val="212529"/>
          <w:shd w:val="clear" w:color="auto" w:fill="FFFFFF"/>
        </w:rPr>
        <w:t>(24:09)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BE555" w14:textId="77777777" w:rsidR="008D3F2D" w:rsidRDefault="008D3F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2730"/>
    <w:multiLevelType w:val="multilevel"/>
    <w:tmpl w:val="3B0CB638"/>
    <w:styleLink w:val="Seznam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 w15:restartNumberingAfterBreak="0">
    <w:nsid w:val="04835496"/>
    <w:multiLevelType w:val="multilevel"/>
    <w:tmpl w:val="9FD2C28A"/>
    <w:styleLink w:val="Seznam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9315069"/>
    <w:multiLevelType w:val="multilevel"/>
    <w:tmpl w:val="C5BC577A"/>
    <w:styleLink w:val="List0"/>
    <w:lvl w:ilvl="0">
      <w:start w:val="1"/>
      <w:numFmt w:val="decimal"/>
      <w:pStyle w:val="Styl1"/>
      <w:lvlText w:val="%1."/>
      <w:lvlJc w:val="left"/>
      <w:pPr>
        <w:ind w:left="360" w:hanging="360"/>
      </w:pPr>
      <w:rPr>
        <w:rFonts w:hint="default"/>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 w15:restartNumberingAfterBreak="0">
    <w:nsid w:val="0FC05E69"/>
    <w:multiLevelType w:val="multilevel"/>
    <w:tmpl w:val="62002E5E"/>
    <w:styleLink w:val="Seznam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1442600F"/>
    <w:multiLevelType w:val="multilevel"/>
    <w:tmpl w:val="B60C7130"/>
    <w:styleLink w:val="ImportedStyle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2A856614"/>
    <w:multiLevelType w:val="multilevel"/>
    <w:tmpl w:val="D862E05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31C1703B"/>
    <w:multiLevelType w:val="hybridMultilevel"/>
    <w:tmpl w:val="0E46FBFE"/>
    <w:lvl w:ilvl="0" w:tplc="24985BF4">
      <w:numFmt w:val="bullet"/>
      <w:lvlText w:val="-"/>
      <w:lvlJc w:val="left"/>
      <w:pPr>
        <w:ind w:left="1069" w:hanging="360"/>
      </w:pPr>
      <w:rPr>
        <w:rFonts w:ascii="Times New Roman" w:eastAsia="Arial Unicode MS"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3EAD3D0A"/>
    <w:multiLevelType w:val="multilevel"/>
    <w:tmpl w:val="C53E6A92"/>
    <w:styleLink w:val="ImportedStyle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479C7033"/>
    <w:multiLevelType w:val="multilevel"/>
    <w:tmpl w:val="64487A9A"/>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51271ED6"/>
    <w:multiLevelType w:val="hybridMultilevel"/>
    <w:tmpl w:val="C6BC8EB4"/>
    <w:lvl w:ilvl="0" w:tplc="6DC49320">
      <w:start w:val="1"/>
      <w:numFmt w:val="decimal"/>
      <w:pStyle w:val="Styl2"/>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3BD0F6F"/>
    <w:multiLevelType w:val="multilevel"/>
    <w:tmpl w:val="CA6E54BA"/>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1" w15:restartNumberingAfterBreak="0">
    <w:nsid w:val="76D469F6"/>
    <w:multiLevelType w:val="multilevel"/>
    <w:tmpl w:val="8C8A0E2A"/>
    <w:styleLink w:val="ImportedStyle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778A4141"/>
    <w:multiLevelType w:val="multilevel"/>
    <w:tmpl w:val="469C1F8A"/>
    <w:styleLink w:val="Seznam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1031764148">
    <w:abstractNumId w:val="2"/>
  </w:num>
  <w:num w:numId="2" w16cid:durableId="1727022853">
    <w:abstractNumId w:val="1"/>
  </w:num>
  <w:num w:numId="3" w16cid:durableId="645208087">
    <w:abstractNumId w:val="11"/>
  </w:num>
  <w:num w:numId="4" w16cid:durableId="1856922553">
    <w:abstractNumId w:val="0"/>
  </w:num>
  <w:num w:numId="5" w16cid:durableId="1990550418">
    <w:abstractNumId w:val="12"/>
  </w:num>
  <w:num w:numId="6" w16cid:durableId="296492363">
    <w:abstractNumId w:val="3"/>
  </w:num>
  <w:num w:numId="7" w16cid:durableId="1780568980">
    <w:abstractNumId w:val="7"/>
  </w:num>
  <w:num w:numId="8" w16cid:durableId="254822799">
    <w:abstractNumId w:val="10"/>
  </w:num>
  <w:num w:numId="9" w16cid:durableId="1001545626">
    <w:abstractNumId w:val="5"/>
  </w:num>
  <w:num w:numId="10" w16cid:durableId="1694723367">
    <w:abstractNumId w:val="8"/>
  </w:num>
  <w:num w:numId="11" w16cid:durableId="1687170626">
    <w:abstractNumId w:val="4"/>
  </w:num>
  <w:num w:numId="12" w16cid:durableId="1605961256">
    <w:abstractNumId w:val="9"/>
  </w:num>
  <w:num w:numId="13" w16cid:durableId="1386100733">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ila Anna">
    <w15:presenceInfo w15:providerId="AD" w15:userId="S::bilaan00@upol.cz::b8685f50-2798-4520-8cfa-0b45ddb4a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2D"/>
    <w:rsid w:val="000002C1"/>
    <w:rsid w:val="00000B3F"/>
    <w:rsid w:val="000011F8"/>
    <w:rsid w:val="00002B49"/>
    <w:rsid w:val="00006022"/>
    <w:rsid w:val="00007809"/>
    <w:rsid w:val="00010027"/>
    <w:rsid w:val="00010B72"/>
    <w:rsid w:val="00011C76"/>
    <w:rsid w:val="000126B0"/>
    <w:rsid w:val="0001275C"/>
    <w:rsid w:val="00015D18"/>
    <w:rsid w:val="0001636B"/>
    <w:rsid w:val="000200D4"/>
    <w:rsid w:val="00020FD4"/>
    <w:rsid w:val="00021555"/>
    <w:rsid w:val="00021989"/>
    <w:rsid w:val="00022360"/>
    <w:rsid w:val="00022FC7"/>
    <w:rsid w:val="00023181"/>
    <w:rsid w:val="000232BA"/>
    <w:rsid w:val="00024A35"/>
    <w:rsid w:val="00024B88"/>
    <w:rsid w:val="0002558E"/>
    <w:rsid w:val="00025EB7"/>
    <w:rsid w:val="000260F6"/>
    <w:rsid w:val="00026A6F"/>
    <w:rsid w:val="00027846"/>
    <w:rsid w:val="00030619"/>
    <w:rsid w:val="00030635"/>
    <w:rsid w:val="000309B9"/>
    <w:rsid w:val="00030DF6"/>
    <w:rsid w:val="000310F3"/>
    <w:rsid w:val="00033503"/>
    <w:rsid w:val="00033CF3"/>
    <w:rsid w:val="00034C0E"/>
    <w:rsid w:val="00037136"/>
    <w:rsid w:val="000404A3"/>
    <w:rsid w:val="00042FF2"/>
    <w:rsid w:val="00043396"/>
    <w:rsid w:val="00044732"/>
    <w:rsid w:val="000447DD"/>
    <w:rsid w:val="00045B8F"/>
    <w:rsid w:val="00046485"/>
    <w:rsid w:val="00051BF3"/>
    <w:rsid w:val="00052F1D"/>
    <w:rsid w:val="000532CA"/>
    <w:rsid w:val="00054195"/>
    <w:rsid w:val="00054278"/>
    <w:rsid w:val="000565A5"/>
    <w:rsid w:val="000600EE"/>
    <w:rsid w:val="0006076C"/>
    <w:rsid w:val="000610C2"/>
    <w:rsid w:val="00062912"/>
    <w:rsid w:val="000635C6"/>
    <w:rsid w:val="00063AE9"/>
    <w:rsid w:val="00063F99"/>
    <w:rsid w:val="0006492A"/>
    <w:rsid w:val="0006541C"/>
    <w:rsid w:val="00065F16"/>
    <w:rsid w:val="00066749"/>
    <w:rsid w:val="00067117"/>
    <w:rsid w:val="00067BA9"/>
    <w:rsid w:val="000704AD"/>
    <w:rsid w:val="00070518"/>
    <w:rsid w:val="000706D7"/>
    <w:rsid w:val="000706E9"/>
    <w:rsid w:val="00071B37"/>
    <w:rsid w:val="00072569"/>
    <w:rsid w:val="00073BF3"/>
    <w:rsid w:val="00074378"/>
    <w:rsid w:val="000747D5"/>
    <w:rsid w:val="0007517A"/>
    <w:rsid w:val="00075396"/>
    <w:rsid w:val="00075650"/>
    <w:rsid w:val="000758BD"/>
    <w:rsid w:val="00075C43"/>
    <w:rsid w:val="00077B57"/>
    <w:rsid w:val="00080898"/>
    <w:rsid w:val="00083034"/>
    <w:rsid w:val="00086713"/>
    <w:rsid w:val="000870E5"/>
    <w:rsid w:val="00087E3E"/>
    <w:rsid w:val="00090A59"/>
    <w:rsid w:val="00091513"/>
    <w:rsid w:val="00091ED0"/>
    <w:rsid w:val="0009280C"/>
    <w:rsid w:val="00092832"/>
    <w:rsid w:val="000935E9"/>
    <w:rsid w:val="00093A52"/>
    <w:rsid w:val="000949B0"/>
    <w:rsid w:val="00094F38"/>
    <w:rsid w:val="00094F76"/>
    <w:rsid w:val="0009583F"/>
    <w:rsid w:val="00095C52"/>
    <w:rsid w:val="000965F4"/>
    <w:rsid w:val="00096F1E"/>
    <w:rsid w:val="00097EAF"/>
    <w:rsid w:val="00097FC6"/>
    <w:rsid w:val="000A0509"/>
    <w:rsid w:val="000A074D"/>
    <w:rsid w:val="000A1A18"/>
    <w:rsid w:val="000A1E3B"/>
    <w:rsid w:val="000A35AE"/>
    <w:rsid w:val="000A3CF2"/>
    <w:rsid w:val="000A3D33"/>
    <w:rsid w:val="000A4206"/>
    <w:rsid w:val="000A4B3B"/>
    <w:rsid w:val="000A58D6"/>
    <w:rsid w:val="000B1B5A"/>
    <w:rsid w:val="000B26E9"/>
    <w:rsid w:val="000B2935"/>
    <w:rsid w:val="000B3E57"/>
    <w:rsid w:val="000B4B67"/>
    <w:rsid w:val="000B53BB"/>
    <w:rsid w:val="000B6EEB"/>
    <w:rsid w:val="000B79AF"/>
    <w:rsid w:val="000B7C3A"/>
    <w:rsid w:val="000C0A55"/>
    <w:rsid w:val="000C19F7"/>
    <w:rsid w:val="000C1C1E"/>
    <w:rsid w:val="000C1D31"/>
    <w:rsid w:val="000C3882"/>
    <w:rsid w:val="000C67E8"/>
    <w:rsid w:val="000C76C9"/>
    <w:rsid w:val="000D07B3"/>
    <w:rsid w:val="000D24A9"/>
    <w:rsid w:val="000D32CB"/>
    <w:rsid w:val="000D3D50"/>
    <w:rsid w:val="000D412E"/>
    <w:rsid w:val="000D4F57"/>
    <w:rsid w:val="000D543F"/>
    <w:rsid w:val="000D5AAC"/>
    <w:rsid w:val="000D71F8"/>
    <w:rsid w:val="000D74B4"/>
    <w:rsid w:val="000D7CE3"/>
    <w:rsid w:val="000D7DE8"/>
    <w:rsid w:val="000E09DD"/>
    <w:rsid w:val="000E0D24"/>
    <w:rsid w:val="000E1730"/>
    <w:rsid w:val="000E18E8"/>
    <w:rsid w:val="000E34CD"/>
    <w:rsid w:val="000E3613"/>
    <w:rsid w:val="000E4B42"/>
    <w:rsid w:val="000E7AB4"/>
    <w:rsid w:val="000F0955"/>
    <w:rsid w:val="000F09C4"/>
    <w:rsid w:val="000F0B8E"/>
    <w:rsid w:val="000F21F4"/>
    <w:rsid w:val="000F3C4C"/>
    <w:rsid w:val="000F3F62"/>
    <w:rsid w:val="000F4249"/>
    <w:rsid w:val="000F540B"/>
    <w:rsid w:val="000F5535"/>
    <w:rsid w:val="000F616C"/>
    <w:rsid w:val="000F67B1"/>
    <w:rsid w:val="000F71E6"/>
    <w:rsid w:val="000F7208"/>
    <w:rsid w:val="000F7240"/>
    <w:rsid w:val="000F73A9"/>
    <w:rsid w:val="000F76D6"/>
    <w:rsid w:val="000F77DC"/>
    <w:rsid w:val="000F7882"/>
    <w:rsid w:val="000F7A8C"/>
    <w:rsid w:val="00104797"/>
    <w:rsid w:val="00104FB0"/>
    <w:rsid w:val="00105418"/>
    <w:rsid w:val="0010619A"/>
    <w:rsid w:val="0010669C"/>
    <w:rsid w:val="00107211"/>
    <w:rsid w:val="00107595"/>
    <w:rsid w:val="00107630"/>
    <w:rsid w:val="00107ED7"/>
    <w:rsid w:val="00110ED8"/>
    <w:rsid w:val="0011116C"/>
    <w:rsid w:val="0011130C"/>
    <w:rsid w:val="001116C2"/>
    <w:rsid w:val="001116FA"/>
    <w:rsid w:val="001128D3"/>
    <w:rsid w:val="00112EF3"/>
    <w:rsid w:val="001136AA"/>
    <w:rsid w:val="00114B70"/>
    <w:rsid w:val="001167AF"/>
    <w:rsid w:val="001173C0"/>
    <w:rsid w:val="00120305"/>
    <w:rsid w:val="00121D05"/>
    <w:rsid w:val="0012240E"/>
    <w:rsid w:val="00122ADA"/>
    <w:rsid w:val="00123AD4"/>
    <w:rsid w:val="001246F0"/>
    <w:rsid w:val="00125ABA"/>
    <w:rsid w:val="00131E98"/>
    <w:rsid w:val="00132419"/>
    <w:rsid w:val="00134555"/>
    <w:rsid w:val="00134C6C"/>
    <w:rsid w:val="00135943"/>
    <w:rsid w:val="0013664B"/>
    <w:rsid w:val="00137715"/>
    <w:rsid w:val="00137C5F"/>
    <w:rsid w:val="00140B02"/>
    <w:rsid w:val="00141123"/>
    <w:rsid w:val="001424D8"/>
    <w:rsid w:val="001426B5"/>
    <w:rsid w:val="00142813"/>
    <w:rsid w:val="00142903"/>
    <w:rsid w:val="0014452F"/>
    <w:rsid w:val="00144A06"/>
    <w:rsid w:val="001458F5"/>
    <w:rsid w:val="00145F3D"/>
    <w:rsid w:val="00151822"/>
    <w:rsid w:val="00151B41"/>
    <w:rsid w:val="0015245A"/>
    <w:rsid w:val="00152B1F"/>
    <w:rsid w:val="001538EE"/>
    <w:rsid w:val="00154A7A"/>
    <w:rsid w:val="00154A7D"/>
    <w:rsid w:val="00155124"/>
    <w:rsid w:val="0015526E"/>
    <w:rsid w:val="00161752"/>
    <w:rsid w:val="00161929"/>
    <w:rsid w:val="00161970"/>
    <w:rsid w:val="00162CAE"/>
    <w:rsid w:val="00163D69"/>
    <w:rsid w:val="001646E1"/>
    <w:rsid w:val="00165939"/>
    <w:rsid w:val="00165BF8"/>
    <w:rsid w:val="00166988"/>
    <w:rsid w:val="001672EB"/>
    <w:rsid w:val="00170373"/>
    <w:rsid w:val="0017039E"/>
    <w:rsid w:val="00176C71"/>
    <w:rsid w:val="0017702A"/>
    <w:rsid w:val="00177729"/>
    <w:rsid w:val="001777FF"/>
    <w:rsid w:val="0018139A"/>
    <w:rsid w:val="00181CDC"/>
    <w:rsid w:val="00181D4F"/>
    <w:rsid w:val="00182AA1"/>
    <w:rsid w:val="00183589"/>
    <w:rsid w:val="001839DB"/>
    <w:rsid w:val="00184281"/>
    <w:rsid w:val="001852CB"/>
    <w:rsid w:val="001853F2"/>
    <w:rsid w:val="001871FF"/>
    <w:rsid w:val="00187D17"/>
    <w:rsid w:val="00191F90"/>
    <w:rsid w:val="00193CF3"/>
    <w:rsid w:val="0019555A"/>
    <w:rsid w:val="001968F6"/>
    <w:rsid w:val="00196A88"/>
    <w:rsid w:val="001A1022"/>
    <w:rsid w:val="001A1393"/>
    <w:rsid w:val="001A1669"/>
    <w:rsid w:val="001A19F5"/>
    <w:rsid w:val="001A1CB5"/>
    <w:rsid w:val="001A2C00"/>
    <w:rsid w:val="001A452D"/>
    <w:rsid w:val="001A4B75"/>
    <w:rsid w:val="001A68AA"/>
    <w:rsid w:val="001A6A83"/>
    <w:rsid w:val="001A7965"/>
    <w:rsid w:val="001B19A0"/>
    <w:rsid w:val="001B1DFC"/>
    <w:rsid w:val="001B4086"/>
    <w:rsid w:val="001B45D9"/>
    <w:rsid w:val="001B72D0"/>
    <w:rsid w:val="001C02E3"/>
    <w:rsid w:val="001C0B07"/>
    <w:rsid w:val="001C1888"/>
    <w:rsid w:val="001C3A5C"/>
    <w:rsid w:val="001C3DDB"/>
    <w:rsid w:val="001C4117"/>
    <w:rsid w:val="001C436E"/>
    <w:rsid w:val="001C4DCA"/>
    <w:rsid w:val="001C5879"/>
    <w:rsid w:val="001C6595"/>
    <w:rsid w:val="001D1176"/>
    <w:rsid w:val="001D24ED"/>
    <w:rsid w:val="001D4A4D"/>
    <w:rsid w:val="001D5A3F"/>
    <w:rsid w:val="001D60CA"/>
    <w:rsid w:val="001D66CE"/>
    <w:rsid w:val="001D6CED"/>
    <w:rsid w:val="001D7175"/>
    <w:rsid w:val="001D7601"/>
    <w:rsid w:val="001D7D83"/>
    <w:rsid w:val="001E0380"/>
    <w:rsid w:val="001E089F"/>
    <w:rsid w:val="001E09D4"/>
    <w:rsid w:val="001E2471"/>
    <w:rsid w:val="001E25B4"/>
    <w:rsid w:val="001E3EA4"/>
    <w:rsid w:val="001E46A9"/>
    <w:rsid w:val="001E5F5C"/>
    <w:rsid w:val="001E6A10"/>
    <w:rsid w:val="001F081B"/>
    <w:rsid w:val="001F0C84"/>
    <w:rsid w:val="001F15E1"/>
    <w:rsid w:val="001F1867"/>
    <w:rsid w:val="001F3814"/>
    <w:rsid w:val="001F4596"/>
    <w:rsid w:val="001F49AE"/>
    <w:rsid w:val="001F4EAC"/>
    <w:rsid w:val="001F67E4"/>
    <w:rsid w:val="00201B55"/>
    <w:rsid w:val="00201C3B"/>
    <w:rsid w:val="00201D01"/>
    <w:rsid w:val="002055E3"/>
    <w:rsid w:val="00206533"/>
    <w:rsid w:val="00206B7E"/>
    <w:rsid w:val="00207602"/>
    <w:rsid w:val="002079B0"/>
    <w:rsid w:val="00207CD4"/>
    <w:rsid w:val="00207E7B"/>
    <w:rsid w:val="00211689"/>
    <w:rsid w:val="002116BE"/>
    <w:rsid w:val="0021184A"/>
    <w:rsid w:val="002119A2"/>
    <w:rsid w:val="00212049"/>
    <w:rsid w:val="00213150"/>
    <w:rsid w:val="00214042"/>
    <w:rsid w:val="002146D7"/>
    <w:rsid w:val="00214B12"/>
    <w:rsid w:val="00216429"/>
    <w:rsid w:val="0021680E"/>
    <w:rsid w:val="00220BFA"/>
    <w:rsid w:val="00220EE5"/>
    <w:rsid w:val="00221708"/>
    <w:rsid w:val="00221B0D"/>
    <w:rsid w:val="00221CCE"/>
    <w:rsid w:val="00222C07"/>
    <w:rsid w:val="00222E40"/>
    <w:rsid w:val="002239F1"/>
    <w:rsid w:val="0022409F"/>
    <w:rsid w:val="00224EA9"/>
    <w:rsid w:val="00226573"/>
    <w:rsid w:val="00226D59"/>
    <w:rsid w:val="002274B7"/>
    <w:rsid w:val="00227559"/>
    <w:rsid w:val="00227C44"/>
    <w:rsid w:val="00230BF5"/>
    <w:rsid w:val="00231E5E"/>
    <w:rsid w:val="00231E7A"/>
    <w:rsid w:val="00232441"/>
    <w:rsid w:val="002359EF"/>
    <w:rsid w:val="00235CF9"/>
    <w:rsid w:val="0023739D"/>
    <w:rsid w:val="002373C5"/>
    <w:rsid w:val="00241234"/>
    <w:rsid w:val="00242298"/>
    <w:rsid w:val="00243386"/>
    <w:rsid w:val="002442BC"/>
    <w:rsid w:val="002447AD"/>
    <w:rsid w:val="002509B5"/>
    <w:rsid w:val="00250AF1"/>
    <w:rsid w:val="00250E41"/>
    <w:rsid w:val="00251798"/>
    <w:rsid w:val="002527AD"/>
    <w:rsid w:val="00252FC1"/>
    <w:rsid w:val="002531F6"/>
    <w:rsid w:val="00253ABC"/>
    <w:rsid w:val="00254095"/>
    <w:rsid w:val="0025503D"/>
    <w:rsid w:val="00255063"/>
    <w:rsid w:val="002550A3"/>
    <w:rsid w:val="00255C6F"/>
    <w:rsid w:val="0025678E"/>
    <w:rsid w:val="0025679D"/>
    <w:rsid w:val="00260E77"/>
    <w:rsid w:val="0026142A"/>
    <w:rsid w:val="00261564"/>
    <w:rsid w:val="002621DC"/>
    <w:rsid w:val="00262623"/>
    <w:rsid w:val="00262D95"/>
    <w:rsid w:val="00262FC2"/>
    <w:rsid w:val="0026300B"/>
    <w:rsid w:val="00264428"/>
    <w:rsid w:val="00266BDA"/>
    <w:rsid w:val="002670AD"/>
    <w:rsid w:val="002705EF"/>
    <w:rsid w:val="0027217B"/>
    <w:rsid w:val="002724C4"/>
    <w:rsid w:val="0027451E"/>
    <w:rsid w:val="002757DC"/>
    <w:rsid w:val="00277543"/>
    <w:rsid w:val="00277EBD"/>
    <w:rsid w:val="002807EA"/>
    <w:rsid w:val="00280837"/>
    <w:rsid w:val="00281413"/>
    <w:rsid w:val="00282355"/>
    <w:rsid w:val="00282CB6"/>
    <w:rsid w:val="002831E4"/>
    <w:rsid w:val="00283FAE"/>
    <w:rsid w:val="00285FA5"/>
    <w:rsid w:val="00286EE7"/>
    <w:rsid w:val="00287C80"/>
    <w:rsid w:val="00287CC2"/>
    <w:rsid w:val="002910BD"/>
    <w:rsid w:val="002936A7"/>
    <w:rsid w:val="00294D91"/>
    <w:rsid w:val="00295328"/>
    <w:rsid w:val="00295E61"/>
    <w:rsid w:val="00295F87"/>
    <w:rsid w:val="00297FA3"/>
    <w:rsid w:val="002A1006"/>
    <w:rsid w:val="002A1ADC"/>
    <w:rsid w:val="002A28DF"/>
    <w:rsid w:val="002A33EF"/>
    <w:rsid w:val="002A40E5"/>
    <w:rsid w:val="002A41D7"/>
    <w:rsid w:val="002A47C9"/>
    <w:rsid w:val="002A4DDA"/>
    <w:rsid w:val="002A56B0"/>
    <w:rsid w:val="002A645D"/>
    <w:rsid w:val="002A7190"/>
    <w:rsid w:val="002B0633"/>
    <w:rsid w:val="002B1C8F"/>
    <w:rsid w:val="002B2746"/>
    <w:rsid w:val="002B54D3"/>
    <w:rsid w:val="002B5FA8"/>
    <w:rsid w:val="002B69D9"/>
    <w:rsid w:val="002B6D16"/>
    <w:rsid w:val="002B7DE9"/>
    <w:rsid w:val="002C0396"/>
    <w:rsid w:val="002C0478"/>
    <w:rsid w:val="002C13CB"/>
    <w:rsid w:val="002C2687"/>
    <w:rsid w:val="002C3D01"/>
    <w:rsid w:val="002C48B0"/>
    <w:rsid w:val="002C5A60"/>
    <w:rsid w:val="002C5F7A"/>
    <w:rsid w:val="002C6EDB"/>
    <w:rsid w:val="002D0680"/>
    <w:rsid w:val="002D0DF3"/>
    <w:rsid w:val="002D107E"/>
    <w:rsid w:val="002D1C02"/>
    <w:rsid w:val="002D1D7A"/>
    <w:rsid w:val="002D288A"/>
    <w:rsid w:val="002D3564"/>
    <w:rsid w:val="002D3596"/>
    <w:rsid w:val="002D36F1"/>
    <w:rsid w:val="002D4BF3"/>
    <w:rsid w:val="002D4E0B"/>
    <w:rsid w:val="002D5203"/>
    <w:rsid w:val="002D5F06"/>
    <w:rsid w:val="002D7C2D"/>
    <w:rsid w:val="002E0706"/>
    <w:rsid w:val="002E0DB1"/>
    <w:rsid w:val="002E2985"/>
    <w:rsid w:val="002E29B9"/>
    <w:rsid w:val="002E3461"/>
    <w:rsid w:val="002E395F"/>
    <w:rsid w:val="002E4119"/>
    <w:rsid w:val="002E41A5"/>
    <w:rsid w:val="002E46A6"/>
    <w:rsid w:val="002E4A00"/>
    <w:rsid w:val="002E52DD"/>
    <w:rsid w:val="002E6139"/>
    <w:rsid w:val="002E6949"/>
    <w:rsid w:val="002E6C7E"/>
    <w:rsid w:val="002E7534"/>
    <w:rsid w:val="002E7D21"/>
    <w:rsid w:val="002F0BD3"/>
    <w:rsid w:val="002F1231"/>
    <w:rsid w:val="002F1576"/>
    <w:rsid w:val="002F2E0A"/>
    <w:rsid w:val="002F2E8D"/>
    <w:rsid w:val="002F4516"/>
    <w:rsid w:val="002F4D8F"/>
    <w:rsid w:val="002F770D"/>
    <w:rsid w:val="00300076"/>
    <w:rsid w:val="00301399"/>
    <w:rsid w:val="00302491"/>
    <w:rsid w:val="003029AD"/>
    <w:rsid w:val="0030332F"/>
    <w:rsid w:val="00305102"/>
    <w:rsid w:val="003066B3"/>
    <w:rsid w:val="003068EA"/>
    <w:rsid w:val="00310941"/>
    <w:rsid w:val="00311B28"/>
    <w:rsid w:val="0031256A"/>
    <w:rsid w:val="00312B3C"/>
    <w:rsid w:val="00312F4B"/>
    <w:rsid w:val="003131D0"/>
    <w:rsid w:val="00313642"/>
    <w:rsid w:val="0031385E"/>
    <w:rsid w:val="00314670"/>
    <w:rsid w:val="00315B65"/>
    <w:rsid w:val="00315EEE"/>
    <w:rsid w:val="0031651E"/>
    <w:rsid w:val="00316708"/>
    <w:rsid w:val="00316E8B"/>
    <w:rsid w:val="00317B89"/>
    <w:rsid w:val="00320784"/>
    <w:rsid w:val="00320E1D"/>
    <w:rsid w:val="00320F2F"/>
    <w:rsid w:val="00321252"/>
    <w:rsid w:val="003226F2"/>
    <w:rsid w:val="00322C30"/>
    <w:rsid w:val="00323318"/>
    <w:rsid w:val="00323AB9"/>
    <w:rsid w:val="0032486A"/>
    <w:rsid w:val="003253BC"/>
    <w:rsid w:val="00326580"/>
    <w:rsid w:val="00326B4A"/>
    <w:rsid w:val="00327968"/>
    <w:rsid w:val="003300F7"/>
    <w:rsid w:val="00331433"/>
    <w:rsid w:val="0033243C"/>
    <w:rsid w:val="00333CA7"/>
    <w:rsid w:val="00334121"/>
    <w:rsid w:val="00334884"/>
    <w:rsid w:val="003360BA"/>
    <w:rsid w:val="00337E0F"/>
    <w:rsid w:val="00340A90"/>
    <w:rsid w:val="00341F45"/>
    <w:rsid w:val="00342173"/>
    <w:rsid w:val="00342B17"/>
    <w:rsid w:val="00342ED8"/>
    <w:rsid w:val="00344639"/>
    <w:rsid w:val="00344806"/>
    <w:rsid w:val="00344FD2"/>
    <w:rsid w:val="003459D0"/>
    <w:rsid w:val="003466F8"/>
    <w:rsid w:val="00346D0B"/>
    <w:rsid w:val="00346FCE"/>
    <w:rsid w:val="00347102"/>
    <w:rsid w:val="00347AD1"/>
    <w:rsid w:val="00351B88"/>
    <w:rsid w:val="003524BC"/>
    <w:rsid w:val="00352A29"/>
    <w:rsid w:val="00352FA0"/>
    <w:rsid w:val="003536B0"/>
    <w:rsid w:val="00354116"/>
    <w:rsid w:val="0035641B"/>
    <w:rsid w:val="00357626"/>
    <w:rsid w:val="00361DA2"/>
    <w:rsid w:val="0036316E"/>
    <w:rsid w:val="00363993"/>
    <w:rsid w:val="00364DC5"/>
    <w:rsid w:val="00365C83"/>
    <w:rsid w:val="003666AD"/>
    <w:rsid w:val="00367255"/>
    <w:rsid w:val="00367905"/>
    <w:rsid w:val="00370CBA"/>
    <w:rsid w:val="00370ED5"/>
    <w:rsid w:val="00371518"/>
    <w:rsid w:val="00372173"/>
    <w:rsid w:val="00373C50"/>
    <w:rsid w:val="00373CBF"/>
    <w:rsid w:val="00373FBE"/>
    <w:rsid w:val="0037407B"/>
    <w:rsid w:val="0037487A"/>
    <w:rsid w:val="00374C0F"/>
    <w:rsid w:val="003777BD"/>
    <w:rsid w:val="0038024A"/>
    <w:rsid w:val="00381246"/>
    <w:rsid w:val="003821F5"/>
    <w:rsid w:val="0038222B"/>
    <w:rsid w:val="00383C1A"/>
    <w:rsid w:val="00384AC4"/>
    <w:rsid w:val="003877C9"/>
    <w:rsid w:val="00387EF8"/>
    <w:rsid w:val="003904B8"/>
    <w:rsid w:val="00390645"/>
    <w:rsid w:val="00390F42"/>
    <w:rsid w:val="003919F0"/>
    <w:rsid w:val="00392A67"/>
    <w:rsid w:val="00393E3D"/>
    <w:rsid w:val="00394DEA"/>
    <w:rsid w:val="00395346"/>
    <w:rsid w:val="003961B5"/>
    <w:rsid w:val="003977DA"/>
    <w:rsid w:val="00397810"/>
    <w:rsid w:val="003A0188"/>
    <w:rsid w:val="003A01D0"/>
    <w:rsid w:val="003A0495"/>
    <w:rsid w:val="003A2294"/>
    <w:rsid w:val="003A29B6"/>
    <w:rsid w:val="003A2EB4"/>
    <w:rsid w:val="003A3680"/>
    <w:rsid w:val="003A3EF0"/>
    <w:rsid w:val="003A4537"/>
    <w:rsid w:val="003A4A16"/>
    <w:rsid w:val="003A4BC9"/>
    <w:rsid w:val="003A5F87"/>
    <w:rsid w:val="003A6635"/>
    <w:rsid w:val="003A6794"/>
    <w:rsid w:val="003A6880"/>
    <w:rsid w:val="003A71E2"/>
    <w:rsid w:val="003B0196"/>
    <w:rsid w:val="003B0687"/>
    <w:rsid w:val="003B0A3A"/>
    <w:rsid w:val="003B16F1"/>
    <w:rsid w:val="003B1996"/>
    <w:rsid w:val="003B19FB"/>
    <w:rsid w:val="003B1D62"/>
    <w:rsid w:val="003B1F93"/>
    <w:rsid w:val="003B2721"/>
    <w:rsid w:val="003B3BCC"/>
    <w:rsid w:val="003B4D32"/>
    <w:rsid w:val="003B5C02"/>
    <w:rsid w:val="003B6E27"/>
    <w:rsid w:val="003B7E32"/>
    <w:rsid w:val="003C0533"/>
    <w:rsid w:val="003C0AEF"/>
    <w:rsid w:val="003C108B"/>
    <w:rsid w:val="003C1143"/>
    <w:rsid w:val="003C473B"/>
    <w:rsid w:val="003C4C7C"/>
    <w:rsid w:val="003C5666"/>
    <w:rsid w:val="003C5B5A"/>
    <w:rsid w:val="003C60C9"/>
    <w:rsid w:val="003C6388"/>
    <w:rsid w:val="003C7D6B"/>
    <w:rsid w:val="003D1A11"/>
    <w:rsid w:val="003D20A4"/>
    <w:rsid w:val="003D2C0C"/>
    <w:rsid w:val="003D3975"/>
    <w:rsid w:val="003D3A37"/>
    <w:rsid w:val="003D55ED"/>
    <w:rsid w:val="003D622C"/>
    <w:rsid w:val="003D6F7A"/>
    <w:rsid w:val="003D77E6"/>
    <w:rsid w:val="003D79A6"/>
    <w:rsid w:val="003D7AF7"/>
    <w:rsid w:val="003E0745"/>
    <w:rsid w:val="003E0831"/>
    <w:rsid w:val="003E136F"/>
    <w:rsid w:val="003E14D2"/>
    <w:rsid w:val="003E178D"/>
    <w:rsid w:val="003E22BC"/>
    <w:rsid w:val="003E2C89"/>
    <w:rsid w:val="003E331B"/>
    <w:rsid w:val="003E38E1"/>
    <w:rsid w:val="003E3B34"/>
    <w:rsid w:val="003E4007"/>
    <w:rsid w:val="003E4139"/>
    <w:rsid w:val="003E616E"/>
    <w:rsid w:val="003E7476"/>
    <w:rsid w:val="003E7C3F"/>
    <w:rsid w:val="003E7E0A"/>
    <w:rsid w:val="003F0915"/>
    <w:rsid w:val="003F11BA"/>
    <w:rsid w:val="003F1C46"/>
    <w:rsid w:val="003F1D68"/>
    <w:rsid w:val="003F2CDB"/>
    <w:rsid w:val="003F36BE"/>
    <w:rsid w:val="003F371D"/>
    <w:rsid w:val="003F4A54"/>
    <w:rsid w:val="003F5196"/>
    <w:rsid w:val="003F59A9"/>
    <w:rsid w:val="003F5C77"/>
    <w:rsid w:val="003F6A68"/>
    <w:rsid w:val="00400121"/>
    <w:rsid w:val="00400310"/>
    <w:rsid w:val="004003CE"/>
    <w:rsid w:val="00402825"/>
    <w:rsid w:val="004030B8"/>
    <w:rsid w:val="00403EBA"/>
    <w:rsid w:val="0040416E"/>
    <w:rsid w:val="00406072"/>
    <w:rsid w:val="00407342"/>
    <w:rsid w:val="00407BF5"/>
    <w:rsid w:val="00407CDA"/>
    <w:rsid w:val="00407EF6"/>
    <w:rsid w:val="00410057"/>
    <w:rsid w:val="00410382"/>
    <w:rsid w:val="0041200F"/>
    <w:rsid w:val="00412861"/>
    <w:rsid w:val="00413253"/>
    <w:rsid w:val="00416631"/>
    <w:rsid w:val="00416E2B"/>
    <w:rsid w:val="00417177"/>
    <w:rsid w:val="00417418"/>
    <w:rsid w:val="00417C95"/>
    <w:rsid w:val="00420B8E"/>
    <w:rsid w:val="0042158C"/>
    <w:rsid w:val="0042210C"/>
    <w:rsid w:val="00422A97"/>
    <w:rsid w:val="00422DCB"/>
    <w:rsid w:val="00423359"/>
    <w:rsid w:val="004234A3"/>
    <w:rsid w:val="00423A0E"/>
    <w:rsid w:val="004247B2"/>
    <w:rsid w:val="00425420"/>
    <w:rsid w:val="004266D6"/>
    <w:rsid w:val="004306AB"/>
    <w:rsid w:val="00430837"/>
    <w:rsid w:val="004339C2"/>
    <w:rsid w:val="004350D3"/>
    <w:rsid w:val="0043530E"/>
    <w:rsid w:val="004361E9"/>
    <w:rsid w:val="0043694D"/>
    <w:rsid w:val="004416E8"/>
    <w:rsid w:val="00442823"/>
    <w:rsid w:val="00442D27"/>
    <w:rsid w:val="00442EEB"/>
    <w:rsid w:val="0044568C"/>
    <w:rsid w:val="00446D3C"/>
    <w:rsid w:val="004507C0"/>
    <w:rsid w:val="004516DC"/>
    <w:rsid w:val="00456FCE"/>
    <w:rsid w:val="00457C31"/>
    <w:rsid w:val="00460837"/>
    <w:rsid w:val="00460A0D"/>
    <w:rsid w:val="00462185"/>
    <w:rsid w:val="00462D7E"/>
    <w:rsid w:val="00463A51"/>
    <w:rsid w:val="00464702"/>
    <w:rsid w:val="00464EFD"/>
    <w:rsid w:val="0046527E"/>
    <w:rsid w:val="00465AA6"/>
    <w:rsid w:val="00466236"/>
    <w:rsid w:val="00467C8B"/>
    <w:rsid w:val="00471DBB"/>
    <w:rsid w:val="0047261F"/>
    <w:rsid w:val="00473177"/>
    <w:rsid w:val="004760AF"/>
    <w:rsid w:val="004773BF"/>
    <w:rsid w:val="0047766F"/>
    <w:rsid w:val="004806FC"/>
    <w:rsid w:val="00480C9E"/>
    <w:rsid w:val="00481BB6"/>
    <w:rsid w:val="00483FAF"/>
    <w:rsid w:val="00484D9E"/>
    <w:rsid w:val="00484E84"/>
    <w:rsid w:val="00485294"/>
    <w:rsid w:val="00485374"/>
    <w:rsid w:val="00485787"/>
    <w:rsid w:val="00485C3A"/>
    <w:rsid w:val="00485E14"/>
    <w:rsid w:val="004872DF"/>
    <w:rsid w:val="004904E4"/>
    <w:rsid w:val="00490A80"/>
    <w:rsid w:val="00490B3C"/>
    <w:rsid w:val="00491C29"/>
    <w:rsid w:val="00491C2C"/>
    <w:rsid w:val="0049213B"/>
    <w:rsid w:val="004924ED"/>
    <w:rsid w:val="00492647"/>
    <w:rsid w:val="00494230"/>
    <w:rsid w:val="004951EF"/>
    <w:rsid w:val="00496239"/>
    <w:rsid w:val="0049627F"/>
    <w:rsid w:val="0049769E"/>
    <w:rsid w:val="00497F22"/>
    <w:rsid w:val="004A0A6A"/>
    <w:rsid w:val="004A0B50"/>
    <w:rsid w:val="004A0FBF"/>
    <w:rsid w:val="004A11C4"/>
    <w:rsid w:val="004A2C4C"/>
    <w:rsid w:val="004A2F10"/>
    <w:rsid w:val="004A32D0"/>
    <w:rsid w:val="004A58F8"/>
    <w:rsid w:val="004A6F06"/>
    <w:rsid w:val="004A72ED"/>
    <w:rsid w:val="004A7F60"/>
    <w:rsid w:val="004B0565"/>
    <w:rsid w:val="004B0ABC"/>
    <w:rsid w:val="004B0ABF"/>
    <w:rsid w:val="004B1601"/>
    <w:rsid w:val="004B2AC8"/>
    <w:rsid w:val="004B2DA5"/>
    <w:rsid w:val="004B3D34"/>
    <w:rsid w:val="004B5D50"/>
    <w:rsid w:val="004B5E2E"/>
    <w:rsid w:val="004B72B5"/>
    <w:rsid w:val="004B7880"/>
    <w:rsid w:val="004C078A"/>
    <w:rsid w:val="004C07EB"/>
    <w:rsid w:val="004C277B"/>
    <w:rsid w:val="004C3186"/>
    <w:rsid w:val="004C3DAE"/>
    <w:rsid w:val="004C3F40"/>
    <w:rsid w:val="004C4991"/>
    <w:rsid w:val="004C6306"/>
    <w:rsid w:val="004C684F"/>
    <w:rsid w:val="004C6B57"/>
    <w:rsid w:val="004C7B02"/>
    <w:rsid w:val="004C7F9B"/>
    <w:rsid w:val="004D023D"/>
    <w:rsid w:val="004D127C"/>
    <w:rsid w:val="004D2629"/>
    <w:rsid w:val="004D2635"/>
    <w:rsid w:val="004D272F"/>
    <w:rsid w:val="004D44B1"/>
    <w:rsid w:val="004D4881"/>
    <w:rsid w:val="004D4C0E"/>
    <w:rsid w:val="004D5487"/>
    <w:rsid w:val="004D5CF9"/>
    <w:rsid w:val="004D7260"/>
    <w:rsid w:val="004E0229"/>
    <w:rsid w:val="004E0AC0"/>
    <w:rsid w:val="004E0D18"/>
    <w:rsid w:val="004E14A8"/>
    <w:rsid w:val="004E2097"/>
    <w:rsid w:val="004E3D9B"/>
    <w:rsid w:val="004E48C4"/>
    <w:rsid w:val="004E4C6A"/>
    <w:rsid w:val="004E5439"/>
    <w:rsid w:val="004E589B"/>
    <w:rsid w:val="004E5F8F"/>
    <w:rsid w:val="004E7B89"/>
    <w:rsid w:val="004F1A89"/>
    <w:rsid w:val="004F2156"/>
    <w:rsid w:val="004F39D5"/>
    <w:rsid w:val="004F3C2E"/>
    <w:rsid w:val="004F4517"/>
    <w:rsid w:val="004F54AF"/>
    <w:rsid w:val="004F5E08"/>
    <w:rsid w:val="004F620F"/>
    <w:rsid w:val="004F6596"/>
    <w:rsid w:val="004F6B5C"/>
    <w:rsid w:val="004F715D"/>
    <w:rsid w:val="005003D8"/>
    <w:rsid w:val="00500F6D"/>
    <w:rsid w:val="00501160"/>
    <w:rsid w:val="0050127C"/>
    <w:rsid w:val="00501A4F"/>
    <w:rsid w:val="005028DB"/>
    <w:rsid w:val="00503E4E"/>
    <w:rsid w:val="00505F30"/>
    <w:rsid w:val="00506F1A"/>
    <w:rsid w:val="0050740A"/>
    <w:rsid w:val="005100A8"/>
    <w:rsid w:val="00510A8F"/>
    <w:rsid w:val="00510AE5"/>
    <w:rsid w:val="005113B2"/>
    <w:rsid w:val="005122AE"/>
    <w:rsid w:val="005125ED"/>
    <w:rsid w:val="00513148"/>
    <w:rsid w:val="0051453E"/>
    <w:rsid w:val="00514942"/>
    <w:rsid w:val="00516DB8"/>
    <w:rsid w:val="0052067A"/>
    <w:rsid w:val="00522EC3"/>
    <w:rsid w:val="00524D3F"/>
    <w:rsid w:val="00524ECA"/>
    <w:rsid w:val="00527B0E"/>
    <w:rsid w:val="0053070D"/>
    <w:rsid w:val="005311EB"/>
    <w:rsid w:val="00533B1D"/>
    <w:rsid w:val="00533C5D"/>
    <w:rsid w:val="0053495D"/>
    <w:rsid w:val="00535F02"/>
    <w:rsid w:val="00536A72"/>
    <w:rsid w:val="00541DEF"/>
    <w:rsid w:val="0054252C"/>
    <w:rsid w:val="00542B97"/>
    <w:rsid w:val="00542DD2"/>
    <w:rsid w:val="00544238"/>
    <w:rsid w:val="005442F9"/>
    <w:rsid w:val="00544595"/>
    <w:rsid w:val="005503EE"/>
    <w:rsid w:val="0055138C"/>
    <w:rsid w:val="00551F11"/>
    <w:rsid w:val="005525D3"/>
    <w:rsid w:val="005542CC"/>
    <w:rsid w:val="00554AC0"/>
    <w:rsid w:val="00554CF6"/>
    <w:rsid w:val="00554D20"/>
    <w:rsid w:val="00560A90"/>
    <w:rsid w:val="00560D35"/>
    <w:rsid w:val="005612BD"/>
    <w:rsid w:val="00561A5D"/>
    <w:rsid w:val="0056236C"/>
    <w:rsid w:val="005633A0"/>
    <w:rsid w:val="0056430E"/>
    <w:rsid w:val="00564942"/>
    <w:rsid w:val="0056614B"/>
    <w:rsid w:val="00566374"/>
    <w:rsid w:val="00566646"/>
    <w:rsid w:val="005707CA"/>
    <w:rsid w:val="00570F49"/>
    <w:rsid w:val="005724C5"/>
    <w:rsid w:val="0057531D"/>
    <w:rsid w:val="005759C7"/>
    <w:rsid w:val="005766B0"/>
    <w:rsid w:val="00577A75"/>
    <w:rsid w:val="005809B8"/>
    <w:rsid w:val="00581648"/>
    <w:rsid w:val="00582060"/>
    <w:rsid w:val="005820E0"/>
    <w:rsid w:val="00583085"/>
    <w:rsid w:val="00583CF1"/>
    <w:rsid w:val="005843E8"/>
    <w:rsid w:val="00585ECF"/>
    <w:rsid w:val="00586903"/>
    <w:rsid w:val="0059040C"/>
    <w:rsid w:val="0059209F"/>
    <w:rsid w:val="0059368A"/>
    <w:rsid w:val="0059404E"/>
    <w:rsid w:val="00594642"/>
    <w:rsid w:val="00594EC9"/>
    <w:rsid w:val="00595B36"/>
    <w:rsid w:val="00595D72"/>
    <w:rsid w:val="00596BC5"/>
    <w:rsid w:val="00597BB4"/>
    <w:rsid w:val="005A0415"/>
    <w:rsid w:val="005A093E"/>
    <w:rsid w:val="005A11FF"/>
    <w:rsid w:val="005A200E"/>
    <w:rsid w:val="005A2CC0"/>
    <w:rsid w:val="005A3FDA"/>
    <w:rsid w:val="005A40B3"/>
    <w:rsid w:val="005A46EF"/>
    <w:rsid w:val="005A4D14"/>
    <w:rsid w:val="005A6070"/>
    <w:rsid w:val="005A6946"/>
    <w:rsid w:val="005A77A5"/>
    <w:rsid w:val="005A7B16"/>
    <w:rsid w:val="005B0A8A"/>
    <w:rsid w:val="005B0C86"/>
    <w:rsid w:val="005B0E7A"/>
    <w:rsid w:val="005B109C"/>
    <w:rsid w:val="005B12E0"/>
    <w:rsid w:val="005B1CF2"/>
    <w:rsid w:val="005B2445"/>
    <w:rsid w:val="005B2C4C"/>
    <w:rsid w:val="005B3453"/>
    <w:rsid w:val="005B3C4F"/>
    <w:rsid w:val="005B3F6A"/>
    <w:rsid w:val="005B406A"/>
    <w:rsid w:val="005B44A6"/>
    <w:rsid w:val="005B4644"/>
    <w:rsid w:val="005B4FED"/>
    <w:rsid w:val="005B5412"/>
    <w:rsid w:val="005B5E1B"/>
    <w:rsid w:val="005C0E7F"/>
    <w:rsid w:val="005C5CB1"/>
    <w:rsid w:val="005C5D03"/>
    <w:rsid w:val="005C7BA2"/>
    <w:rsid w:val="005D0220"/>
    <w:rsid w:val="005D060B"/>
    <w:rsid w:val="005D10B4"/>
    <w:rsid w:val="005D10CA"/>
    <w:rsid w:val="005D295C"/>
    <w:rsid w:val="005D33B2"/>
    <w:rsid w:val="005D6E45"/>
    <w:rsid w:val="005D7478"/>
    <w:rsid w:val="005E031C"/>
    <w:rsid w:val="005E1BF2"/>
    <w:rsid w:val="005E209E"/>
    <w:rsid w:val="005E2307"/>
    <w:rsid w:val="005E2A4E"/>
    <w:rsid w:val="005E31DD"/>
    <w:rsid w:val="005E46CC"/>
    <w:rsid w:val="005E679D"/>
    <w:rsid w:val="005E7873"/>
    <w:rsid w:val="005E7A82"/>
    <w:rsid w:val="005E7DD6"/>
    <w:rsid w:val="005F19E2"/>
    <w:rsid w:val="005F1C05"/>
    <w:rsid w:val="005F35EC"/>
    <w:rsid w:val="005F39A9"/>
    <w:rsid w:val="005F3BF9"/>
    <w:rsid w:val="005F7288"/>
    <w:rsid w:val="00600F37"/>
    <w:rsid w:val="0060144C"/>
    <w:rsid w:val="00603053"/>
    <w:rsid w:val="00603A55"/>
    <w:rsid w:val="00604184"/>
    <w:rsid w:val="00604254"/>
    <w:rsid w:val="006060AB"/>
    <w:rsid w:val="00607D2B"/>
    <w:rsid w:val="006111CC"/>
    <w:rsid w:val="00613079"/>
    <w:rsid w:val="006135A8"/>
    <w:rsid w:val="00614694"/>
    <w:rsid w:val="0061524B"/>
    <w:rsid w:val="0061535A"/>
    <w:rsid w:val="00615E96"/>
    <w:rsid w:val="006171F3"/>
    <w:rsid w:val="00617EE0"/>
    <w:rsid w:val="00620BD4"/>
    <w:rsid w:val="00621744"/>
    <w:rsid w:val="00622E67"/>
    <w:rsid w:val="00622E86"/>
    <w:rsid w:val="006231F3"/>
    <w:rsid w:val="00624AF7"/>
    <w:rsid w:val="00626107"/>
    <w:rsid w:val="00626300"/>
    <w:rsid w:val="00627110"/>
    <w:rsid w:val="00627A58"/>
    <w:rsid w:val="00630C1B"/>
    <w:rsid w:val="00631552"/>
    <w:rsid w:val="00631EA6"/>
    <w:rsid w:val="00632124"/>
    <w:rsid w:val="0063373C"/>
    <w:rsid w:val="006357BC"/>
    <w:rsid w:val="00641EEA"/>
    <w:rsid w:val="00642BE2"/>
    <w:rsid w:val="006433AE"/>
    <w:rsid w:val="006436E3"/>
    <w:rsid w:val="00643D13"/>
    <w:rsid w:val="006441C6"/>
    <w:rsid w:val="00645B2A"/>
    <w:rsid w:val="00645EC1"/>
    <w:rsid w:val="0064642B"/>
    <w:rsid w:val="006477F9"/>
    <w:rsid w:val="00647F97"/>
    <w:rsid w:val="00650E64"/>
    <w:rsid w:val="00651F30"/>
    <w:rsid w:val="00652701"/>
    <w:rsid w:val="00652D30"/>
    <w:rsid w:val="0065308F"/>
    <w:rsid w:val="00655117"/>
    <w:rsid w:val="00655E2D"/>
    <w:rsid w:val="00656314"/>
    <w:rsid w:val="006569DB"/>
    <w:rsid w:val="006579B7"/>
    <w:rsid w:val="00657E58"/>
    <w:rsid w:val="006604DF"/>
    <w:rsid w:val="00660E6C"/>
    <w:rsid w:val="00660F6F"/>
    <w:rsid w:val="006614F1"/>
    <w:rsid w:val="00661FE7"/>
    <w:rsid w:val="0066206B"/>
    <w:rsid w:val="0066373F"/>
    <w:rsid w:val="00663DDE"/>
    <w:rsid w:val="0066528B"/>
    <w:rsid w:val="00665634"/>
    <w:rsid w:val="0066693E"/>
    <w:rsid w:val="00667A92"/>
    <w:rsid w:val="00667AED"/>
    <w:rsid w:val="0067015A"/>
    <w:rsid w:val="00670C99"/>
    <w:rsid w:val="00671661"/>
    <w:rsid w:val="0067220C"/>
    <w:rsid w:val="00672965"/>
    <w:rsid w:val="00673243"/>
    <w:rsid w:val="00674CC8"/>
    <w:rsid w:val="00675299"/>
    <w:rsid w:val="00675AD9"/>
    <w:rsid w:val="00676C5F"/>
    <w:rsid w:val="0067741A"/>
    <w:rsid w:val="00677BAA"/>
    <w:rsid w:val="00680270"/>
    <w:rsid w:val="00680933"/>
    <w:rsid w:val="00681880"/>
    <w:rsid w:val="00681D72"/>
    <w:rsid w:val="006824AA"/>
    <w:rsid w:val="0068391A"/>
    <w:rsid w:val="00684590"/>
    <w:rsid w:val="0068564D"/>
    <w:rsid w:val="00685C4D"/>
    <w:rsid w:val="006874D3"/>
    <w:rsid w:val="006904F4"/>
    <w:rsid w:val="00691CB4"/>
    <w:rsid w:val="0069304F"/>
    <w:rsid w:val="006938DA"/>
    <w:rsid w:val="00693F73"/>
    <w:rsid w:val="00694AEC"/>
    <w:rsid w:val="00694D0D"/>
    <w:rsid w:val="00694DAF"/>
    <w:rsid w:val="00695D08"/>
    <w:rsid w:val="00695E4D"/>
    <w:rsid w:val="006964D8"/>
    <w:rsid w:val="00697148"/>
    <w:rsid w:val="006A02EB"/>
    <w:rsid w:val="006A0668"/>
    <w:rsid w:val="006A09CF"/>
    <w:rsid w:val="006A0C6A"/>
    <w:rsid w:val="006A15AD"/>
    <w:rsid w:val="006A1A65"/>
    <w:rsid w:val="006A2FF4"/>
    <w:rsid w:val="006A3CB4"/>
    <w:rsid w:val="006A3CDB"/>
    <w:rsid w:val="006A3D09"/>
    <w:rsid w:val="006A43DB"/>
    <w:rsid w:val="006A44C0"/>
    <w:rsid w:val="006A4F7F"/>
    <w:rsid w:val="006A6D0C"/>
    <w:rsid w:val="006A79C3"/>
    <w:rsid w:val="006A7B59"/>
    <w:rsid w:val="006B0095"/>
    <w:rsid w:val="006B1F9F"/>
    <w:rsid w:val="006B277E"/>
    <w:rsid w:val="006B2A65"/>
    <w:rsid w:val="006B4772"/>
    <w:rsid w:val="006B4AC0"/>
    <w:rsid w:val="006B5CE5"/>
    <w:rsid w:val="006B6598"/>
    <w:rsid w:val="006B68B8"/>
    <w:rsid w:val="006B7C6E"/>
    <w:rsid w:val="006C0439"/>
    <w:rsid w:val="006C1D0C"/>
    <w:rsid w:val="006C2292"/>
    <w:rsid w:val="006C2F62"/>
    <w:rsid w:val="006C308C"/>
    <w:rsid w:val="006C35CF"/>
    <w:rsid w:val="006C58C7"/>
    <w:rsid w:val="006C5D51"/>
    <w:rsid w:val="006C7777"/>
    <w:rsid w:val="006D0613"/>
    <w:rsid w:val="006D215C"/>
    <w:rsid w:val="006D23AD"/>
    <w:rsid w:val="006D254D"/>
    <w:rsid w:val="006D3115"/>
    <w:rsid w:val="006D3755"/>
    <w:rsid w:val="006D483A"/>
    <w:rsid w:val="006D4DB4"/>
    <w:rsid w:val="006D7369"/>
    <w:rsid w:val="006E029A"/>
    <w:rsid w:val="006E0955"/>
    <w:rsid w:val="006E1B20"/>
    <w:rsid w:val="006E32F3"/>
    <w:rsid w:val="006E37ED"/>
    <w:rsid w:val="006E5E59"/>
    <w:rsid w:val="006E6669"/>
    <w:rsid w:val="006E7807"/>
    <w:rsid w:val="006F16B2"/>
    <w:rsid w:val="006F1915"/>
    <w:rsid w:val="006F194A"/>
    <w:rsid w:val="006F19CE"/>
    <w:rsid w:val="006F2437"/>
    <w:rsid w:val="006F26E6"/>
    <w:rsid w:val="006F2B8A"/>
    <w:rsid w:val="006F2D9C"/>
    <w:rsid w:val="006F4D4E"/>
    <w:rsid w:val="006F577B"/>
    <w:rsid w:val="006F5F6A"/>
    <w:rsid w:val="00700362"/>
    <w:rsid w:val="00700482"/>
    <w:rsid w:val="00700AF4"/>
    <w:rsid w:val="00700BEE"/>
    <w:rsid w:val="007019D2"/>
    <w:rsid w:val="007068A1"/>
    <w:rsid w:val="0070704E"/>
    <w:rsid w:val="007111F4"/>
    <w:rsid w:val="00711D82"/>
    <w:rsid w:val="007130D5"/>
    <w:rsid w:val="00713597"/>
    <w:rsid w:val="00713A6E"/>
    <w:rsid w:val="007140F0"/>
    <w:rsid w:val="0071436C"/>
    <w:rsid w:val="007149FA"/>
    <w:rsid w:val="00714D04"/>
    <w:rsid w:val="0071523F"/>
    <w:rsid w:val="0071577B"/>
    <w:rsid w:val="007164AB"/>
    <w:rsid w:val="007165D3"/>
    <w:rsid w:val="00717695"/>
    <w:rsid w:val="00720612"/>
    <w:rsid w:val="00720DAD"/>
    <w:rsid w:val="00721E39"/>
    <w:rsid w:val="007239F4"/>
    <w:rsid w:val="00723E1B"/>
    <w:rsid w:val="00724B88"/>
    <w:rsid w:val="00724E04"/>
    <w:rsid w:val="00725448"/>
    <w:rsid w:val="007267F0"/>
    <w:rsid w:val="007271A2"/>
    <w:rsid w:val="00727DB0"/>
    <w:rsid w:val="00731072"/>
    <w:rsid w:val="00731DAA"/>
    <w:rsid w:val="007322B4"/>
    <w:rsid w:val="007332BF"/>
    <w:rsid w:val="00733585"/>
    <w:rsid w:val="00733C7C"/>
    <w:rsid w:val="007353F2"/>
    <w:rsid w:val="00736CD0"/>
    <w:rsid w:val="0074263B"/>
    <w:rsid w:val="00742D0B"/>
    <w:rsid w:val="00744D5B"/>
    <w:rsid w:val="00744F62"/>
    <w:rsid w:val="007450C6"/>
    <w:rsid w:val="007452BB"/>
    <w:rsid w:val="007453AA"/>
    <w:rsid w:val="00745619"/>
    <w:rsid w:val="0074748D"/>
    <w:rsid w:val="00747E58"/>
    <w:rsid w:val="0075108E"/>
    <w:rsid w:val="00751512"/>
    <w:rsid w:val="00752399"/>
    <w:rsid w:val="00753FF0"/>
    <w:rsid w:val="00754C0C"/>
    <w:rsid w:val="00755776"/>
    <w:rsid w:val="007568A5"/>
    <w:rsid w:val="00756E07"/>
    <w:rsid w:val="00757CDD"/>
    <w:rsid w:val="00761986"/>
    <w:rsid w:val="00763222"/>
    <w:rsid w:val="00763534"/>
    <w:rsid w:val="00764A35"/>
    <w:rsid w:val="007654A3"/>
    <w:rsid w:val="00765B59"/>
    <w:rsid w:val="00765BC0"/>
    <w:rsid w:val="00767AE4"/>
    <w:rsid w:val="007706A3"/>
    <w:rsid w:val="00770EAF"/>
    <w:rsid w:val="0077216B"/>
    <w:rsid w:val="007723AE"/>
    <w:rsid w:val="00772F01"/>
    <w:rsid w:val="00773FE8"/>
    <w:rsid w:val="0077441E"/>
    <w:rsid w:val="00775C09"/>
    <w:rsid w:val="00781AE4"/>
    <w:rsid w:val="00781E66"/>
    <w:rsid w:val="00783148"/>
    <w:rsid w:val="00784546"/>
    <w:rsid w:val="00786B81"/>
    <w:rsid w:val="00790FA1"/>
    <w:rsid w:val="007915E5"/>
    <w:rsid w:val="00791890"/>
    <w:rsid w:val="00792A41"/>
    <w:rsid w:val="00792C4A"/>
    <w:rsid w:val="007941B7"/>
    <w:rsid w:val="00795AE6"/>
    <w:rsid w:val="007961A5"/>
    <w:rsid w:val="007964C1"/>
    <w:rsid w:val="007A0A5B"/>
    <w:rsid w:val="007A132D"/>
    <w:rsid w:val="007A30AE"/>
    <w:rsid w:val="007A3176"/>
    <w:rsid w:val="007A3D4E"/>
    <w:rsid w:val="007A4B4F"/>
    <w:rsid w:val="007A56C6"/>
    <w:rsid w:val="007A69BB"/>
    <w:rsid w:val="007A75B9"/>
    <w:rsid w:val="007B0151"/>
    <w:rsid w:val="007B035A"/>
    <w:rsid w:val="007B112C"/>
    <w:rsid w:val="007B195D"/>
    <w:rsid w:val="007B2341"/>
    <w:rsid w:val="007B31CF"/>
    <w:rsid w:val="007B3A37"/>
    <w:rsid w:val="007B468B"/>
    <w:rsid w:val="007B47CA"/>
    <w:rsid w:val="007B4819"/>
    <w:rsid w:val="007B664F"/>
    <w:rsid w:val="007B73B0"/>
    <w:rsid w:val="007B73EA"/>
    <w:rsid w:val="007B7A8D"/>
    <w:rsid w:val="007C0562"/>
    <w:rsid w:val="007C1145"/>
    <w:rsid w:val="007C1AC4"/>
    <w:rsid w:val="007C1E8E"/>
    <w:rsid w:val="007C4122"/>
    <w:rsid w:val="007C5E4B"/>
    <w:rsid w:val="007C5FFA"/>
    <w:rsid w:val="007C629D"/>
    <w:rsid w:val="007C68E9"/>
    <w:rsid w:val="007C7622"/>
    <w:rsid w:val="007C779A"/>
    <w:rsid w:val="007C7C34"/>
    <w:rsid w:val="007D0810"/>
    <w:rsid w:val="007D087F"/>
    <w:rsid w:val="007D1234"/>
    <w:rsid w:val="007D1828"/>
    <w:rsid w:val="007D1A67"/>
    <w:rsid w:val="007D1F4B"/>
    <w:rsid w:val="007D3079"/>
    <w:rsid w:val="007D3DB8"/>
    <w:rsid w:val="007D41B0"/>
    <w:rsid w:val="007D5EDA"/>
    <w:rsid w:val="007D60B5"/>
    <w:rsid w:val="007E1A3D"/>
    <w:rsid w:val="007E1E10"/>
    <w:rsid w:val="007E248B"/>
    <w:rsid w:val="007E260B"/>
    <w:rsid w:val="007E265D"/>
    <w:rsid w:val="007E2773"/>
    <w:rsid w:val="007E3625"/>
    <w:rsid w:val="007E374B"/>
    <w:rsid w:val="007E3DE2"/>
    <w:rsid w:val="007E44E3"/>
    <w:rsid w:val="007E5769"/>
    <w:rsid w:val="007E6476"/>
    <w:rsid w:val="007E7E97"/>
    <w:rsid w:val="007F08D5"/>
    <w:rsid w:val="007F1118"/>
    <w:rsid w:val="007F1771"/>
    <w:rsid w:val="007F216F"/>
    <w:rsid w:val="007F25D6"/>
    <w:rsid w:val="007F26E1"/>
    <w:rsid w:val="007F2DE7"/>
    <w:rsid w:val="007F379E"/>
    <w:rsid w:val="007F5CE3"/>
    <w:rsid w:val="007F66E9"/>
    <w:rsid w:val="007F7452"/>
    <w:rsid w:val="007F7465"/>
    <w:rsid w:val="007F7955"/>
    <w:rsid w:val="008004D7"/>
    <w:rsid w:val="00801458"/>
    <w:rsid w:val="00802593"/>
    <w:rsid w:val="00803D89"/>
    <w:rsid w:val="00804C70"/>
    <w:rsid w:val="00805038"/>
    <w:rsid w:val="00806EF4"/>
    <w:rsid w:val="00810B37"/>
    <w:rsid w:val="00811A70"/>
    <w:rsid w:val="0081310A"/>
    <w:rsid w:val="00813154"/>
    <w:rsid w:val="00813A80"/>
    <w:rsid w:val="008146D4"/>
    <w:rsid w:val="00814E34"/>
    <w:rsid w:val="008156A0"/>
    <w:rsid w:val="0081613A"/>
    <w:rsid w:val="0081761B"/>
    <w:rsid w:val="00820D57"/>
    <w:rsid w:val="00820F95"/>
    <w:rsid w:val="00821D4B"/>
    <w:rsid w:val="008238DF"/>
    <w:rsid w:val="00823D3B"/>
    <w:rsid w:val="00823E48"/>
    <w:rsid w:val="008248A4"/>
    <w:rsid w:val="00825F72"/>
    <w:rsid w:val="0082678F"/>
    <w:rsid w:val="00827B14"/>
    <w:rsid w:val="00827C61"/>
    <w:rsid w:val="00831E84"/>
    <w:rsid w:val="00833B64"/>
    <w:rsid w:val="00833C50"/>
    <w:rsid w:val="00835754"/>
    <w:rsid w:val="00835D13"/>
    <w:rsid w:val="00835EE0"/>
    <w:rsid w:val="00837B06"/>
    <w:rsid w:val="00840A79"/>
    <w:rsid w:val="008410B5"/>
    <w:rsid w:val="00842775"/>
    <w:rsid w:val="00844294"/>
    <w:rsid w:val="00844AC5"/>
    <w:rsid w:val="00844B5C"/>
    <w:rsid w:val="0084506D"/>
    <w:rsid w:val="008453B4"/>
    <w:rsid w:val="00845AC8"/>
    <w:rsid w:val="0084766E"/>
    <w:rsid w:val="0084773F"/>
    <w:rsid w:val="00847BAF"/>
    <w:rsid w:val="00847D43"/>
    <w:rsid w:val="00851441"/>
    <w:rsid w:val="0085207F"/>
    <w:rsid w:val="00852200"/>
    <w:rsid w:val="008552B8"/>
    <w:rsid w:val="00855BB1"/>
    <w:rsid w:val="00855FC5"/>
    <w:rsid w:val="00856817"/>
    <w:rsid w:val="00857850"/>
    <w:rsid w:val="00857F7A"/>
    <w:rsid w:val="00862C44"/>
    <w:rsid w:val="00862DAC"/>
    <w:rsid w:val="0086395D"/>
    <w:rsid w:val="00863E5E"/>
    <w:rsid w:val="00864AA7"/>
    <w:rsid w:val="00864C70"/>
    <w:rsid w:val="00864FFF"/>
    <w:rsid w:val="00865547"/>
    <w:rsid w:val="00865679"/>
    <w:rsid w:val="00867E9B"/>
    <w:rsid w:val="008701A3"/>
    <w:rsid w:val="008701AF"/>
    <w:rsid w:val="00871A03"/>
    <w:rsid w:val="00873AC3"/>
    <w:rsid w:val="0087469F"/>
    <w:rsid w:val="00874DD1"/>
    <w:rsid w:val="00876536"/>
    <w:rsid w:val="00876BA9"/>
    <w:rsid w:val="00880FA4"/>
    <w:rsid w:val="00881332"/>
    <w:rsid w:val="00881C06"/>
    <w:rsid w:val="00883798"/>
    <w:rsid w:val="0088450A"/>
    <w:rsid w:val="00885780"/>
    <w:rsid w:val="00887E04"/>
    <w:rsid w:val="00887F85"/>
    <w:rsid w:val="008902E0"/>
    <w:rsid w:val="008910B9"/>
    <w:rsid w:val="00891210"/>
    <w:rsid w:val="0089160C"/>
    <w:rsid w:val="0089162C"/>
    <w:rsid w:val="00891893"/>
    <w:rsid w:val="00892B06"/>
    <w:rsid w:val="00893AD4"/>
    <w:rsid w:val="0089498A"/>
    <w:rsid w:val="0089539F"/>
    <w:rsid w:val="00895DAC"/>
    <w:rsid w:val="008A057B"/>
    <w:rsid w:val="008A0AA0"/>
    <w:rsid w:val="008A134E"/>
    <w:rsid w:val="008A1E87"/>
    <w:rsid w:val="008A2BDE"/>
    <w:rsid w:val="008A2FE6"/>
    <w:rsid w:val="008A3369"/>
    <w:rsid w:val="008A5034"/>
    <w:rsid w:val="008A57D7"/>
    <w:rsid w:val="008A591B"/>
    <w:rsid w:val="008A5FA6"/>
    <w:rsid w:val="008B00A7"/>
    <w:rsid w:val="008B0274"/>
    <w:rsid w:val="008B07A5"/>
    <w:rsid w:val="008B0AD7"/>
    <w:rsid w:val="008B1D76"/>
    <w:rsid w:val="008B305E"/>
    <w:rsid w:val="008B33B4"/>
    <w:rsid w:val="008B397B"/>
    <w:rsid w:val="008B3CB2"/>
    <w:rsid w:val="008B42BD"/>
    <w:rsid w:val="008B6DB8"/>
    <w:rsid w:val="008C0366"/>
    <w:rsid w:val="008C267B"/>
    <w:rsid w:val="008C2A18"/>
    <w:rsid w:val="008C2E71"/>
    <w:rsid w:val="008C420B"/>
    <w:rsid w:val="008C5035"/>
    <w:rsid w:val="008C50EF"/>
    <w:rsid w:val="008C5423"/>
    <w:rsid w:val="008C545C"/>
    <w:rsid w:val="008C649A"/>
    <w:rsid w:val="008C6630"/>
    <w:rsid w:val="008C697F"/>
    <w:rsid w:val="008D0A49"/>
    <w:rsid w:val="008D1338"/>
    <w:rsid w:val="008D1E0A"/>
    <w:rsid w:val="008D23A9"/>
    <w:rsid w:val="008D27B2"/>
    <w:rsid w:val="008D37FA"/>
    <w:rsid w:val="008D3F2D"/>
    <w:rsid w:val="008D405F"/>
    <w:rsid w:val="008D41B5"/>
    <w:rsid w:val="008D5256"/>
    <w:rsid w:val="008D5485"/>
    <w:rsid w:val="008D5907"/>
    <w:rsid w:val="008D64DE"/>
    <w:rsid w:val="008D6947"/>
    <w:rsid w:val="008D6FA6"/>
    <w:rsid w:val="008D7EA0"/>
    <w:rsid w:val="008E0E84"/>
    <w:rsid w:val="008E21EF"/>
    <w:rsid w:val="008E2FEE"/>
    <w:rsid w:val="008E57B1"/>
    <w:rsid w:val="008E5C1C"/>
    <w:rsid w:val="008E5CAD"/>
    <w:rsid w:val="008E6999"/>
    <w:rsid w:val="008F0CE2"/>
    <w:rsid w:val="008F19C1"/>
    <w:rsid w:val="008F2648"/>
    <w:rsid w:val="008F30AC"/>
    <w:rsid w:val="008F326A"/>
    <w:rsid w:val="008F32D0"/>
    <w:rsid w:val="008F355C"/>
    <w:rsid w:val="008F3714"/>
    <w:rsid w:val="008F46DE"/>
    <w:rsid w:val="008F48FD"/>
    <w:rsid w:val="008F4FB5"/>
    <w:rsid w:val="00900058"/>
    <w:rsid w:val="009007C3"/>
    <w:rsid w:val="00900D38"/>
    <w:rsid w:val="00902147"/>
    <w:rsid w:val="0090243F"/>
    <w:rsid w:val="00902686"/>
    <w:rsid w:val="0090366C"/>
    <w:rsid w:val="00904B45"/>
    <w:rsid w:val="0090518A"/>
    <w:rsid w:val="00906431"/>
    <w:rsid w:val="00907C6E"/>
    <w:rsid w:val="00907E8F"/>
    <w:rsid w:val="009112FC"/>
    <w:rsid w:val="009116AC"/>
    <w:rsid w:val="009142FB"/>
    <w:rsid w:val="00914599"/>
    <w:rsid w:val="00914E7D"/>
    <w:rsid w:val="009178ED"/>
    <w:rsid w:val="00917A4F"/>
    <w:rsid w:val="00917C94"/>
    <w:rsid w:val="0092031D"/>
    <w:rsid w:val="009217A6"/>
    <w:rsid w:val="00921A8B"/>
    <w:rsid w:val="009220BD"/>
    <w:rsid w:val="009221DB"/>
    <w:rsid w:val="009224C0"/>
    <w:rsid w:val="00930311"/>
    <w:rsid w:val="00930AE3"/>
    <w:rsid w:val="0093152D"/>
    <w:rsid w:val="009328E8"/>
    <w:rsid w:val="00932918"/>
    <w:rsid w:val="00932FF4"/>
    <w:rsid w:val="00933DE7"/>
    <w:rsid w:val="009348F9"/>
    <w:rsid w:val="00934A40"/>
    <w:rsid w:val="009425E6"/>
    <w:rsid w:val="00942BF9"/>
    <w:rsid w:val="00943FC3"/>
    <w:rsid w:val="009458F4"/>
    <w:rsid w:val="009461E1"/>
    <w:rsid w:val="009463DB"/>
    <w:rsid w:val="009464B1"/>
    <w:rsid w:val="00947666"/>
    <w:rsid w:val="00950213"/>
    <w:rsid w:val="009529F4"/>
    <w:rsid w:val="009531E5"/>
    <w:rsid w:val="00953D10"/>
    <w:rsid w:val="00954982"/>
    <w:rsid w:val="00954B21"/>
    <w:rsid w:val="00954C6D"/>
    <w:rsid w:val="00956842"/>
    <w:rsid w:val="00957BD2"/>
    <w:rsid w:val="00957E5C"/>
    <w:rsid w:val="009607E8"/>
    <w:rsid w:val="00960B25"/>
    <w:rsid w:val="009614B3"/>
    <w:rsid w:val="009618E9"/>
    <w:rsid w:val="00961CE1"/>
    <w:rsid w:val="009623C6"/>
    <w:rsid w:val="0096264B"/>
    <w:rsid w:val="00963224"/>
    <w:rsid w:val="0096531A"/>
    <w:rsid w:val="009665FC"/>
    <w:rsid w:val="00966DF4"/>
    <w:rsid w:val="00967648"/>
    <w:rsid w:val="009676C2"/>
    <w:rsid w:val="00967810"/>
    <w:rsid w:val="00967F6A"/>
    <w:rsid w:val="00970006"/>
    <w:rsid w:val="00970E23"/>
    <w:rsid w:val="00971497"/>
    <w:rsid w:val="0097192A"/>
    <w:rsid w:val="009721F7"/>
    <w:rsid w:val="009723B2"/>
    <w:rsid w:val="0097418E"/>
    <w:rsid w:val="00974EFB"/>
    <w:rsid w:val="009760E1"/>
    <w:rsid w:val="00982ABE"/>
    <w:rsid w:val="00984DE5"/>
    <w:rsid w:val="0098744B"/>
    <w:rsid w:val="00987CB3"/>
    <w:rsid w:val="00987F38"/>
    <w:rsid w:val="00990987"/>
    <w:rsid w:val="009909C6"/>
    <w:rsid w:val="00990F74"/>
    <w:rsid w:val="009931BE"/>
    <w:rsid w:val="00993E7C"/>
    <w:rsid w:val="00994254"/>
    <w:rsid w:val="009946C0"/>
    <w:rsid w:val="009947F1"/>
    <w:rsid w:val="00994B6F"/>
    <w:rsid w:val="00994F69"/>
    <w:rsid w:val="00995214"/>
    <w:rsid w:val="0099570A"/>
    <w:rsid w:val="009962B6"/>
    <w:rsid w:val="009967FF"/>
    <w:rsid w:val="00996839"/>
    <w:rsid w:val="00996D70"/>
    <w:rsid w:val="00997928"/>
    <w:rsid w:val="00997CB7"/>
    <w:rsid w:val="009A2123"/>
    <w:rsid w:val="009A35CA"/>
    <w:rsid w:val="009A3DC0"/>
    <w:rsid w:val="009A463D"/>
    <w:rsid w:val="009A52D5"/>
    <w:rsid w:val="009A5EC8"/>
    <w:rsid w:val="009A6E83"/>
    <w:rsid w:val="009A752B"/>
    <w:rsid w:val="009A7B14"/>
    <w:rsid w:val="009B04FF"/>
    <w:rsid w:val="009B249C"/>
    <w:rsid w:val="009B2792"/>
    <w:rsid w:val="009B2C0D"/>
    <w:rsid w:val="009B3C55"/>
    <w:rsid w:val="009B57B3"/>
    <w:rsid w:val="009B6B7A"/>
    <w:rsid w:val="009B6D48"/>
    <w:rsid w:val="009B7BD2"/>
    <w:rsid w:val="009C1326"/>
    <w:rsid w:val="009C2202"/>
    <w:rsid w:val="009C3269"/>
    <w:rsid w:val="009C33E0"/>
    <w:rsid w:val="009C4BF6"/>
    <w:rsid w:val="009D02E1"/>
    <w:rsid w:val="009D164E"/>
    <w:rsid w:val="009D194B"/>
    <w:rsid w:val="009D1B7A"/>
    <w:rsid w:val="009D20C7"/>
    <w:rsid w:val="009D2848"/>
    <w:rsid w:val="009D447F"/>
    <w:rsid w:val="009D5343"/>
    <w:rsid w:val="009D5E5D"/>
    <w:rsid w:val="009D6045"/>
    <w:rsid w:val="009E0D70"/>
    <w:rsid w:val="009E125B"/>
    <w:rsid w:val="009E1C14"/>
    <w:rsid w:val="009E2059"/>
    <w:rsid w:val="009E20F7"/>
    <w:rsid w:val="009E2C01"/>
    <w:rsid w:val="009E2F94"/>
    <w:rsid w:val="009E3288"/>
    <w:rsid w:val="009E37AE"/>
    <w:rsid w:val="009E4CC2"/>
    <w:rsid w:val="009E5832"/>
    <w:rsid w:val="009E6449"/>
    <w:rsid w:val="009E70DE"/>
    <w:rsid w:val="009E7293"/>
    <w:rsid w:val="009E7ED2"/>
    <w:rsid w:val="009F045A"/>
    <w:rsid w:val="009F0CC2"/>
    <w:rsid w:val="009F0E4B"/>
    <w:rsid w:val="009F1FB5"/>
    <w:rsid w:val="009F2D45"/>
    <w:rsid w:val="009F4375"/>
    <w:rsid w:val="009F4F3A"/>
    <w:rsid w:val="009F5B93"/>
    <w:rsid w:val="009F5C47"/>
    <w:rsid w:val="009F5E0E"/>
    <w:rsid w:val="009F5FFB"/>
    <w:rsid w:val="009F6AAE"/>
    <w:rsid w:val="009F6ED0"/>
    <w:rsid w:val="00A005DC"/>
    <w:rsid w:val="00A014E7"/>
    <w:rsid w:val="00A01DE4"/>
    <w:rsid w:val="00A04838"/>
    <w:rsid w:val="00A05906"/>
    <w:rsid w:val="00A067E7"/>
    <w:rsid w:val="00A07ADC"/>
    <w:rsid w:val="00A101E3"/>
    <w:rsid w:val="00A103AA"/>
    <w:rsid w:val="00A11C9C"/>
    <w:rsid w:val="00A11CF3"/>
    <w:rsid w:val="00A122C6"/>
    <w:rsid w:val="00A12360"/>
    <w:rsid w:val="00A12858"/>
    <w:rsid w:val="00A145D0"/>
    <w:rsid w:val="00A14A4D"/>
    <w:rsid w:val="00A1508C"/>
    <w:rsid w:val="00A15D31"/>
    <w:rsid w:val="00A15D5F"/>
    <w:rsid w:val="00A16B4A"/>
    <w:rsid w:val="00A17A04"/>
    <w:rsid w:val="00A20E67"/>
    <w:rsid w:val="00A22530"/>
    <w:rsid w:val="00A225F7"/>
    <w:rsid w:val="00A2264F"/>
    <w:rsid w:val="00A22D5F"/>
    <w:rsid w:val="00A22E85"/>
    <w:rsid w:val="00A2340A"/>
    <w:rsid w:val="00A242C6"/>
    <w:rsid w:val="00A242F3"/>
    <w:rsid w:val="00A2522A"/>
    <w:rsid w:val="00A269DE"/>
    <w:rsid w:val="00A26F84"/>
    <w:rsid w:val="00A27372"/>
    <w:rsid w:val="00A27E29"/>
    <w:rsid w:val="00A303FA"/>
    <w:rsid w:val="00A306D0"/>
    <w:rsid w:val="00A30F64"/>
    <w:rsid w:val="00A31CA0"/>
    <w:rsid w:val="00A32F70"/>
    <w:rsid w:val="00A33584"/>
    <w:rsid w:val="00A341F2"/>
    <w:rsid w:val="00A34979"/>
    <w:rsid w:val="00A37513"/>
    <w:rsid w:val="00A375EA"/>
    <w:rsid w:val="00A37D30"/>
    <w:rsid w:val="00A4074A"/>
    <w:rsid w:val="00A40802"/>
    <w:rsid w:val="00A4155B"/>
    <w:rsid w:val="00A41E88"/>
    <w:rsid w:val="00A422DB"/>
    <w:rsid w:val="00A42F24"/>
    <w:rsid w:val="00A44E8D"/>
    <w:rsid w:val="00A45B6D"/>
    <w:rsid w:val="00A512CF"/>
    <w:rsid w:val="00A52898"/>
    <w:rsid w:val="00A52C19"/>
    <w:rsid w:val="00A53DFF"/>
    <w:rsid w:val="00A54042"/>
    <w:rsid w:val="00A54D0A"/>
    <w:rsid w:val="00A5514F"/>
    <w:rsid w:val="00A57064"/>
    <w:rsid w:val="00A57645"/>
    <w:rsid w:val="00A60BE7"/>
    <w:rsid w:val="00A60D4C"/>
    <w:rsid w:val="00A610FB"/>
    <w:rsid w:val="00A6274D"/>
    <w:rsid w:val="00A62D0D"/>
    <w:rsid w:val="00A6384F"/>
    <w:rsid w:val="00A64040"/>
    <w:rsid w:val="00A643AB"/>
    <w:rsid w:val="00A65045"/>
    <w:rsid w:val="00A65046"/>
    <w:rsid w:val="00A662C1"/>
    <w:rsid w:val="00A66DAB"/>
    <w:rsid w:val="00A672FE"/>
    <w:rsid w:val="00A67BAA"/>
    <w:rsid w:val="00A704F6"/>
    <w:rsid w:val="00A70FFF"/>
    <w:rsid w:val="00A713A1"/>
    <w:rsid w:val="00A7146E"/>
    <w:rsid w:val="00A729DD"/>
    <w:rsid w:val="00A73363"/>
    <w:rsid w:val="00A74771"/>
    <w:rsid w:val="00A75C85"/>
    <w:rsid w:val="00A76209"/>
    <w:rsid w:val="00A7658D"/>
    <w:rsid w:val="00A76CB3"/>
    <w:rsid w:val="00A77165"/>
    <w:rsid w:val="00A80A7A"/>
    <w:rsid w:val="00A81018"/>
    <w:rsid w:val="00A81452"/>
    <w:rsid w:val="00A81791"/>
    <w:rsid w:val="00A81F1C"/>
    <w:rsid w:val="00A829BD"/>
    <w:rsid w:val="00A840AC"/>
    <w:rsid w:val="00A86415"/>
    <w:rsid w:val="00A86DFD"/>
    <w:rsid w:val="00A871D8"/>
    <w:rsid w:val="00A879FE"/>
    <w:rsid w:val="00A87F76"/>
    <w:rsid w:val="00A91BEF"/>
    <w:rsid w:val="00A92031"/>
    <w:rsid w:val="00A92040"/>
    <w:rsid w:val="00A923E1"/>
    <w:rsid w:val="00A933A9"/>
    <w:rsid w:val="00A93617"/>
    <w:rsid w:val="00A938DC"/>
    <w:rsid w:val="00A96218"/>
    <w:rsid w:val="00A96AA3"/>
    <w:rsid w:val="00A977E0"/>
    <w:rsid w:val="00AA0F32"/>
    <w:rsid w:val="00AA10BB"/>
    <w:rsid w:val="00AA2EF6"/>
    <w:rsid w:val="00AA334A"/>
    <w:rsid w:val="00AA3EFD"/>
    <w:rsid w:val="00AA451E"/>
    <w:rsid w:val="00AA472E"/>
    <w:rsid w:val="00AA4EF6"/>
    <w:rsid w:val="00AA6095"/>
    <w:rsid w:val="00AA60AF"/>
    <w:rsid w:val="00AA6865"/>
    <w:rsid w:val="00AB0387"/>
    <w:rsid w:val="00AB04AD"/>
    <w:rsid w:val="00AB2459"/>
    <w:rsid w:val="00AB2A1F"/>
    <w:rsid w:val="00AB41FD"/>
    <w:rsid w:val="00AB6F20"/>
    <w:rsid w:val="00AB6F87"/>
    <w:rsid w:val="00AB7868"/>
    <w:rsid w:val="00AB7E26"/>
    <w:rsid w:val="00AC0F2F"/>
    <w:rsid w:val="00AC1193"/>
    <w:rsid w:val="00AC3F3F"/>
    <w:rsid w:val="00AC5B54"/>
    <w:rsid w:val="00AC66E7"/>
    <w:rsid w:val="00AC68D0"/>
    <w:rsid w:val="00AD2E6D"/>
    <w:rsid w:val="00AD35AF"/>
    <w:rsid w:val="00AD40DE"/>
    <w:rsid w:val="00AD4274"/>
    <w:rsid w:val="00AD5703"/>
    <w:rsid w:val="00AD5F68"/>
    <w:rsid w:val="00AD6020"/>
    <w:rsid w:val="00AD67D6"/>
    <w:rsid w:val="00AD6BD4"/>
    <w:rsid w:val="00AD7776"/>
    <w:rsid w:val="00AE02AF"/>
    <w:rsid w:val="00AE0F8B"/>
    <w:rsid w:val="00AE3366"/>
    <w:rsid w:val="00AF0F6E"/>
    <w:rsid w:val="00AF1FBB"/>
    <w:rsid w:val="00AF2CAB"/>
    <w:rsid w:val="00AF366A"/>
    <w:rsid w:val="00AF3B4D"/>
    <w:rsid w:val="00AF4DF4"/>
    <w:rsid w:val="00AF5548"/>
    <w:rsid w:val="00AF5652"/>
    <w:rsid w:val="00AF6974"/>
    <w:rsid w:val="00AF7874"/>
    <w:rsid w:val="00B015BC"/>
    <w:rsid w:val="00B01E8E"/>
    <w:rsid w:val="00B02289"/>
    <w:rsid w:val="00B023B6"/>
    <w:rsid w:val="00B02598"/>
    <w:rsid w:val="00B02DE0"/>
    <w:rsid w:val="00B0473F"/>
    <w:rsid w:val="00B048FF"/>
    <w:rsid w:val="00B051AE"/>
    <w:rsid w:val="00B07803"/>
    <w:rsid w:val="00B10C1F"/>
    <w:rsid w:val="00B118FA"/>
    <w:rsid w:val="00B12165"/>
    <w:rsid w:val="00B12BB1"/>
    <w:rsid w:val="00B13013"/>
    <w:rsid w:val="00B135A4"/>
    <w:rsid w:val="00B1394A"/>
    <w:rsid w:val="00B13F8C"/>
    <w:rsid w:val="00B14242"/>
    <w:rsid w:val="00B150C7"/>
    <w:rsid w:val="00B15742"/>
    <w:rsid w:val="00B167A9"/>
    <w:rsid w:val="00B16C30"/>
    <w:rsid w:val="00B2286E"/>
    <w:rsid w:val="00B24ED7"/>
    <w:rsid w:val="00B2543F"/>
    <w:rsid w:val="00B27121"/>
    <w:rsid w:val="00B277A7"/>
    <w:rsid w:val="00B30E5F"/>
    <w:rsid w:val="00B318B0"/>
    <w:rsid w:val="00B32195"/>
    <w:rsid w:val="00B325FD"/>
    <w:rsid w:val="00B32AF5"/>
    <w:rsid w:val="00B33609"/>
    <w:rsid w:val="00B3483C"/>
    <w:rsid w:val="00B3488B"/>
    <w:rsid w:val="00B356F7"/>
    <w:rsid w:val="00B35D4C"/>
    <w:rsid w:val="00B36114"/>
    <w:rsid w:val="00B361AC"/>
    <w:rsid w:val="00B365C3"/>
    <w:rsid w:val="00B3661E"/>
    <w:rsid w:val="00B36CB6"/>
    <w:rsid w:val="00B40312"/>
    <w:rsid w:val="00B40AC6"/>
    <w:rsid w:val="00B41C0E"/>
    <w:rsid w:val="00B41F1F"/>
    <w:rsid w:val="00B42EFE"/>
    <w:rsid w:val="00B43998"/>
    <w:rsid w:val="00B445C4"/>
    <w:rsid w:val="00B44A8F"/>
    <w:rsid w:val="00B44F3B"/>
    <w:rsid w:val="00B45A46"/>
    <w:rsid w:val="00B45EF5"/>
    <w:rsid w:val="00B45F28"/>
    <w:rsid w:val="00B460E9"/>
    <w:rsid w:val="00B46317"/>
    <w:rsid w:val="00B46883"/>
    <w:rsid w:val="00B512ED"/>
    <w:rsid w:val="00B518B9"/>
    <w:rsid w:val="00B54168"/>
    <w:rsid w:val="00B550F7"/>
    <w:rsid w:val="00B554C7"/>
    <w:rsid w:val="00B559B4"/>
    <w:rsid w:val="00B55B60"/>
    <w:rsid w:val="00B56425"/>
    <w:rsid w:val="00B56483"/>
    <w:rsid w:val="00B56840"/>
    <w:rsid w:val="00B574CF"/>
    <w:rsid w:val="00B578F9"/>
    <w:rsid w:val="00B57A40"/>
    <w:rsid w:val="00B57BAD"/>
    <w:rsid w:val="00B6027D"/>
    <w:rsid w:val="00B60428"/>
    <w:rsid w:val="00B605DD"/>
    <w:rsid w:val="00B61A20"/>
    <w:rsid w:val="00B62A6B"/>
    <w:rsid w:val="00B632D4"/>
    <w:rsid w:val="00B65BB4"/>
    <w:rsid w:val="00B66114"/>
    <w:rsid w:val="00B663E5"/>
    <w:rsid w:val="00B66CEE"/>
    <w:rsid w:val="00B672CF"/>
    <w:rsid w:val="00B70476"/>
    <w:rsid w:val="00B709F9"/>
    <w:rsid w:val="00B712F6"/>
    <w:rsid w:val="00B74288"/>
    <w:rsid w:val="00B743C8"/>
    <w:rsid w:val="00B744FA"/>
    <w:rsid w:val="00B74839"/>
    <w:rsid w:val="00B768A3"/>
    <w:rsid w:val="00B77B85"/>
    <w:rsid w:val="00B77C40"/>
    <w:rsid w:val="00B80469"/>
    <w:rsid w:val="00B8096A"/>
    <w:rsid w:val="00B8299B"/>
    <w:rsid w:val="00B83B64"/>
    <w:rsid w:val="00B849FE"/>
    <w:rsid w:val="00B84F41"/>
    <w:rsid w:val="00B855A2"/>
    <w:rsid w:val="00B862F1"/>
    <w:rsid w:val="00B867B7"/>
    <w:rsid w:val="00B8695B"/>
    <w:rsid w:val="00B86F2C"/>
    <w:rsid w:val="00B87318"/>
    <w:rsid w:val="00B90F13"/>
    <w:rsid w:val="00B91948"/>
    <w:rsid w:val="00B91FFE"/>
    <w:rsid w:val="00B928C3"/>
    <w:rsid w:val="00B9357C"/>
    <w:rsid w:val="00B94906"/>
    <w:rsid w:val="00B94E57"/>
    <w:rsid w:val="00B970CC"/>
    <w:rsid w:val="00B97D7A"/>
    <w:rsid w:val="00BA11B8"/>
    <w:rsid w:val="00BA19CF"/>
    <w:rsid w:val="00BA42B3"/>
    <w:rsid w:val="00BA4AC7"/>
    <w:rsid w:val="00BA4FD5"/>
    <w:rsid w:val="00BA61A8"/>
    <w:rsid w:val="00BA628C"/>
    <w:rsid w:val="00BA7603"/>
    <w:rsid w:val="00BA7B9D"/>
    <w:rsid w:val="00BA7EB8"/>
    <w:rsid w:val="00BB1D24"/>
    <w:rsid w:val="00BB2CA8"/>
    <w:rsid w:val="00BB4284"/>
    <w:rsid w:val="00BB4B26"/>
    <w:rsid w:val="00BB4BAA"/>
    <w:rsid w:val="00BB61F6"/>
    <w:rsid w:val="00BB664C"/>
    <w:rsid w:val="00BB6A26"/>
    <w:rsid w:val="00BB72C0"/>
    <w:rsid w:val="00BC1075"/>
    <w:rsid w:val="00BC2114"/>
    <w:rsid w:val="00BC2C5E"/>
    <w:rsid w:val="00BC3B5D"/>
    <w:rsid w:val="00BC454A"/>
    <w:rsid w:val="00BC71BE"/>
    <w:rsid w:val="00BC7926"/>
    <w:rsid w:val="00BD1043"/>
    <w:rsid w:val="00BD1151"/>
    <w:rsid w:val="00BD2545"/>
    <w:rsid w:val="00BD4B91"/>
    <w:rsid w:val="00BD565D"/>
    <w:rsid w:val="00BD631B"/>
    <w:rsid w:val="00BD6FE3"/>
    <w:rsid w:val="00BD7617"/>
    <w:rsid w:val="00BE0542"/>
    <w:rsid w:val="00BE1411"/>
    <w:rsid w:val="00BE217E"/>
    <w:rsid w:val="00BE2C39"/>
    <w:rsid w:val="00BE2CD6"/>
    <w:rsid w:val="00BE2FCF"/>
    <w:rsid w:val="00BE30D3"/>
    <w:rsid w:val="00BE45A4"/>
    <w:rsid w:val="00BE4794"/>
    <w:rsid w:val="00BE5F8E"/>
    <w:rsid w:val="00BE6682"/>
    <w:rsid w:val="00BE77BC"/>
    <w:rsid w:val="00BF0F33"/>
    <w:rsid w:val="00BF101A"/>
    <w:rsid w:val="00BF1472"/>
    <w:rsid w:val="00BF1F68"/>
    <w:rsid w:val="00BF3B2F"/>
    <w:rsid w:val="00BF3C77"/>
    <w:rsid w:val="00BF5E0A"/>
    <w:rsid w:val="00BF600C"/>
    <w:rsid w:val="00BF64B6"/>
    <w:rsid w:val="00BF7866"/>
    <w:rsid w:val="00BF7FBD"/>
    <w:rsid w:val="00C013ED"/>
    <w:rsid w:val="00C014B5"/>
    <w:rsid w:val="00C0154D"/>
    <w:rsid w:val="00C02455"/>
    <w:rsid w:val="00C026B5"/>
    <w:rsid w:val="00C02DDF"/>
    <w:rsid w:val="00C031B3"/>
    <w:rsid w:val="00C0386B"/>
    <w:rsid w:val="00C04ABD"/>
    <w:rsid w:val="00C05295"/>
    <w:rsid w:val="00C06008"/>
    <w:rsid w:val="00C11714"/>
    <w:rsid w:val="00C11A3C"/>
    <w:rsid w:val="00C12D67"/>
    <w:rsid w:val="00C13D9C"/>
    <w:rsid w:val="00C16409"/>
    <w:rsid w:val="00C16695"/>
    <w:rsid w:val="00C17C5F"/>
    <w:rsid w:val="00C17CD6"/>
    <w:rsid w:val="00C17F57"/>
    <w:rsid w:val="00C17F8B"/>
    <w:rsid w:val="00C20B7E"/>
    <w:rsid w:val="00C21D5D"/>
    <w:rsid w:val="00C2311E"/>
    <w:rsid w:val="00C2368B"/>
    <w:rsid w:val="00C23B9C"/>
    <w:rsid w:val="00C24793"/>
    <w:rsid w:val="00C25379"/>
    <w:rsid w:val="00C25945"/>
    <w:rsid w:val="00C26B7B"/>
    <w:rsid w:val="00C26FA7"/>
    <w:rsid w:val="00C27D51"/>
    <w:rsid w:val="00C302E1"/>
    <w:rsid w:val="00C3099F"/>
    <w:rsid w:val="00C35079"/>
    <w:rsid w:val="00C354AB"/>
    <w:rsid w:val="00C359B8"/>
    <w:rsid w:val="00C36B29"/>
    <w:rsid w:val="00C36D27"/>
    <w:rsid w:val="00C416DD"/>
    <w:rsid w:val="00C4242A"/>
    <w:rsid w:val="00C42B3F"/>
    <w:rsid w:val="00C448C4"/>
    <w:rsid w:val="00C4527E"/>
    <w:rsid w:val="00C45332"/>
    <w:rsid w:val="00C458DC"/>
    <w:rsid w:val="00C45923"/>
    <w:rsid w:val="00C46A28"/>
    <w:rsid w:val="00C46D48"/>
    <w:rsid w:val="00C513AD"/>
    <w:rsid w:val="00C54BDD"/>
    <w:rsid w:val="00C574CE"/>
    <w:rsid w:val="00C6011E"/>
    <w:rsid w:val="00C618D3"/>
    <w:rsid w:val="00C61A7E"/>
    <w:rsid w:val="00C62448"/>
    <w:rsid w:val="00C62559"/>
    <w:rsid w:val="00C6354A"/>
    <w:rsid w:val="00C63A43"/>
    <w:rsid w:val="00C64764"/>
    <w:rsid w:val="00C64E33"/>
    <w:rsid w:val="00C65E89"/>
    <w:rsid w:val="00C7017D"/>
    <w:rsid w:val="00C70A28"/>
    <w:rsid w:val="00C71EBA"/>
    <w:rsid w:val="00C7236D"/>
    <w:rsid w:val="00C7476D"/>
    <w:rsid w:val="00C74C28"/>
    <w:rsid w:val="00C76280"/>
    <w:rsid w:val="00C76F56"/>
    <w:rsid w:val="00C77592"/>
    <w:rsid w:val="00C77BB6"/>
    <w:rsid w:val="00C80218"/>
    <w:rsid w:val="00C80805"/>
    <w:rsid w:val="00C80CC9"/>
    <w:rsid w:val="00C824A9"/>
    <w:rsid w:val="00C826DF"/>
    <w:rsid w:val="00C84209"/>
    <w:rsid w:val="00C84E5F"/>
    <w:rsid w:val="00C85481"/>
    <w:rsid w:val="00C85929"/>
    <w:rsid w:val="00C86431"/>
    <w:rsid w:val="00C86653"/>
    <w:rsid w:val="00C8728D"/>
    <w:rsid w:val="00C930BE"/>
    <w:rsid w:val="00C93872"/>
    <w:rsid w:val="00C95840"/>
    <w:rsid w:val="00C95A88"/>
    <w:rsid w:val="00C95BD3"/>
    <w:rsid w:val="00C96FEB"/>
    <w:rsid w:val="00CA29AE"/>
    <w:rsid w:val="00CA317C"/>
    <w:rsid w:val="00CA33CE"/>
    <w:rsid w:val="00CA3568"/>
    <w:rsid w:val="00CA43FA"/>
    <w:rsid w:val="00CA6455"/>
    <w:rsid w:val="00CB2055"/>
    <w:rsid w:val="00CB515A"/>
    <w:rsid w:val="00CB597D"/>
    <w:rsid w:val="00CB708D"/>
    <w:rsid w:val="00CB79E3"/>
    <w:rsid w:val="00CB7A57"/>
    <w:rsid w:val="00CB7C18"/>
    <w:rsid w:val="00CC0A74"/>
    <w:rsid w:val="00CC1A86"/>
    <w:rsid w:val="00CC1BBE"/>
    <w:rsid w:val="00CC2B83"/>
    <w:rsid w:val="00CC4CC9"/>
    <w:rsid w:val="00CC4CD9"/>
    <w:rsid w:val="00CC4EC4"/>
    <w:rsid w:val="00CC5758"/>
    <w:rsid w:val="00CC6F3D"/>
    <w:rsid w:val="00CC7488"/>
    <w:rsid w:val="00CD20F4"/>
    <w:rsid w:val="00CD3117"/>
    <w:rsid w:val="00CD5A66"/>
    <w:rsid w:val="00CD5E64"/>
    <w:rsid w:val="00CD6289"/>
    <w:rsid w:val="00CD64A0"/>
    <w:rsid w:val="00CD6612"/>
    <w:rsid w:val="00CD689F"/>
    <w:rsid w:val="00CD6FB3"/>
    <w:rsid w:val="00CD7312"/>
    <w:rsid w:val="00CE014C"/>
    <w:rsid w:val="00CE19C6"/>
    <w:rsid w:val="00CE1A81"/>
    <w:rsid w:val="00CE27D6"/>
    <w:rsid w:val="00CE2F82"/>
    <w:rsid w:val="00CE4817"/>
    <w:rsid w:val="00CE66E7"/>
    <w:rsid w:val="00CE7D91"/>
    <w:rsid w:val="00CF059B"/>
    <w:rsid w:val="00CF0754"/>
    <w:rsid w:val="00CF0BBE"/>
    <w:rsid w:val="00CF1F92"/>
    <w:rsid w:val="00CF258C"/>
    <w:rsid w:val="00CF287A"/>
    <w:rsid w:val="00CF502D"/>
    <w:rsid w:val="00CF6185"/>
    <w:rsid w:val="00CF64AA"/>
    <w:rsid w:val="00CF6D42"/>
    <w:rsid w:val="00D0022A"/>
    <w:rsid w:val="00D00A00"/>
    <w:rsid w:val="00D00A0B"/>
    <w:rsid w:val="00D00F6A"/>
    <w:rsid w:val="00D010BD"/>
    <w:rsid w:val="00D01BE6"/>
    <w:rsid w:val="00D028CF"/>
    <w:rsid w:val="00D02DF2"/>
    <w:rsid w:val="00D032AA"/>
    <w:rsid w:val="00D0406B"/>
    <w:rsid w:val="00D05241"/>
    <w:rsid w:val="00D0782B"/>
    <w:rsid w:val="00D10351"/>
    <w:rsid w:val="00D10382"/>
    <w:rsid w:val="00D1193F"/>
    <w:rsid w:val="00D123AE"/>
    <w:rsid w:val="00D13C6A"/>
    <w:rsid w:val="00D14398"/>
    <w:rsid w:val="00D1606D"/>
    <w:rsid w:val="00D1681D"/>
    <w:rsid w:val="00D16EEB"/>
    <w:rsid w:val="00D21166"/>
    <w:rsid w:val="00D21CA5"/>
    <w:rsid w:val="00D225F5"/>
    <w:rsid w:val="00D22FC0"/>
    <w:rsid w:val="00D257F7"/>
    <w:rsid w:val="00D2582B"/>
    <w:rsid w:val="00D25DF5"/>
    <w:rsid w:val="00D265F9"/>
    <w:rsid w:val="00D26D00"/>
    <w:rsid w:val="00D26EC8"/>
    <w:rsid w:val="00D27ED7"/>
    <w:rsid w:val="00D30353"/>
    <w:rsid w:val="00D30F49"/>
    <w:rsid w:val="00D320DB"/>
    <w:rsid w:val="00D32B11"/>
    <w:rsid w:val="00D333F8"/>
    <w:rsid w:val="00D33A05"/>
    <w:rsid w:val="00D33D3D"/>
    <w:rsid w:val="00D35010"/>
    <w:rsid w:val="00D357DB"/>
    <w:rsid w:val="00D3682D"/>
    <w:rsid w:val="00D37C55"/>
    <w:rsid w:val="00D404C7"/>
    <w:rsid w:val="00D40C65"/>
    <w:rsid w:val="00D41030"/>
    <w:rsid w:val="00D425E4"/>
    <w:rsid w:val="00D42B6F"/>
    <w:rsid w:val="00D437D6"/>
    <w:rsid w:val="00D43A35"/>
    <w:rsid w:val="00D44461"/>
    <w:rsid w:val="00D47946"/>
    <w:rsid w:val="00D479DD"/>
    <w:rsid w:val="00D47C69"/>
    <w:rsid w:val="00D5192C"/>
    <w:rsid w:val="00D52476"/>
    <w:rsid w:val="00D529A5"/>
    <w:rsid w:val="00D53407"/>
    <w:rsid w:val="00D53C9E"/>
    <w:rsid w:val="00D540C6"/>
    <w:rsid w:val="00D54256"/>
    <w:rsid w:val="00D54AD6"/>
    <w:rsid w:val="00D54D98"/>
    <w:rsid w:val="00D55EDD"/>
    <w:rsid w:val="00D56543"/>
    <w:rsid w:val="00D56D44"/>
    <w:rsid w:val="00D57D8D"/>
    <w:rsid w:val="00D6085A"/>
    <w:rsid w:val="00D60E10"/>
    <w:rsid w:val="00D60F0C"/>
    <w:rsid w:val="00D6119C"/>
    <w:rsid w:val="00D6189D"/>
    <w:rsid w:val="00D619F5"/>
    <w:rsid w:val="00D62407"/>
    <w:rsid w:val="00D62CA0"/>
    <w:rsid w:val="00D63056"/>
    <w:rsid w:val="00D63701"/>
    <w:rsid w:val="00D644D5"/>
    <w:rsid w:val="00D647DE"/>
    <w:rsid w:val="00D64B75"/>
    <w:rsid w:val="00D656AE"/>
    <w:rsid w:val="00D65BA0"/>
    <w:rsid w:val="00D65ED1"/>
    <w:rsid w:val="00D67B4B"/>
    <w:rsid w:val="00D71F8A"/>
    <w:rsid w:val="00D72054"/>
    <w:rsid w:val="00D72076"/>
    <w:rsid w:val="00D721FE"/>
    <w:rsid w:val="00D739C9"/>
    <w:rsid w:val="00D7400B"/>
    <w:rsid w:val="00D74C92"/>
    <w:rsid w:val="00D75CD1"/>
    <w:rsid w:val="00D76AA6"/>
    <w:rsid w:val="00D77002"/>
    <w:rsid w:val="00D779E0"/>
    <w:rsid w:val="00D87469"/>
    <w:rsid w:val="00D92463"/>
    <w:rsid w:val="00D92789"/>
    <w:rsid w:val="00D9334F"/>
    <w:rsid w:val="00D9376D"/>
    <w:rsid w:val="00D93B8C"/>
    <w:rsid w:val="00D94792"/>
    <w:rsid w:val="00D94B01"/>
    <w:rsid w:val="00D95102"/>
    <w:rsid w:val="00D9579E"/>
    <w:rsid w:val="00D96893"/>
    <w:rsid w:val="00DA125F"/>
    <w:rsid w:val="00DA221D"/>
    <w:rsid w:val="00DA2694"/>
    <w:rsid w:val="00DA45EA"/>
    <w:rsid w:val="00DA51EC"/>
    <w:rsid w:val="00DA5399"/>
    <w:rsid w:val="00DA74C0"/>
    <w:rsid w:val="00DA75D7"/>
    <w:rsid w:val="00DA7A4B"/>
    <w:rsid w:val="00DA7E0D"/>
    <w:rsid w:val="00DB112D"/>
    <w:rsid w:val="00DB1BCC"/>
    <w:rsid w:val="00DB2858"/>
    <w:rsid w:val="00DB333C"/>
    <w:rsid w:val="00DB433E"/>
    <w:rsid w:val="00DB505B"/>
    <w:rsid w:val="00DB53B1"/>
    <w:rsid w:val="00DB5A2C"/>
    <w:rsid w:val="00DB5F6C"/>
    <w:rsid w:val="00DB7642"/>
    <w:rsid w:val="00DB798B"/>
    <w:rsid w:val="00DB7BEF"/>
    <w:rsid w:val="00DC045A"/>
    <w:rsid w:val="00DC1257"/>
    <w:rsid w:val="00DC15FB"/>
    <w:rsid w:val="00DC1B37"/>
    <w:rsid w:val="00DC20E6"/>
    <w:rsid w:val="00DC212A"/>
    <w:rsid w:val="00DC242C"/>
    <w:rsid w:val="00DC27E2"/>
    <w:rsid w:val="00DC2842"/>
    <w:rsid w:val="00DC2ABC"/>
    <w:rsid w:val="00DC2C16"/>
    <w:rsid w:val="00DC325D"/>
    <w:rsid w:val="00DC3D43"/>
    <w:rsid w:val="00DC52DC"/>
    <w:rsid w:val="00DC58A5"/>
    <w:rsid w:val="00DC5B98"/>
    <w:rsid w:val="00DC5E78"/>
    <w:rsid w:val="00DC63CA"/>
    <w:rsid w:val="00DC7202"/>
    <w:rsid w:val="00DC750C"/>
    <w:rsid w:val="00DD0D01"/>
    <w:rsid w:val="00DD1473"/>
    <w:rsid w:val="00DD16DF"/>
    <w:rsid w:val="00DD173F"/>
    <w:rsid w:val="00DD188F"/>
    <w:rsid w:val="00DD1D2C"/>
    <w:rsid w:val="00DD2527"/>
    <w:rsid w:val="00DD36A2"/>
    <w:rsid w:val="00DD3762"/>
    <w:rsid w:val="00DD3E92"/>
    <w:rsid w:val="00DD55D2"/>
    <w:rsid w:val="00DD64FC"/>
    <w:rsid w:val="00DD6D0E"/>
    <w:rsid w:val="00DD797D"/>
    <w:rsid w:val="00DE05B3"/>
    <w:rsid w:val="00DE0D28"/>
    <w:rsid w:val="00DE1E57"/>
    <w:rsid w:val="00DE2D1D"/>
    <w:rsid w:val="00DE3987"/>
    <w:rsid w:val="00DE3A9F"/>
    <w:rsid w:val="00DE413A"/>
    <w:rsid w:val="00DE41A8"/>
    <w:rsid w:val="00DE4C98"/>
    <w:rsid w:val="00DE6C67"/>
    <w:rsid w:val="00DE71C3"/>
    <w:rsid w:val="00DF1E5A"/>
    <w:rsid w:val="00DF28D5"/>
    <w:rsid w:val="00DF38BD"/>
    <w:rsid w:val="00DF3B6E"/>
    <w:rsid w:val="00DF5252"/>
    <w:rsid w:val="00DF64A3"/>
    <w:rsid w:val="00DF6882"/>
    <w:rsid w:val="00DF72CC"/>
    <w:rsid w:val="00E006E6"/>
    <w:rsid w:val="00E0155F"/>
    <w:rsid w:val="00E02953"/>
    <w:rsid w:val="00E03CF1"/>
    <w:rsid w:val="00E047BF"/>
    <w:rsid w:val="00E05DE8"/>
    <w:rsid w:val="00E06153"/>
    <w:rsid w:val="00E071E1"/>
    <w:rsid w:val="00E07EB9"/>
    <w:rsid w:val="00E1240F"/>
    <w:rsid w:val="00E13CC8"/>
    <w:rsid w:val="00E1410A"/>
    <w:rsid w:val="00E14736"/>
    <w:rsid w:val="00E148ED"/>
    <w:rsid w:val="00E14B4A"/>
    <w:rsid w:val="00E153CC"/>
    <w:rsid w:val="00E175AA"/>
    <w:rsid w:val="00E205BA"/>
    <w:rsid w:val="00E218F0"/>
    <w:rsid w:val="00E2190D"/>
    <w:rsid w:val="00E21921"/>
    <w:rsid w:val="00E21F00"/>
    <w:rsid w:val="00E22F9B"/>
    <w:rsid w:val="00E24111"/>
    <w:rsid w:val="00E24231"/>
    <w:rsid w:val="00E24643"/>
    <w:rsid w:val="00E25227"/>
    <w:rsid w:val="00E25817"/>
    <w:rsid w:val="00E26C1A"/>
    <w:rsid w:val="00E26F28"/>
    <w:rsid w:val="00E271FA"/>
    <w:rsid w:val="00E279D2"/>
    <w:rsid w:val="00E27F0E"/>
    <w:rsid w:val="00E30386"/>
    <w:rsid w:val="00E31BDD"/>
    <w:rsid w:val="00E32269"/>
    <w:rsid w:val="00E330B8"/>
    <w:rsid w:val="00E332B2"/>
    <w:rsid w:val="00E342C4"/>
    <w:rsid w:val="00E35FAF"/>
    <w:rsid w:val="00E378AB"/>
    <w:rsid w:val="00E4013E"/>
    <w:rsid w:val="00E401B7"/>
    <w:rsid w:val="00E42511"/>
    <w:rsid w:val="00E43726"/>
    <w:rsid w:val="00E43AA4"/>
    <w:rsid w:val="00E44D8D"/>
    <w:rsid w:val="00E46C3B"/>
    <w:rsid w:val="00E46F4E"/>
    <w:rsid w:val="00E5243F"/>
    <w:rsid w:val="00E52C00"/>
    <w:rsid w:val="00E52D08"/>
    <w:rsid w:val="00E52D60"/>
    <w:rsid w:val="00E5321A"/>
    <w:rsid w:val="00E53806"/>
    <w:rsid w:val="00E539DD"/>
    <w:rsid w:val="00E539F5"/>
    <w:rsid w:val="00E53BB9"/>
    <w:rsid w:val="00E54490"/>
    <w:rsid w:val="00E5449F"/>
    <w:rsid w:val="00E54C45"/>
    <w:rsid w:val="00E55AFF"/>
    <w:rsid w:val="00E566B8"/>
    <w:rsid w:val="00E56B69"/>
    <w:rsid w:val="00E57D00"/>
    <w:rsid w:val="00E62954"/>
    <w:rsid w:val="00E64E89"/>
    <w:rsid w:val="00E665A5"/>
    <w:rsid w:val="00E66815"/>
    <w:rsid w:val="00E6694D"/>
    <w:rsid w:val="00E6716E"/>
    <w:rsid w:val="00E67705"/>
    <w:rsid w:val="00E67EAB"/>
    <w:rsid w:val="00E70F47"/>
    <w:rsid w:val="00E716A0"/>
    <w:rsid w:val="00E73B4C"/>
    <w:rsid w:val="00E74CAE"/>
    <w:rsid w:val="00E7514B"/>
    <w:rsid w:val="00E77141"/>
    <w:rsid w:val="00E802AC"/>
    <w:rsid w:val="00E803F1"/>
    <w:rsid w:val="00E8055D"/>
    <w:rsid w:val="00E83526"/>
    <w:rsid w:val="00E841EB"/>
    <w:rsid w:val="00E8609F"/>
    <w:rsid w:val="00E87011"/>
    <w:rsid w:val="00E900D5"/>
    <w:rsid w:val="00E9169F"/>
    <w:rsid w:val="00E91710"/>
    <w:rsid w:val="00E922BD"/>
    <w:rsid w:val="00E93B8C"/>
    <w:rsid w:val="00E96561"/>
    <w:rsid w:val="00E96A14"/>
    <w:rsid w:val="00E96A87"/>
    <w:rsid w:val="00E96E85"/>
    <w:rsid w:val="00E975C5"/>
    <w:rsid w:val="00EA05D9"/>
    <w:rsid w:val="00EA092F"/>
    <w:rsid w:val="00EA21E5"/>
    <w:rsid w:val="00EA2940"/>
    <w:rsid w:val="00EA2B0B"/>
    <w:rsid w:val="00EA3398"/>
    <w:rsid w:val="00EA44C2"/>
    <w:rsid w:val="00EA457A"/>
    <w:rsid w:val="00EA4835"/>
    <w:rsid w:val="00EA51EB"/>
    <w:rsid w:val="00EA578E"/>
    <w:rsid w:val="00EA58C7"/>
    <w:rsid w:val="00EA5F52"/>
    <w:rsid w:val="00EA7A1A"/>
    <w:rsid w:val="00EA7D34"/>
    <w:rsid w:val="00EB00CF"/>
    <w:rsid w:val="00EB0D7C"/>
    <w:rsid w:val="00EB1B16"/>
    <w:rsid w:val="00EB217C"/>
    <w:rsid w:val="00EB2BC9"/>
    <w:rsid w:val="00EB3334"/>
    <w:rsid w:val="00EB345A"/>
    <w:rsid w:val="00EB3687"/>
    <w:rsid w:val="00EB3F09"/>
    <w:rsid w:val="00EB4AFA"/>
    <w:rsid w:val="00EB4E09"/>
    <w:rsid w:val="00EB5BB9"/>
    <w:rsid w:val="00EB5D49"/>
    <w:rsid w:val="00EB637B"/>
    <w:rsid w:val="00EB646F"/>
    <w:rsid w:val="00EB662A"/>
    <w:rsid w:val="00EB68E6"/>
    <w:rsid w:val="00EB702E"/>
    <w:rsid w:val="00EB7DD8"/>
    <w:rsid w:val="00EC1B15"/>
    <w:rsid w:val="00EC26FF"/>
    <w:rsid w:val="00EC275C"/>
    <w:rsid w:val="00EC2CBE"/>
    <w:rsid w:val="00EC2D74"/>
    <w:rsid w:val="00EC4C3B"/>
    <w:rsid w:val="00EC536C"/>
    <w:rsid w:val="00EC6A44"/>
    <w:rsid w:val="00EC7340"/>
    <w:rsid w:val="00EC790C"/>
    <w:rsid w:val="00EC7B2D"/>
    <w:rsid w:val="00ED0BB6"/>
    <w:rsid w:val="00ED0CD3"/>
    <w:rsid w:val="00ED234E"/>
    <w:rsid w:val="00ED25D3"/>
    <w:rsid w:val="00ED4081"/>
    <w:rsid w:val="00ED41A5"/>
    <w:rsid w:val="00ED45D4"/>
    <w:rsid w:val="00ED4655"/>
    <w:rsid w:val="00ED46E5"/>
    <w:rsid w:val="00ED4FA0"/>
    <w:rsid w:val="00ED5712"/>
    <w:rsid w:val="00ED79F2"/>
    <w:rsid w:val="00ED7BB5"/>
    <w:rsid w:val="00EE0662"/>
    <w:rsid w:val="00EE1916"/>
    <w:rsid w:val="00EE5750"/>
    <w:rsid w:val="00EE5A2E"/>
    <w:rsid w:val="00EE6D7D"/>
    <w:rsid w:val="00EF000A"/>
    <w:rsid w:val="00EF1274"/>
    <w:rsid w:val="00EF1411"/>
    <w:rsid w:val="00EF2B7D"/>
    <w:rsid w:val="00EF3C37"/>
    <w:rsid w:val="00EF58FC"/>
    <w:rsid w:val="00EF7CE9"/>
    <w:rsid w:val="00F00C35"/>
    <w:rsid w:val="00F00C9B"/>
    <w:rsid w:val="00F03905"/>
    <w:rsid w:val="00F04BF8"/>
    <w:rsid w:val="00F04DC7"/>
    <w:rsid w:val="00F0552A"/>
    <w:rsid w:val="00F059D7"/>
    <w:rsid w:val="00F061DC"/>
    <w:rsid w:val="00F068F9"/>
    <w:rsid w:val="00F070C1"/>
    <w:rsid w:val="00F07867"/>
    <w:rsid w:val="00F07F21"/>
    <w:rsid w:val="00F1050E"/>
    <w:rsid w:val="00F12F60"/>
    <w:rsid w:val="00F14A6E"/>
    <w:rsid w:val="00F14D38"/>
    <w:rsid w:val="00F14F07"/>
    <w:rsid w:val="00F15047"/>
    <w:rsid w:val="00F15E4F"/>
    <w:rsid w:val="00F16D43"/>
    <w:rsid w:val="00F17485"/>
    <w:rsid w:val="00F17C1C"/>
    <w:rsid w:val="00F21EE7"/>
    <w:rsid w:val="00F2320B"/>
    <w:rsid w:val="00F23800"/>
    <w:rsid w:val="00F23B4B"/>
    <w:rsid w:val="00F24B0F"/>
    <w:rsid w:val="00F27274"/>
    <w:rsid w:val="00F27FB6"/>
    <w:rsid w:val="00F3138F"/>
    <w:rsid w:val="00F31B33"/>
    <w:rsid w:val="00F31FC4"/>
    <w:rsid w:val="00F320EE"/>
    <w:rsid w:val="00F3245F"/>
    <w:rsid w:val="00F325D8"/>
    <w:rsid w:val="00F33B99"/>
    <w:rsid w:val="00F35962"/>
    <w:rsid w:val="00F35BFA"/>
    <w:rsid w:val="00F36C66"/>
    <w:rsid w:val="00F37559"/>
    <w:rsid w:val="00F400EE"/>
    <w:rsid w:val="00F40F2D"/>
    <w:rsid w:val="00F413BA"/>
    <w:rsid w:val="00F427E0"/>
    <w:rsid w:val="00F4298D"/>
    <w:rsid w:val="00F440FA"/>
    <w:rsid w:val="00F45DAD"/>
    <w:rsid w:val="00F46052"/>
    <w:rsid w:val="00F461B7"/>
    <w:rsid w:val="00F46DAA"/>
    <w:rsid w:val="00F472F8"/>
    <w:rsid w:val="00F47979"/>
    <w:rsid w:val="00F506E5"/>
    <w:rsid w:val="00F50CC4"/>
    <w:rsid w:val="00F527C9"/>
    <w:rsid w:val="00F52980"/>
    <w:rsid w:val="00F53A47"/>
    <w:rsid w:val="00F54916"/>
    <w:rsid w:val="00F54BE7"/>
    <w:rsid w:val="00F557EC"/>
    <w:rsid w:val="00F56530"/>
    <w:rsid w:val="00F56C43"/>
    <w:rsid w:val="00F57AB3"/>
    <w:rsid w:val="00F57BD1"/>
    <w:rsid w:val="00F620DF"/>
    <w:rsid w:val="00F641C4"/>
    <w:rsid w:val="00F643B4"/>
    <w:rsid w:val="00F64B26"/>
    <w:rsid w:val="00F66121"/>
    <w:rsid w:val="00F672F3"/>
    <w:rsid w:val="00F67669"/>
    <w:rsid w:val="00F70AD5"/>
    <w:rsid w:val="00F710FF"/>
    <w:rsid w:val="00F72B5D"/>
    <w:rsid w:val="00F72DB3"/>
    <w:rsid w:val="00F73381"/>
    <w:rsid w:val="00F73DAC"/>
    <w:rsid w:val="00F7419E"/>
    <w:rsid w:val="00F74492"/>
    <w:rsid w:val="00F7455F"/>
    <w:rsid w:val="00F74EE5"/>
    <w:rsid w:val="00F76FDE"/>
    <w:rsid w:val="00F80753"/>
    <w:rsid w:val="00F80E3E"/>
    <w:rsid w:val="00F81BAA"/>
    <w:rsid w:val="00F82452"/>
    <w:rsid w:val="00F8279B"/>
    <w:rsid w:val="00F829AC"/>
    <w:rsid w:val="00F848D9"/>
    <w:rsid w:val="00F86412"/>
    <w:rsid w:val="00F86CC0"/>
    <w:rsid w:val="00F87F46"/>
    <w:rsid w:val="00F90DF5"/>
    <w:rsid w:val="00F92809"/>
    <w:rsid w:val="00F92C8C"/>
    <w:rsid w:val="00F95EC1"/>
    <w:rsid w:val="00F9621D"/>
    <w:rsid w:val="00F96CA9"/>
    <w:rsid w:val="00F974B4"/>
    <w:rsid w:val="00F97F85"/>
    <w:rsid w:val="00FA03BC"/>
    <w:rsid w:val="00FA0FCB"/>
    <w:rsid w:val="00FA1540"/>
    <w:rsid w:val="00FA19C9"/>
    <w:rsid w:val="00FA1DDA"/>
    <w:rsid w:val="00FA4458"/>
    <w:rsid w:val="00FA481F"/>
    <w:rsid w:val="00FA4B9A"/>
    <w:rsid w:val="00FA5167"/>
    <w:rsid w:val="00FA5404"/>
    <w:rsid w:val="00FA6379"/>
    <w:rsid w:val="00FA63AB"/>
    <w:rsid w:val="00FA667D"/>
    <w:rsid w:val="00FA6C1C"/>
    <w:rsid w:val="00FB25D8"/>
    <w:rsid w:val="00FB5CF0"/>
    <w:rsid w:val="00FB5E0E"/>
    <w:rsid w:val="00FB6144"/>
    <w:rsid w:val="00FB6684"/>
    <w:rsid w:val="00FB7C2A"/>
    <w:rsid w:val="00FC0660"/>
    <w:rsid w:val="00FC0E14"/>
    <w:rsid w:val="00FC1F3B"/>
    <w:rsid w:val="00FC3474"/>
    <w:rsid w:val="00FC39D9"/>
    <w:rsid w:val="00FC5D76"/>
    <w:rsid w:val="00FC6FF8"/>
    <w:rsid w:val="00FC70D5"/>
    <w:rsid w:val="00FC74DA"/>
    <w:rsid w:val="00FD0CE1"/>
    <w:rsid w:val="00FD1CFE"/>
    <w:rsid w:val="00FD22CF"/>
    <w:rsid w:val="00FD2F50"/>
    <w:rsid w:val="00FD3DD0"/>
    <w:rsid w:val="00FD3F35"/>
    <w:rsid w:val="00FD405E"/>
    <w:rsid w:val="00FD657E"/>
    <w:rsid w:val="00FD71CA"/>
    <w:rsid w:val="00FD7CAE"/>
    <w:rsid w:val="00FE08CB"/>
    <w:rsid w:val="00FE0AB2"/>
    <w:rsid w:val="00FE1585"/>
    <w:rsid w:val="00FE28AB"/>
    <w:rsid w:val="00FE4637"/>
    <w:rsid w:val="00FE5C2A"/>
    <w:rsid w:val="00FE6538"/>
    <w:rsid w:val="00FE6C91"/>
    <w:rsid w:val="00FE6F6D"/>
    <w:rsid w:val="00FE7FDC"/>
    <w:rsid w:val="00FF2081"/>
    <w:rsid w:val="00FF2A04"/>
    <w:rsid w:val="00FF3021"/>
    <w:rsid w:val="00FF3783"/>
    <w:rsid w:val="00FF674A"/>
    <w:rsid w:val="00FF7F53"/>
    <w:rsid w:val="013F9AC5"/>
    <w:rsid w:val="01543242"/>
    <w:rsid w:val="026822A3"/>
    <w:rsid w:val="02959F67"/>
    <w:rsid w:val="0329586E"/>
    <w:rsid w:val="03F79A49"/>
    <w:rsid w:val="0400CED4"/>
    <w:rsid w:val="044FD718"/>
    <w:rsid w:val="04A69823"/>
    <w:rsid w:val="05AD3637"/>
    <w:rsid w:val="05E2EE85"/>
    <w:rsid w:val="05F51B9F"/>
    <w:rsid w:val="0620A8D4"/>
    <w:rsid w:val="062B4807"/>
    <w:rsid w:val="0651FC74"/>
    <w:rsid w:val="068573E8"/>
    <w:rsid w:val="06D2C58C"/>
    <w:rsid w:val="06F1B2AA"/>
    <w:rsid w:val="071BD525"/>
    <w:rsid w:val="07239A59"/>
    <w:rsid w:val="0744B175"/>
    <w:rsid w:val="0842BB49"/>
    <w:rsid w:val="08712962"/>
    <w:rsid w:val="087D152D"/>
    <w:rsid w:val="08B0C1CD"/>
    <w:rsid w:val="08F8DFE2"/>
    <w:rsid w:val="097F2765"/>
    <w:rsid w:val="0A1CAA40"/>
    <w:rsid w:val="0A2D8093"/>
    <w:rsid w:val="0A37BA1C"/>
    <w:rsid w:val="0A6B3369"/>
    <w:rsid w:val="0A8805B3"/>
    <w:rsid w:val="0AD307F6"/>
    <w:rsid w:val="0B5305BF"/>
    <w:rsid w:val="0B7C2F9A"/>
    <w:rsid w:val="0D3899B5"/>
    <w:rsid w:val="0E19086F"/>
    <w:rsid w:val="0EBDE6F9"/>
    <w:rsid w:val="10701E2D"/>
    <w:rsid w:val="10965161"/>
    <w:rsid w:val="10B3F215"/>
    <w:rsid w:val="10DD1A70"/>
    <w:rsid w:val="1108D197"/>
    <w:rsid w:val="110F41B8"/>
    <w:rsid w:val="112B95BF"/>
    <w:rsid w:val="1130F3D9"/>
    <w:rsid w:val="11C42865"/>
    <w:rsid w:val="1300A5FB"/>
    <w:rsid w:val="139C5E49"/>
    <w:rsid w:val="15432E56"/>
    <w:rsid w:val="1550BD95"/>
    <w:rsid w:val="15C725BF"/>
    <w:rsid w:val="15F6DC3C"/>
    <w:rsid w:val="163FCE71"/>
    <w:rsid w:val="167EA71C"/>
    <w:rsid w:val="16D2D2EC"/>
    <w:rsid w:val="174C5BF4"/>
    <w:rsid w:val="18D590B8"/>
    <w:rsid w:val="18F35464"/>
    <w:rsid w:val="19142320"/>
    <w:rsid w:val="19585FD4"/>
    <w:rsid w:val="1A014DF2"/>
    <w:rsid w:val="1A1B5018"/>
    <w:rsid w:val="1A46B71E"/>
    <w:rsid w:val="1A54F038"/>
    <w:rsid w:val="1B9A40EA"/>
    <w:rsid w:val="1B9AD410"/>
    <w:rsid w:val="1BFF4E76"/>
    <w:rsid w:val="1C3A890B"/>
    <w:rsid w:val="1CDF5F52"/>
    <w:rsid w:val="1D5910FC"/>
    <w:rsid w:val="1D74A198"/>
    <w:rsid w:val="1ED1E1AC"/>
    <w:rsid w:val="1FC9F154"/>
    <w:rsid w:val="20318667"/>
    <w:rsid w:val="20AC425A"/>
    <w:rsid w:val="213144BD"/>
    <w:rsid w:val="21C2047A"/>
    <w:rsid w:val="23823AEB"/>
    <w:rsid w:val="23FE0D57"/>
    <w:rsid w:val="243EDA3B"/>
    <w:rsid w:val="252F16E4"/>
    <w:rsid w:val="25735D87"/>
    <w:rsid w:val="25A34FA9"/>
    <w:rsid w:val="25BA38AA"/>
    <w:rsid w:val="27349FEF"/>
    <w:rsid w:val="2759D263"/>
    <w:rsid w:val="278052F3"/>
    <w:rsid w:val="2789DCEE"/>
    <w:rsid w:val="27F86053"/>
    <w:rsid w:val="2805498F"/>
    <w:rsid w:val="286979FB"/>
    <w:rsid w:val="28ADFBA9"/>
    <w:rsid w:val="29063DA5"/>
    <w:rsid w:val="293CA46D"/>
    <w:rsid w:val="293D3AAF"/>
    <w:rsid w:val="295FDA92"/>
    <w:rsid w:val="2A1BE966"/>
    <w:rsid w:val="2A3511C3"/>
    <w:rsid w:val="2A40C706"/>
    <w:rsid w:val="2AA1B188"/>
    <w:rsid w:val="2B195C83"/>
    <w:rsid w:val="2B55C1C9"/>
    <w:rsid w:val="2B5F7CAD"/>
    <w:rsid w:val="2C81E453"/>
    <w:rsid w:val="2DC7EDB1"/>
    <w:rsid w:val="2E2197F9"/>
    <w:rsid w:val="2E68F21D"/>
    <w:rsid w:val="2E891AE8"/>
    <w:rsid w:val="2E902988"/>
    <w:rsid w:val="2EC3CC87"/>
    <w:rsid w:val="2ED878DA"/>
    <w:rsid w:val="2F757F29"/>
    <w:rsid w:val="2F926FC9"/>
    <w:rsid w:val="2FAC7DC5"/>
    <w:rsid w:val="30013059"/>
    <w:rsid w:val="301080AE"/>
    <w:rsid w:val="30452B3F"/>
    <w:rsid w:val="3049D654"/>
    <w:rsid w:val="3062E82D"/>
    <w:rsid w:val="3089CD83"/>
    <w:rsid w:val="30A7245B"/>
    <w:rsid w:val="30EBCE07"/>
    <w:rsid w:val="30F41C56"/>
    <w:rsid w:val="31465F25"/>
    <w:rsid w:val="31FE8F1C"/>
    <w:rsid w:val="328BF603"/>
    <w:rsid w:val="3292EEBC"/>
    <w:rsid w:val="330A7E4D"/>
    <w:rsid w:val="33664EA1"/>
    <w:rsid w:val="3387BA81"/>
    <w:rsid w:val="339CE1B9"/>
    <w:rsid w:val="33AA51F3"/>
    <w:rsid w:val="3412D8AE"/>
    <w:rsid w:val="342518DD"/>
    <w:rsid w:val="3528954B"/>
    <w:rsid w:val="35EC3A06"/>
    <w:rsid w:val="367819E1"/>
    <w:rsid w:val="36A5A0B2"/>
    <w:rsid w:val="36BC9783"/>
    <w:rsid w:val="36CE5F78"/>
    <w:rsid w:val="383E0EE8"/>
    <w:rsid w:val="39677CD5"/>
    <w:rsid w:val="3A09CA73"/>
    <w:rsid w:val="3A3EE536"/>
    <w:rsid w:val="3A580D93"/>
    <w:rsid w:val="3A7A3483"/>
    <w:rsid w:val="3B0C33C0"/>
    <w:rsid w:val="3B12A469"/>
    <w:rsid w:val="3B5F4104"/>
    <w:rsid w:val="3BE39F95"/>
    <w:rsid w:val="3C42C75A"/>
    <w:rsid w:val="3C688F9B"/>
    <w:rsid w:val="3CD56B8F"/>
    <w:rsid w:val="3CFB1165"/>
    <w:rsid w:val="3D20EDC5"/>
    <w:rsid w:val="3E07D697"/>
    <w:rsid w:val="3E5B12CC"/>
    <w:rsid w:val="3E96E1C6"/>
    <w:rsid w:val="3F051B2E"/>
    <w:rsid w:val="3FC0296B"/>
    <w:rsid w:val="3FF94146"/>
    <w:rsid w:val="40793CAD"/>
    <w:rsid w:val="40A93C3A"/>
    <w:rsid w:val="4144DCF7"/>
    <w:rsid w:val="417BE94A"/>
    <w:rsid w:val="41B6876A"/>
    <w:rsid w:val="41CE8288"/>
    <w:rsid w:val="4232B734"/>
    <w:rsid w:val="42BE663E"/>
    <w:rsid w:val="42DB47BA"/>
    <w:rsid w:val="432856BC"/>
    <w:rsid w:val="4346848B"/>
    <w:rsid w:val="4385BA4A"/>
    <w:rsid w:val="441172E1"/>
    <w:rsid w:val="4414A650"/>
    <w:rsid w:val="4577AABD"/>
    <w:rsid w:val="46587A5C"/>
    <w:rsid w:val="46638A9C"/>
    <w:rsid w:val="468E832D"/>
    <w:rsid w:val="46D9E3AF"/>
    <w:rsid w:val="475EA2A2"/>
    <w:rsid w:val="47EAB3EE"/>
    <w:rsid w:val="47EB2ACE"/>
    <w:rsid w:val="48240C96"/>
    <w:rsid w:val="48C18F71"/>
    <w:rsid w:val="48EF74A9"/>
    <w:rsid w:val="4910189A"/>
    <w:rsid w:val="49EC6C0C"/>
    <w:rsid w:val="4A369D85"/>
    <w:rsid w:val="4ABD1AC3"/>
    <w:rsid w:val="4AE7BA65"/>
    <w:rsid w:val="4B1DA5B3"/>
    <w:rsid w:val="4B5A0EFF"/>
    <w:rsid w:val="4C3A34A9"/>
    <w:rsid w:val="4C61EF44"/>
    <w:rsid w:val="4CFDC4B1"/>
    <w:rsid w:val="4EB26B96"/>
    <w:rsid w:val="4EB35E84"/>
    <w:rsid w:val="4EE7FF53"/>
    <w:rsid w:val="4F3A1060"/>
    <w:rsid w:val="4FBB2B88"/>
    <w:rsid w:val="4FEC5050"/>
    <w:rsid w:val="500DF69C"/>
    <w:rsid w:val="5156FBE9"/>
    <w:rsid w:val="5166E11C"/>
    <w:rsid w:val="529AFA3A"/>
    <w:rsid w:val="52F2CC4A"/>
    <w:rsid w:val="536B9F6C"/>
    <w:rsid w:val="537A93A2"/>
    <w:rsid w:val="53F20898"/>
    <w:rsid w:val="545ECE22"/>
    <w:rsid w:val="547367D7"/>
    <w:rsid w:val="548E9CAB"/>
    <w:rsid w:val="556FEC3B"/>
    <w:rsid w:val="56E2201C"/>
    <w:rsid w:val="571B9F07"/>
    <w:rsid w:val="57453934"/>
    <w:rsid w:val="580F2EE9"/>
    <w:rsid w:val="583889D2"/>
    <w:rsid w:val="5930BF53"/>
    <w:rsid w:val="5948FBCB"/>
    <w:rsid w:val="599826CB"/>
    <w:rsid w:val="59989359"/>
    <w:rsid w:val="5B10DD53"/>
    <w:rsid w:val="5B71207B"/>
    <w:rsid w:val="5BC96EE2"/>
    <w:rsid w:val="5BCCAFE3"/>
    <w:rsid w:val="5BFD1A7D"/>
    <w:rsid w:val="5D0F819E"/>
    <w:rsid w:val="5DB1AC54"/>
    <w:rsid w:val="5E75F013"/>
    <w:rsid w:val="5EFD740E"/>
    <w:rsid w:val="602AE0F8"/>
    <w:rsid w:val="61A3F2FE"/>
    <w:rsid w:val="61A5E884"/>
    <w:rsid w:val="6252260F"/>
    <w:rsid w:val="64082C62"/>
    <w:rsid w:val="644179D2"/>
    <w:rsid w:val="646330B3"/>
    <w:rsid w:val="64A6540C"/>
    <w:rsid w:val="64EF14EC"/>
    <w:rsid w:val="64F94166"/>
    <w:rsid w:val="6560E03B"/>
    <w:rsid w:val="661B6460"/>
    <w:rsid w:val="6690678D"/>
    <w:rsid w:val="66ADE1D9"/>
    <w:rsid w:val="66F3F936"/>
    <w:rsid w:val="67DDEF54"/>
    <w:rsid w:val="6804C9D8"/>
    <w:rsid w:val="682938E5"/>
    <w:rsid w:val="6871D1CF"/>
    <w:rsid w:val="68E0CDBB"/>
    <w:rsid w:val="69260ACF"/>
    <w:rsid w:val="69479305"/>
    <w:rsid w:val="695AE4B5"/>
    <w:rsid w:val="69BDA601"/>
    <w:rsid w:val="69C8084F"/>
    <w:rsid w:val="69EE9C22"/>
    <w:rsid w:val="6A0EF77C"/>
    <w:rsid w:val="6AD1BEDE"/>
    <w:rsid w:val="6B302C03"/>
    <w:rsid w:val="6BB599F0"/>
    <w:rsid w:val="6C0639F0"/>
    <w:rsid w:val="6C357C76"/>
    <w:rsid w:val="6C4213ED"/>
    <w:rsid w:val="6CB66D93"/>
    <w:rsid w:val="6CE5EB57"/>
    <w:rsid w:val="6D3FA5D2"/>
    <w:rsid w:val="6D502F10"/>
    <w:rsid w:val="6D70AEE4"/>
    <w:rsid w:val="6E539041"/>
    <w:rsid w:val="6E5B1F29"/>
    <w:rsid w:val="6E9B7972"/>
    <w:rsid w:val="6EFD3146"/>
    <w:rsid w:val="6F7E7CE3"/>
    <w:rsid w:val="6FAC92C2"/>
    <w:rsid w:val="703E0775"/>
    <w:rsid w:val="70C68F2E"/>
    <w:rsid w:val="71D143ED"/>
    <w:rsid w:val="731772FB"/>
    <w:rsid w:val="73552CDB"/>
    <w:rsid w:val="735D1A61"/>
    <w:rsid w:val="73B18114"/>
    <w:rsid w:val="74C2D1C5"/>
    <w:rsid w:val="7502FC47"/>
    <w:rsid w:val="758ACFC3"/>
    <w:rsid w:val="75E2634A"/>
    <w:rsid w:val="76405128"/>
    <w:rsid w:val="7774B610"/>
    <w:rsid w:val="7776AAE5"/>
    <w:rsid w:val="779B57F5"/>
    <w:rsid w:val="78308B84"/>
    <w:rsid w:val="78F3B64C"/>
    <w:rsid w:val="7923152B"/>
    <w:rsid w:val="7934D083"/>
    <w:rsid w:val="793A4C90"/>
    <w:rsid w:val="79411CE7"/>
    <w:rsid w:val="7966596B"/>
    <w:rsid w:val="7A552DAA"/>
    <w:rsid w:val="7A56545B"/>
    <w:rsid w:val="7A860B0A"/>
    <w:rsid w:val="7AABEEA9"/>
    <w:rsid w:val="7ACC8176"/>
    <w:rsid w:val="7B19461C"/>
    <w:rsid w:val="7BDEDA70"/>
    <w:rsid w:val="7C5220B3"/>
    <w:rsid w:val="7CBEDAAB"/>
    <w:rsid w:val="7D50F580"/>
    <w:rsid w:val="7E3057E8"/>
    <w:rsid w:val="7E59E492"/>
    <w:rsid w:val="7FEC383A"/>
    <w:rsid w:val="7FEDEFA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D392"/>
  <w15:chartTrackingRefBased/>
  <w15:docId w15:val="{0DEF6BFC-2590-4BC1-8F61-8B466237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pBdr>
        <w:top w:val="nil"/>
        <w:left w:val="nil"/>
        <w:bottom w:val="nil"/>
        <w:right w:val="nil"/>
        <w:between w:val="nil"/>
        <w:bar w:val="nil"/>
      </w:pBdr>
      <w:spacing w:before="240" w:after="120" w:line="360" w:lineRule="auto"/>
      <w:ind w:firstLine="709"/>
      <w:jc w:val="both"/>
    </w:pPr>
    <w:rPr>
      <w:rFonts w:hAnsi="Arial Unicode MS" w:cs="Arial Unicode MS"/>
      <w:color w:val="000000"/>
      <w:sz w:val="24"/>
      <w:szCs w:val="24"/>
      <w:u w:color="000000"/>
      <w:bdr w:val="nil"/>
    </w:rPr>
  </w:style>
  <w:style w:type="paragraph" w:styleId="Nadpis1">
    <w:name w:val="heading 1"/>
    <w:next w:val="Normln"/>
    <w:link w:val="Nadpis1Char"/>
    <w:pPr>
      <w:keepNext/>
      <w:keepLines/>
      <w:pageBreakBefore/>
      <w:pBdr>
        <w:top w:val="nil"/>
        <w:left w:val="nil"/>
        <w:bottom w:val="nil"/>
        <w:right w:val="nil"/>
        <w:between w:val="nil"/>
        <w:bar w:val="nil"/>
      </w:pBdr>
      <w:suppressAutoHyphens/>
      <w:spacing w:before="600" w:after="240" w:line="360" w:lineRule="auto"/>
      <w:ind w:left="431" w:hanging="431"/>
      <w:jc w:val="both"/>
      <w:outlineLvl w:val="0"/>
    </w:pPr>
    <w:rPr>
      <w:rFonts w:eastAsia="Times New Roman"/>
      <w:b/>
      <w:bCs/>
      <w:color w:val="000000"/>
      <w:sz w:val="32"/>
      <w:szCs w:val="32"/>
      <w:u w:color="000000"/>
      <w:bdr w:val="nil"/>
    </w:rPr>
  </w:style>
  <w:style w:type="paragraph" w:styleId="Nadpis2">
    <w:name w:val="heading 2"/>
    <w:next w:val="Normln"/>
    <w:link w:val="Nadpis2Char"/>
    <w:pPr>
      <w:keepNext/>
      <w:keepLines/>
      <w:pBdr>
        <w:top w:val="nil"/>
        <w:left w:val="nil"/>
        <w:bottom w:val="nil"/>
        <w:right w:val="nil"/>
        <w:between w:val="nil"/>
        <w:bar w:val="nil"/>
      </w:pBdr>
      <w:suppressAutoHyphens/>
      <w:spacing w:before="480" w:after="240" w:line="360" w:lineRule="auto"/>
      <w:ind w:left="578" w:hanging="578"/>
      <w:jc w:val="both"/>
      <w:outlineLvl w:val="1"/>
    </w:pPr>
    <w:rPr>
      <w:rFonts w:eastAsia="Times New Roman"/>
      <w:b/>
      <w:bCs/>
      <w:color w:val="000000"/>
      <w:sz w:val="28"/>
      <w:szCs w:val="28"/>
      <w:u w:color="000000"/>
      <w:bdr w:val="nil"/>
    </w:rPr>
  </w:style>
  <w:style w:type="paragraph" w:styleId="Nadpis3">
    <w:name w:val="heading 3"/>
    <w:next w:val="Normln"/>
    <w:rsid w:val="002705EF"/>
    <w:pPr>
      <w:keepNext/>
      <w:keepLines/>
      <w:pBdr>
        <w:top w:val="nil"/>
        <w:left w:val="nil"/>
        <w:bottom w:val="nil"/>
        <w:right w:val="nil"/>
        <w:between w:val="nil"/>
        <w:bar w:val="nil"/>
      </w:pBdr>
      <w:spacing w:before="200" w:line="360" w:lineRule="auto"/>
      <w:ind w:left="720" w:hanging="720"/>
      <w:jc w:val="both"/>
      <w:outlineLvl w:val="2"/>
    </w:pPr>
    <w:rPr>
      <w:rFonts w:eastAsia="Times New Roman"/>
      <w:b/>
      <w:bCs/>
      <w:smallCaps/>
      <w:color w:val="000000"/>
      <w:sz w:val="28"/>
      <w:szCs w:val="28"/>
      <w:bdr w:val="nil"/>
    </w:rPr>
  </w:style>
  <w:style w:type="paragraph" w:styleId="Nadpis4">
    <w:name w:val="heading 4"/>
    <w:basedOn w:val="Normln"/>
    <w:next w:val="Normln"/>
    <w:link w:val="Nadpis4Char"/>
    <w:qFormat/>
    <w:rsid w:val="00671661"/>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left"/>
      <w:outlineLvl w:val="3"/>
    </w:pPr>
    <w:rPr>
      <w:rFonts w:ascii="Calibri" w:eastAsia="Times New Roman" w:hAnsi="Calibri" w:cs="Times New Roman"/>
      <w:b/>
      <w:bCs/>
      <w:color w:val="auto"/>
      <w:sz w:val="28"/>
      <w:szCs w:val="28"/>
      <w:bdr w:val="none" w:sz="0" w:space="0" w:color="auto"/>
      <w:lang w:val="x-none" w:eastAsia="x-none"/>
    </w:rPr>
  </w:style>
  <w:style w:type="paragraph" w:styleId="Nadpis5">
    <w:name w:val="heading 5"/>
    <w:basedOn w:val="Normln"/>
    <w:next w:val="Normln"/>
    <w:link w:val="Nadpis5Char"/>
    <w:qFormat/>
    <w:rsid w:val="00671661"/>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left"/>
      <w:outlineLvl w:val="4"/>
    </w:pPr>
    <w:rPr>
      <w:rFonts w:ascii="Calibri" w:eastAsia="Times New Roman" w:hAnsi="Calibri" w:cs="Times New Roman"/>
      <w:b/>
      <w:bCs/>
      <w:i/>
      <w:iCs/>
      <w:color w:val="auto"/>
      <w:sz w:val="26"/>
      <w:szCs w:val="26"/>
      <w:bdr w:val="none" w:sz="0" w:space="0" w:color="auto"/>
      <w:lang w:val="x-none" w:eastAsia="x-none"/>
    </w:rPr>
  </w:style>
  <w:style w:type="paragraph" w:styleId="Nadpis9">
    <w:name w:val="heading 9"/>
    <w:basedOn w:val="Normln"/>
    <w:next w:val="Normln"/>
    <w:link w:val="Nadpis9Char"/>
    <w:qFormat/>
    <w:rsid w:val="00671661"/>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left"/>
      <w:outlineLvl w:val="8"/>
    </w:pPr>
    <w:rPr>
      <w:rFonts w:ascii="Cambria" w:eastAsia="Times New Roman" w:hAnsi="Cambria" w:cs="Times New Roman"/>
      <w:color w:val="auto"/>
      <w:sz w:val="22"/>
      <w:szCs w:val="22"/>
      <w:bdr w:val="none" w:sz="0" w:space="0" w:color="auto"/>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Zhlav">
    <w:name w:val="header"/>
    <w:link w:val="ZhlavChar"/>
    <w:pPr>
      <w:pBdr>
        <w:top w:val="nil"/>
        <w:left w:val="nil"/>
        <w:bottom w:val="nil"/>
        <w:right w:val="nil"/>
        <w:between w:val="nil"/>
        <w:bar w:val="nil"/>
      </w:pBdr>
      <w:tabs>
        <w:tab w:val="center" w:pos="4536"/>
        <w:tab w:val="right" w:pos="9072"/>
      </w:tabs>
      <w:ind w:firstLine="709"/>
      <w:jc w:val="both"/>
    </w:pPr>
    <w:rPr>
      <w:rFonts w:hAnsi="Arial Unicode MS" w:cs="Arial Unicode MS"/>
      <w:color w:val="000000"/>
      <w:sz w:val="24"/>
      <w:szCs w:val="24"/>
      <w:u w:color="000000"/>
      <w:bdr w:val="nil"/>
    </w:rPr>
  </w:style>
  <w:style w:type="paragraph" w:styleId="Nzev">
    <w:name w:val="Title"/>
    <w:next w:val="Normln"/>
    <w:pPr>
      <w:pBdr>
        <w:top w:val="nil"/>
        <w:left w:val="nil"/>
        <w:bottom w:val="nil"/>
        <w:right w:val="nil"/>
        <w:between w:val="nil"/>
        <w:bar w:val="nil"/>
      </w:pBdr>
      <w:spacing w:before="240" w:after="300" w:line="360" w:lineRule="auto"/>
      <w:ind w:firstLine="709"/>
      <w:jc w:val="center"/>
    </w:pPr>
    <w:rPr>
      <w:rFonts w:hAnsi="Arial Unicode MS" w:cs="Arial Unicode MS"/>
      <w:color w:val="000000"/>
      <w:spacing w:val="5"/>
      <w:kern w:val="28"/>
      <w:sz w:val="40"/>
      <w:szCs w:val="40"/>
      <w:u w:color="000000"/>
      <w:bdr w:val="nil"/>
    </w:rPr>
  </w:style>
  <w:style w:type="paragraph" w:customStyle="1" w:styleId="Podtitul">
    <w:name w:val="Podtitul"/>
    <w:next w:val="Normln"/>
    <w:pPr>
      <w:pBdr>
        <w:top w:val="nil"/>
        <w:left w:val="nil"/>
        <w:bottom w:val="nil"/>
        <w:right w:val="nil"/>
        <w:between w:val="nil"/>
        <w:bar w:val="nil"/>
      </w:pBdr>
      <w:spacing w:before="240" w:after="200" w:line="276" w:lineRule="auto"/>
      <w:jc w:val="center"/>
    </w:pPr>
    <w:rPr>
      <w:rFonts w:hAnsi="Arial Unicode MS" w:cs="Arial Unicode MS"/>
      <w:color w:val="000000"/>
      <w:spacing w:val="15"/>
      <w:sz w:val="40"/>
      <w:szCs w:val="40"/>
      <w:u w:color="000000"/>
      <w:bdr w:val="nil"/>
      <w:lang w:val="sv-SE"/>
    </w:rPr>
  </w:style>
  <w:style w:type="paragraph" w:customStyle="1" w:styleId="NzevBDP">
    <w:name w:val="Název BDP"/>
    <w:pPr>
      <w:pBdr>
        <w:top w:val="nil"/>
        <w:left w:val="nil"/>
        <w:bottom w:val="nil"/>
        <w:right w:val="nil"/>
        <w:between w:val="nil"/>
        <w:bar w:val="nil"/>
      </w:pBdr>
      <w:spacing w:after="200" w:line="276" w:lineRule="auto"/>
      <w:jc w:val="center"/>
    </w:pPr>
    <w:rPr>
      <w:rFonts w:hAnsi="Arial Unicode MS" w:cs="Arial Unicode MS"/>
      <w:b/>
      <w:bCs/>
      <w:color w:val="000000"/>
      <w:spacing w:val="15"/>
      <w:sz w:val="48"/>
      <w:szCs w:val="48"/>
      <w:u w:color="000000"/>
      <w:bdr w:val="nil"/>
    </w:rPr>
  </w:style>
  <w:style w:type="paragraph" w:customStyle="1" w:styleId="titstrlevo">
    <w:name w:val="tit.str.levo"/>
    <w:pPr>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s>
      <w:suppressAutoHyphens/>
      <w:spacing w:before="240" w:after="120" w:line="264" w:lineRule="auto"/>
    </w:pPr>
    <w:rPr>
      <w:rFonts w:hAnsi="Arial Unicode MS" w:cs="Arial Unicode MS"/>
      <w:color w:val="000000"/>
      <w:sz w:val="32"/>
      <w:szCs w:val="32"/>
      <w:u w:color="000000"/>
      <w:bdr w:val="nil"/>
    </w:rPr>
  </w:style>
  <w:style w:type="paragraph" w:customStyle="1" w:styleId="titstrnormln">
    <w:name w:val="tit.str.normální"/>
    <w:pPr>
      <w:pBdr>
        <w:top w:val="nil"/>
        <w:left w:val="nil"/>
        <w:bottom w:val="nil"/>
        <w:right w:val="nil"/>
        <w:between w:val="nil"/>
        <w:bar w:val="nil"/>
      </w:pBdr>
      <w:suppressAutoHyphens/>
      <w:spacing w:before="240" w:after="120" w:line="360" w:lineRule="auto"/>
      <w:jc w:val="center"/>
    </w:pPr>
    <w:rPr>
      <w:rFonts w:hAnsi="Arial Unicode MS" w:cs="Arial Unicode MS"/>
      <w:color w:val="000000"/>
      <w:sz w:val="32"/>
      <w:szCs w:val="32"/>
      <w:u w:color="000000"/>
      <w:bdr w:val="nil"/>
    </w:rPr>
  </w:style>
  <w:style w:type="paragraph" w:customStyle="1" w:styleId="Prohlen">
    <w:name w:val="Prohlášení"/>
    <w:pPr>
      <w:pBdr>
        <w:top w:val="nil"/>
        <w:left w:val="nil"/>
        <w:bottom w:val="nil"/>
        <w:right w:val="nil"/>
        <w:between w:val="nil"/>
        <w:bar w:val="nil"/>
      </w:pBdr>
      <w:spacing w:line="360" w:lineRule="auto"/>
      <w:jc w:val="both"/>
    </w:pPr>
    <w:rPr>
      <w:rFonts w:hAnsi="Arial Unicode MS" w:cs="Arial Unicode MS"/>
      <w:color w:val="000000"/>
      <w:sz w:val="24"/>
      <w:szCs w:val="24"/>
      <w:u w:color="000000"/>
      <w:bdr w:val="nil"/>
    </w:rPr>
  </w:style>
  <w:style w:type="paragraph" w:styleId="Podnadpis">
    <w:name w:val="Subtitle"/>
    <w:next w:val="Normln"/>
    <w:pPr>
      <w:keepNext/>
      <w:keepLines/>
      <w:pBdr>
        <w:top w:val="nil"/>
        <w:left w:val="nil"/>
        <w:bottom w:val="nil"/>
        <w:right w:val="nil"/>
        <w:between w:val="nil"/>
        <w:bar w:val="nil"/>
      </w:pBdr>
      <w:suppressAutoHyphens/>
      <w:spacing w:before="480" w:after="120" w:line="360" w:lineRule="auto"/>
      <w:jc w:val="both"/>
    </w:pPr>
    <w:rPr>
      <w:rFonts w:eastAsia="Times New Roman"/>
      <w:b/>
      <w:bCs/>
      <w:smallCaps/>
      <w:color w:val="000000"/>
      <w:sz w:val="24"/>
      <w:szCs w:val="24"/>
      <w:u w:color="000000"/>
      <w:bdr w:val="nil"/>
    </w:rPr>
  </w:style>
  <w:style w:type="paragraph" w:styleId="Titulek">
    <w:name w:val="caption"/>
    <w:next w:val="Normln"/>
    <w:pPr>
      <w:pBdr>
        <w:top w:val="nil"/>
        <w:left w:val="nil"/>
        <w:bottom w:val="nil"/>
        <w:right w:val="nil"/>
        <w:between w:val="nil"/>
        <w:bar w:val="nil"/>
      </w:pBdr>
      <w:spacing w:before="240" w:after="120"/>
      <w:jc w:val="both"/>
    </w:pPr>
    <w:rPr>
      <w:rFonts w:hAnsi="Arial Unicode MS" w:cs="Arial Unicode MS"/>
      <w:b/>
      <w:bCs/>
      <w:color w:val="000000"/>
      <w:sz w:val="24"/>
      <w:szCs w:val="24"/>
      <w:u w:color="000000"/>
      <w:bdr w:val="nil"/>
    </w:rPr>
  </w:style>
  <w:style w:type="paragraph" w:styleId="Zkladntext2">
    <w:name w:val="Body Text 2"/>
    <w:pPr>
      <w:pBdr>
        <w:top w:val="nil"/>
        <w:left w:val="nil"/>
        <w:bottom w:val="nil"/>
        <w:right w:val="nil"/>
        <w:between w:val="nil"/>
        <w:bar w:val="nil"/>
      </w:pBdr>
      <w:spacing w:after="120" w:line="480" w:lineRule="auto"/>
    </w:pPr>
    <w:rPr>
      <w:rFonts w:eastAsia="Times New Roman"/>
      <w:color w:val="000000"/>
      <w:u w:color="000000"/>
      <w:bdr w:val="nil"/>
    </w:rPr>
  </w:style>
  <w:style w:type="paragraph" w:styleId="Obsah1">
    <w:name w:val="toc 1"/>
    <w:uiPriority w:val="39"/>
    <w:pPr>
      <w:pBdr>
        <w:top w:val="nil"/>
        <w:left w:val="nil"/>
        <w:bottom w:val="nil"/>
        <w:right w:val="nil"/>
        <w:between w:val="nil"/>
        <w:bar w:val="nil"/>
      </w:pBdr>
      <w:tabs>
        <w:tab w:val="right" w:leader="dot" w:pos="8081"/>
      </w:tabs>
    </w:pPr>
    <w:rPr>
      <w:rFonts w:ascii="Calibri" w:eastAsia="Calibri" w:hAnsi="Calibri" w:cs="Calibri"/>
      <w:color w:val="000000"/>
      <w:bdr w:val="nil"/>
    </w:rPr>
  </w:style>
  <w:style w:type="paragraph" w:customStyle="1" w:styleId="Nnadpis">
    <w:name w:val="N. nadpis"/>
    <w:next w:val="Normln"/>
    <w:pPr>
      <w:keepNext/>
      <w:keepLines/>
      <w:pageBreakBefore/>
      <w:pBdr>
        <w:top w:val="nil"/>
        <w:left w:val="nil"/>
        <w:bottom w:val="nil"/>
        <w:right w:val="nil"/>
        <w:between w:val="nil"/>
        <w:bar w:val="nil"/>
      </w:pBdr>
      <w:suppressAutoHyphens/>
      <w:spacing w:before="600" w:after="240" w:line="360" w:lineRule="auto"/>
      <w:jc w:val="both"/>
      <w:outlineLvl w:val="0"/>
    </w:pPr>
    <w:rPr>
      <w:rFonts w:eastAsia="Times New Roman"/>
      <w:b/>
      <w:bCs/>
      <w:color w:val="000000"/>
      <w:sz w:val="32"/>
      <w:szCs w:val="32"/>
      <w:u w:color="000000"/>
      <w:bdr w:val="nil"/>
    </w:rPr>
  </w:style>
  <w:style w:type="paragraph" w:styleId="Obsah2">
    <w:name w:val="toc 2"/>
    <w:uiPriority w:val="39"/>
    <w:pPr>
      <w:pBdr>
        <w:top w:val="nil"/>
        <w:left w:val="nil"/>
        <w:bottom w:val="nil"/>
        <w:right w:val="nil"/>
        <w:between w:val="nil"/>
        <w:bar w:val="nil"/>
      </w:pBdr>
      <w:tabs>
        <w:tab w:val="left" w:pos="1200"/>
        <w:tab w:val="right" w:leader="dot" w:pos="8081"/>
      </w:tabs>
      <w:spacing w:before="120" w:after="120" w:line="360" w:lineRule="auto"/>
      <w:ind w:firstLine="709"/>
    </w:pPr>
    <w:rPr>
      <w:rFonts w:ascii="Calibri" w:eastAsia="Calibri" w:hAnsi="Calibri" w:cs="Calibri"/>
      <w:b/>
      <w:bCs/>
      <w:caps/>
      <w:color w:val="000000"/>
      <w:u w:color="000000"/>
      <w:bdr w:val="nil"/>
    </w:rPr>
  </w:style>
  <w:style w:type="paragraph" w:styleId="Obsah3">
    <w:name w:val="toc 3"/>
    <w:uiPriority w:val="39"/>
    <w:pPr>
      <w:pBdr>
        <w:top w:val="nil"/>
        <w:left w:val="nil"/>
        <w:bottom w:val="nil"/>
        <w:right w:val="nil"/>
        <w:between w:val="nil"/>
        <w:bar w:val="nil"/>
      </w:pBdr>
      <w:tabs>
        <w:tab w:val="left" w:pos="1440"/>
        <w:tab w:val="right" w:leader="dot" w:pos="8081"/>
      </w:tabs>
      <w:spacing w:line="360" w:lineRule="auto"/>
      <w:ind w:left="240" w:firstLine="709"/>
    </w:pPr>
    <w:rPr>
      <w:rFonts w:ascii="Calibri" w:eastAsia="Calibri" w:hAnsi="Calibri" w:cs="Calibri"/>
      <w:smallCaps/>
      <w:color w:val="000000"/>
      <w:u w:color="000000"/>
      <w:bdr w:val="nil"/>
    </w:rPr>
  </w:style>
  <w:style w:type="paragraph" w:styleId="Obsah4">
    <w:name w:val="toc 4"/>
    <w:pPr>
      <w:pBdr>
        <w:top w:val="nil"/>
        <w:left w:val="nil"/>
        <w:bottom w:val="nil"/>
        <w:right w:val="nil"/>
        <w:between w:val="nil"/>
        <w:bar w:val="nil"/>
      </w:pBdr>
      <w:tabs>
        <w:tab w:val="left" w:pos="1920"/>
        <w:tab w:val="right" w:leader="dot" w:pos="8081"/>
      </w:tabs>
      <w:spacing w:line="360" w:lineRule="auto"/>
      <w:ind w:left="480" w:firstLine="709"/>
    </w:pPr>
    <w:rPr>
      <w:rFonts w:ascii="Calibri" w:eastAsia="Calibri" w:hAnsi="Calibri" w:cs="Calibri"/>
      <w:i/>
      <w:iCs/>
      <w:color w:val="000000"/>
      <w:u w:color="000000"/>
      <w:bdr w:val="nil"/>
    </w:rPr>
  </w:style>
  <w:style w:type="paragraph" w:styleId="Obsah5">
    <w:name w:val="toc 5"/>
    <w:pPr>
      <w:pBdr>
        <w:top w:val="nil"/>
        <w:left w:val="nil"/>
        <w:bottom w:val="nil"/>
        <w:right w:val="nil"/>
        <w:between w:val="nil"/>
        <w:bar w:val="nil"/>
      </w:pBdr>
      <w:tabs>
        <w:tab w:val="left" w:pos="2020"/>
        <w:tab w:val="right" w:leader="dot" w:pos="8081"/>
      </w:tabs>
      <w:spacing w:before="120" w:after="120" w:line="360" w:lineRule="auto"/>
      <w:ind w:firstLine="709"/>
    </w:pPr>
    <w:rPr>
      <w:rFonts w:ascii="Calibri" w:eastAsia="Calibri" w:hAnsi="Calibri" w:cs="Calibri"/>
      <w:b/>
      <w:bCs/>
      <w:caps/>
      <w:color w:val="000000"/>
      <w:u w:color="000000"/>
      <w:bdr w:val="nil"/>
    </w:rPr>
  </w:style>
  <w:style w:type="paragraph" w:customStyle="1" w:styleId="Ploha">
    <w:name w:val="Příloha"/>
    <w:next w:val="Normln"/>
    <w:pPr>
      <w:keepNext/>
      <w:keepLines/>
      <w:pageBreakBefore/>
      <w:pBdr>
        <w:top w:val="nil"/>
        <w:left w:val="nil"/>
        <w:bottom w:val="nil"/>
        <w:right w:val="nil"/>
        <w:between w:val="nil"/>
        <w:bar w:val="nil"/>
      </w:pBdr>
      <w:suppressAutoHyphens/>
      <w:spacing w:before="600" w:after="240" w:line="360" w:lineRule="auto"/>
      <w:ind w:left="1985" w:hanging="1985"/>
      <w:jc w:val="both"/>
      <w:outlineLvl w:val="0"/>
    </w:pPr>
    <w:rPr>
      <w:rFonts w:eastAsia="Times New Roman"/>
      <w:b/>
      <w:bCs/>
      <w:color w:val="000000"/>
      <w:sz w:val="32"/>
      <w:szCs w:val="32"/>
      <w:u w:color="000000"/>
      <w:bdr w:val="nil"/>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2"/>
    <w:pPr>
      <w:numPr>
        <w:numId w:val="8"/>
      </w:numPr>
    </w:pPr>
  </w:style>
  <w:style w:type="numbering" w:customStyle="1" w:styleId="Seznam21">
    <w:name w:val="Seznam 21"/>
    <w:basedOn w:val="ImportedStyle2"/>
    <w:pPr>
      <w:numPr>
        <w:numId w:val="4"/>
      </w:numPr>
    </w:pPr>
  </w:style>
  <w:style w:type="numbering" w:customStyle="1" w:styleId="ImportedStyle1">
    <w:name w:val="Imported Style 1"/>
    <w:pPr>
      <w:numPr>
        <w:numId w:val="11"/>
      </w:numPr>
    </w:pPr>
  </w:style>
  <w:style w:type="numbering" w:customStyle="1" w:styleId="Seznam31">
    <w:name w:val="Seznam 31"/>
    <w:basedOn w:val="ImportedStyle3"/>
    <w:pPr>
      <w:numPr>
        <w:numId w:val="2"/>
      </w:numPr>
    </w:pPr>
  </w:style>
  <w:style w:type="numbering" w:customStyle="1" w:styleId="ImportedStyle3">
    <w:name w:val="Imported Style 3"/>
  </w:style>
  <w:style w:type="character" w:customStyle="1" w:styleId="apple-converted-space">
    <w:name w:val="apple-converted-space"/>
  </w:style>
  <w:style w:type="character" w:customStyle="1" w:styleId="Hyperlink0">
    <w:name w:val="Hyperlink.0"/>
    <w:rPr>
      <w:b/>
      <w:bCs/>
      <w:color w:val="0000FF"/>
      <w:u w:val="single" w:color="0000FF"/>
    </w:rPr>
  </w:style>
  <w:style w:type="paragraph" w:styleId="Zkladntext">
    <w:name w:val="Body Text"/>
    <w:pPr>
      <w:pBdr>
        <w:top w:val="nil"/>
        <w:left w:val="nil"/>
        <w:bottom w:val="nil"/>
        <w:right w:val="nil"/>
        <w:between w:val="nil"/>
        <w:bar w:val="nil"/>
      </w:pBdr>
      <w:spacing w:after="120"/>
    </w:pPr>
    <w:rPr>
      <w:rFonts w:eastAsia="Times New Roman"/>
      <w:color w:val="000000"/>
      <w:sz w:val="24"/>
      <w:szCs w:val="24"/>
      <w:u w:color="000000"/>
      <w:bdr w:val="nil"/>
    </w:rPr>
  </w:style>
  <w:style w:type="paragraph" w:customStyle="1" w:styleId="slovn">
    <w:name w:val="Číslování"/>
    <w:pPr>
      <w:pBdr>
        <w:top w:val="nil"/>
        <w:left w:val="nil"/>
        <w:bottom w:val="nil"/>
        <w:right w:val="nil"/>
        <w:between w:val="nil"/>
        <w:bar w:val="nil"/>
      </w:pBdr>
      <w:spacing w:before="240" w:after="120" w:line="360" w:lineRule="auto"/>
      <w:ind w:left="1069" w:hanging="360"/>
      <w:jc w:val="both"/>
    </w:pPr>
    <w:rPr>
      <w:rFonts w:hAnsi="Arial Unicode MS" w:cs="Arial Unicode MS"/>
      <w:color w:val="000000"/>
      <w:sz w:val="24"/>
      <w:szCs w:val="24"/>
      <w:u w:color="000000"/>
      <w:bdr w:val="nil"/>
    </w:rPr>
  </w:style>
  <w:style w:type="numbering" w:customStyle="1" w:styleId="ImportedStyle4">
    <w:name w:val="Imported Style 4"/>
    <w:pPr>
      <w:numPr>
        <w:numId w:val="3"/>
      </w:numPr>
    </w:pPr>
  </w:style>
  <w:style w:type="paragraph" w:customStyle="1" w:styleId="Odrky">
    <w:name w:val="Odrážky"/>
    <w:pPr>
      <w:pBdr>
        <w:top w:val="nil"/>
        <w:left w:val="nil"/>
        <w:bottom w:val="nil"/>
        <w:right w:val="nil"/>
        <w:between w:val="nil"/>
        <w:bar w:val="nil"/>
      </w:pBdr>
      <w:spacing w:before="240" w:after="120" w:line="360" w:lineRule="auto"/>
      <w:ind w:left="1069" w:hanging="360"/>
      <w:jc w:val="both"/>
    </w:pPr>
    <w:rPr>
      <w:rFonts w:ascii="Arial Unicode MS" w:cs="Arial Unicode MS"/>
      <w:color w:val="000000"/>
      <w:sz w:val="24"/>
      <w:szCs w:val="24"/>
      <w:u w:color="000000"/>
      <w:bdr w:val="nil"/>
    </w:rPr>
  </w:style>
  <w:style w:type="numbering" w:customStyle="1" w:styleId="ImportedStyle5">
    <w:name w:val="Imported Style 5"/>
    <w:pPr>
      <w:numPr>
        <w:numId w:val="7"/>
      </w:numPr>
    </w:pPr>
  </w:style>
  <w:style w:type="paragraph" w:customStyle="1" w:styleId="Tabulka">
    <w:name w:val="Tabulka"/>
    <w:pPr>
      <w:pBdr>
        <w:top w:val="nil"/>
        <w:left w:val="nil"/>
        <w:bottom w:val="nil"/>
        <w:right w:val="nil"/>
        <w:between w:val="nil"/>
        <w:bar w:val="nil"/>
      </w:pBdr>
      <w:jc w:val="both"/>
    </w:pPr>
    <w:rPr>
      <w:rFonts w:hAnsi="Arial Unicode MS" w:cs="Arial Unicode MS"/>
      <w:color w:val="000000"/>
      <w:spacing w:val="-5"/>
      <w:u w:color="000000"/>
      <w:bdr w:val="nil"/>
    </w:rPr>
  </w:style>
  <w:style w:type="paragraph" w:customStyle="1" w:styleId="Zdroj">
    <w:name w:val="Zdroj"/>
    <w:next w:val="Normln"/>
    <w:pPr>
      <w:pBdr>
        <w:top w:val="nil"/>
        <w:left w:val="nil"/>
        <w:bottom w:val="nil"/>
        <w:right w:val="nil"/>
        <w:between w:val="nil"/>
        <w:bar w:val="nil"/>
      </w:pBdr>
      <w:spacing w:before="120" w:after="240"/>
      <w:jc w:val="both"/>
    </w:pPr>
    <w:rPr>
      <w:rFonts w:hAnsi="Arial Unicode MS" w:cs="Arial Unicode MS"/>
      <w:color w:val="000000"/>
      <w:u w:color="000000"/>
      <w:bdr w:val="nil"/>
    </w:rPr>
  </w:style>
  <w:style w:type="numbering" w:customStyle="1" w:styleId="Seznam41">
    <w:name w:val="Seznam 41"/>
    <w:basedOn w:val="ImportedStyle6"/>
    <w:pPr>
      <w:numPr>
        <w:numId w:val="5"/>
      </w:numPr>
    </w:pPr>
  </w:style>
  <w:style w:type="numbering" w:customStyle="1" w:styleId="ImportedStyle6">
    <w:name w:val="Imported Style 6"/>
  </w:style>
  <w:style w:type="numbering" w:customStyle="1" w:styleId="Seznam51">
    <w:name w:val="Seznam 51"/>
    <w:basedOn w:val="ImportedStyle7"/>
    <w:pPr>
      <w:numPr>
        <w:numId w:val="6"/>
      </w:numPr>
    </w:pPr>
  </w:style>
  <w:style w:type="numbering" w:customStyle="1" w:styleId="ImportedStyle7">
    <w:name w:val="Imported Style 7"/>
  </w:style>
  <w:style w:type="paragraph" w:customStyle="1" w:styleId="Citace">
    <w:name w:val="Citace"/>
    <w:next w:val="Normln"/>
    <w:pPr>
      <w:pBdr>
        <w:top w:val="nil"/>
        <w:left w:val="nil"/>
        <w:bottom w:val="nil"/>
        <w:right w:val="nil"/>
        <w:between w:val="nil"/>
        <w:bar w:val="nil"/>
      </w:pBdr>
      <w:spacing w:before="240" w:after="120" w:line="360" w:lineRule="auto"/>
      <w:ind w:firstLine="709"/>
      <w:jc w:val="both"/>
    </w:pPr>
    <w:rPr>
      <w:rFonts w:ascii="Arial Unicode MS" w:cs="Arial Unicode MS"/>
      <w:i/>
      <w:iCs/>
      <w:color w:val="000000"/>
      <w:sz w:val="24"/>
      <w:szCs w:val="24"/>
      <w:u w:color="000000"/>
      <w:bdr w:val="nil"/>
    </w:rPr>
  </w:style>
  <w:style w:type="paragraph" w:styleId="Textpoznpodarou">
    <w:name w:val="footnote text"/>
    <w:autoRedefine/>
    <w:rsid w:val="00E52D60"/>
    <w:pPr>
      <w:pBdr>
        <w:top w:val="nil"/>
        <w:left w:val="nil"/>
        <w:bottom w:val="nil"/>
        <w:right w:val="nil"/>
        <w:between w:val="nil"/>
        <w:bar w:val="nil"/>
      </w:pBdr>
      <w:jc w:val="both"/>
    </w:pPr>
    <w:rPr>
      <w:rFonts w:ascii="Open Sans" w:eastAsia="Calibri" w:hAnsi="Open Sans" w:cs="Open Sans"/>
      <w:color w:val="000000"/>
      <w:spacing w:val="-5"/>
      <w:sz w:val="18"/>
      <w:szCs w:val="18"/>
      <w:u w:color="000000"/>
      <w:bdr w:val="nil"/>
    </w:rPr>
  </w:style>
  <w:style w:type="character" w:customStyle="1" w:styleId="Hyperlink1">
    <w:name w:val="Hyperlink.1"/>
    <w:rPr>
      <w:color w:val="0000FF"/>
      <w:u w:val="single" w:color="0000FF"/>
    </w:rPr>
  </w:style>
  <w:style w:type="numbering" w:customStyle="1" w:styleId="List6">
    <w:name w:val="List 6"/>
    <w:basedOn w:val="ImportedStyle8"/>
    <w:pPr>
      <w:numPr>
        <w:numId w:val="9"/>
      </w:numPr>
    </w:pPr>
  </w:style>
  <w:style w:type="numbering" w:customStyle="1" w:styleId="ImportedStyle8">
    <w:name w:val="Imported Style 8"/>
  </w:style>
  <w:style w:type="paragraph" w:customStyle="1" w:styleId="Literatura">
    <w:name w:val="Literatura"/>
    <w:pPr>
      <w:pBdr>
        <w:top w:val="nil"/>
        <w:left w:val="nil"/>
        <w:bottom w:val="nil"/>
        <w:right w:val="nil"/>
        <w:between w:val="nil"/>
        <w:bar w:val="nil"/>
      </w:pBdr>
      <w:spacing w:before="240" w:after="120" w:line="360" w:lineRule="auto"/>
      <w:ind w:left="567" w:hanging="501"/>
      <w:jc w:val="both"/>
    </w:pPr>
    <w:rPr>
      <w:rFonts w:hAnsi="Arial Unicode MS" w:cs="Arial Unicode MS"/>
      <w:color w:val="000000"/>
      <w:sz w:val="24"/>
      <w:szCs w:val="24"/>
      <w:u w:color="000000"/>
      <w:bdr w:val="nil"/>
    </w:rPr>
  </w:style>
  <w:style w:type="numbering" w:customStyle="1" w:styleId="List7">
    <w:name w:val="List 7"/>
    <w:basedOn w:val="ImportedStyle9"/>
    <w:pPr>
      <w:numPr>
        <w:numId w:val="10"/>
      </w:numPr>
    </w:pPr>
  </w:style>
  <w:style w:type="numbering" w:customStyle="1" w:styleId="ImportedStyle9">
    <w:name w:val="Imported Style 9"/>
  </w:style>
  <w:style w:type="paragraph" w:styleId="Seznamobrzk">
    <w:name w:val="table of figures"/>
    <w:next w:val="Normln"/>
    <w:pPr>
      <w:pBdr>
        <w:top w:val="nil"/>
        <w:left w:val="nil"/>
        <w:bottom w:val="nil"/>
        <w:right w:val="nil"/>
        <w:between w:val="nil"/>
        <w:bar w:val="nil"/>
      </w:pBdr>
      <w:spacing w:before="240" w:line="360" w:lineRule="auto"/>
      <w:jc w:val="both"/>
    </w:pPr>
    <w:rPr>
      <w:rFonts w:eastAsia="Times New Roman"/>
      <w:color w:val="000000"/>
      <w:sz w:val="24"/>
      <w:szCs w:val="24"/>
      <w:u w:color="000000"/>
      <w:bdr w:val="nil"/>
    </w:rPr>
  </w:style>
  <w:style w:type="paragraph" w:styleId="Zpat">
    <w:name w:val="footer"/>
    <w:basedOn w:val="Normln"/>
    <w:link w:val="ZpatChar"/>
    <w:uiPriority w:val="99"/>
    <w:unhideWhenUsed/>
    <w:rsid w:val="00671661"/>
    <w:pPr>
      <w:tabs>
        <w:tab w:val="center" w:pos="4536"/>
        <w:tab w:val="right" w:pos="9072"/>
      </w:tabs>
      <w:spacing w:before="0" w:after="0" w:line="240" w:lineRule="auto"/>
    </w:pPr>
  </w:style>
  <w:style w:type="character" w:customStyle="1" w:styleId="ZpatChar">
    <w:name w:val="Zápatí Char"/>
    <w:link w:val="Zpat"/>
    <w:uiPriority w:val="99"/>
    <w:rsid w:val="00671661"/>
    <w:rPr>
      <w:rFonts w:hAnsi="Arial Unicode MS" w:cs="Arial Unicode MS"/>
      <w:color w:val="000000"/>
      <w:sz w:val="24"/>
      <w:szCs w:val="24"/>
      <w:u w:color="000000"/>
    </w:rPr>
  </w:style>
  <w:style w:type="paragraph" w:styleId="Textbubliny">
    <w:name w:val="Balloon Text"/>
    <w:basedOn w:val="Normln"/>
    <w:link w:val="TextbublinyChar"/>
    <w:uiPriority w:val="99"/>
    <w:semiHidden/>
    <w:unhideWhenUsed/>
    <w:rsid w:val="00671661"/>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rsid w:val="00671661"/>
    <w:rPr>
      <w:rFonts w:ascii="Tahoma" w:hAnsi="Tahoma" w:cs="Tahoma"/>
      <w:color w:val="000000"/>
      <w:sz w:val="16"/>
      <w:szCs w:val="16"/>
      <w:u w:color="000000"/>
    </w:rPr>
  </w:style>
  <w:style w:type="character" w:customStyle="1" w:styleId="Nadpis4Char">
    <w:name w:val="Nadpis 4 Char"/>
    <w:link w:val="Nadpis4"/>
    <w:rsid w:val="00671661"/>
    <w:rPr>
      <w:rFonts w:ascii="Calibri" w:eastAsia="Times New Roman" w:hAnsi="Calibri"/>
      <w:b/>
      <w:bCs/>
      <w:sz w:val="28"/>
      <w:szCs w:val="28"/>
      <w:bdr w:val="none" w:sz="0" w:space="0" w:color="auto"/>
      <w:lang w:val="x-none" w:eastAsia="x-none"/>
    </w:rPr>
  </w:style>
  <w:style w:type="character" w:customStyle="1" w:styleId="Nadpis5Char">
    <w:name w:val="Nadpis 5 Char"/>
    <w:link w:val="Nadpis5"/>
    <w:rsid w:val="00671661"/>
    <w:rPr>
      <w:rFonts w:ascii="Calibri" w:eastAsia="Times New Roman" w:hAnsi="Calibri"/>
      <w:b/>
      <w:bCs/>
      <w:i/>
      <w:iCs/>
      <w:sz w:val="26"/>
      <w:szCs w:val="26"/>
      <w:bdr w:val="none" w:sz="0" w:space="0" w:color="auto"/>
      <w:lang w:val="x-none" w:eastAsia="x-none"/>
    </w:rPr>
  </w:style>
  <w:style w:type="character" w:customStyle="1" w:styleId="Nadpis9Char">
    <w:name w:val="Nadpis 9 Char"/>
    <w:link w:val="Nadpis9"/>
    <w:rsid w:val="00671661"/>
    <w:rPr>
      <w:rFonts w:ascii="Cambria" w:eastAsia="Times New Roman" w:hAnsi="Cambria"/>
      <w:sz w:val="22"/>
      <w:szCs w:val="22"/>
      <w:bdr w:val="none" w:sz="0" w:space="0" w:color="auto"/>
      <w:lang w:val="x-none" w:eastAsia="x-none"/>
    </w:rPr>
  </w:style>
  <w:style w:type="character" w:customStyle="1" w:styleId="ZhlavChar">
    <w:name w:val="Záhlaví Char"/>
    <w:link w:val="Zhlav"/>
    <w:rsid w:val="00671661"/>
    <w:rPr>
      <w:rFonts w:hAnsi="Arial Unicode MS" w:cs="Arial Unicode MS"/>
      <w:color w:val="000000"/>
      <w:sz w:val="24"/>
      <w:szCs w:val="24"/>
      <w:u w:color="000000"/>
    </w:rPr>
  </w:style>
  <w:style w:type="paragraph" w:styleId="Nadpisobsahu">
    <w:name w:val="TOC Heading"/>
    <w:basedOn w:val="Nadpis1"/>
    <w:next w:val="Normln"/>
    <w:uiPriority w:val="39"/>
    <w:unhideWhenUsed/>
    <w:qFormat/>
    <w:rsid w:val="00AA6865"/>
    <w:pPr>
      <w:pageBreakBefore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0" w:line="259" w:lineRule="auto"/>
      <w:ind w:left="0" w:firstLine="0"/>
      <w:jc w:val="left"/>
      <w:outlineLvl w:val="9"/>
    </w:pPr>
    <w:rPr>
      <w:rFonts w:ascii="Calibri Light" w:hAnsi="Calibri Light"/>
      <w:b w:val="0"/>
      <w:bCs w:val="0"/>
      <w:color w:val="2F5496"/>
      <w:bdr w:val="none" w:sz="0" w:space="0" w:color="auto"/>
    </w:rPr>
  </w:style>
  <w:style w:type="character" w:styleId="Znakapoznpodarou">
    <w:name w:val="footnote reference"/>
    <w:uiPriority w:val="99"/>
    <w:semiHidden/>
    <w:unhideWhenUsed/>
    <w:rsid w:val="00341F45"/>
    <w:rPr>
      <w:vertAlign w:val="superscript"/>
    </w:rPr>
  </w:style>
  <w:style w:type="character" w:styleId="Nevyeenzmnka">
    <w:name w:val="Unresolved Mention"/>
    <w:uiPriority w:val="99"/>
    <w:semiHidden/>
    <w:unhideWhenUsed/>
    <w:rsid w:val="000A074D"/>
    <w:rPr>
      <w:color w:val="605E5C"/>
      <w:shd w:val="clear" w:color="auto" w:fill="E1DFDD"/>
    </w:rPr>
  </w:style>
  <w:style w:type="table" w:customStyle="1" w:styleId="TableNormal1">
    <w:name w:val="Table Normal1"/>
    <w:rsid w:val="00E6716E"/>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hAnsi="Arial Unicode MS" w:cs="Arial Unicode MS"/>
      <w:color w:val="000000"/>
      <w:u w:color="000000"/>
      <w:bdr w:val="nil"/>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9A752B"/>
    <w:pPr>
      <w:ind w:left="720"/>
      <w:contextualSpacing/>
    </w:pPr>
  </w:style>
  <w:style w:type="paragraph" w:customStyle="1" w:styleId="Styl1">
    <w:name w:val="Styl1"/>
    <w:basedOn w:val="Nadpis1"/>
    <w:link w:val="Styl1Char"/>
    <w:qFormat/>
    <w:rsid w:val="00ED41A5"/>
    <w:pPr>
      <w:numPr>
        <w:numId w:val="1"/>
      </w:numPr>
    </w:pPr>
  </w:style>
  <w:style w:type="character" w:customStyle="1" w:styleId="Nadpis1Char">
    <w:name w:val="Nadpis 1 Char"/>
    <w:basedOn w:val="Standardnpsmoodstavce"/>
    <w:link w:val="Nadpis1"/>
    <w:rsid w:val="00ED41A5"/>
    <w:rPr>
      <w:rFonts w:eastAsia="Times New Roman"/>
      <w:b/>
      <w:bCs/>
      <w:color w:val="000000"/>
      <w:sz w:val="32"/>
      <w:szCs w:val="32"/>
      <w:u w:color="000000"/>
      <w:bdr w:val="nil"/>
    </w:rPr>
  </w:style>
  <w:style w:type="character" w:customStyle="1" w:styleId="Styl1Char">
    <w:name w:val="Styl1 Char"/>
    <w:basedOn w:val="Nadpis1Char"/>
    <w:link w:val="Styl1"/>
    <w:rsid w:val="00ED41A5"/>
    <w:rPr>
      <w:rFonts w:eastAsia="Times New Roman"/>
      <w:b/>
      <w:bCs/>
      <w:color w:val="000000"/>
      <w:sz w:val="32"/>
      <w:szCs w:val="32"/>
      <w:u w:color="000000"/>
      <w:bdr w:val="nil"/>
    </w:rPr>
  </w:style>
  <w:style w:type="paragraph" w:customStyle="1" w:styleId="Styl2">
    <w:name w:val="Styl2"/>
    <w:basedOn w:val="Nadpis2"/>
    <w:link w:val="Styl2Char"/>
    <w:qFormat/>
    <w:rsid w:val="006C35CF"/>
    <w:pPr>
      <w:numPr>
        <w:numId w:val="12"/>
      </w:numPr>
    </w:pPr>
  </w:style>
  <w:style w:type="character" w:customStyle="1" w:styleId="Nadpis2Char">
    <w:name w:val="Nadpis 2 Char"/>
    <w:basedOn w:val="Standardnpsmoodstavce"/>
    <w:link w:val="Nadpis2"/>
    <w:rsid w:val="00CE4817"/>
    <w:rPr>
      <w:rFonts w:eastAsia="Times New Roman"/>
      <w:b/>
      <w:bCs/>
      <w:color w:val="000000"/>
      <w:sz w:val="28"/>
      <w:szCs w:val="28"/>
      <w:u w:color="000000"/>
      <w:bdr w:val="nil"/>
    </w:rPr>
  </w:style>
  <w:style w:type="character" w:customStyle="1" w:styleId="Styl2Char">
    <w:name w:val="Styl2 Char"/>
    <w:basedOn w:val="Nadpis2Char"/>
    <w:link w:val="Styl2"/>
    <w:rsid w:val="00CE4817"/>
    <w:rPr>
      <w:rFonts w:eastAsia="Times New Roman"/>
      <w:b/>
      <w:bCs/>
      <w:color w:val="000000"/>
      <w:sz w:val="28"/>
      <w:szCs w:val="28"/>
      <w:u w:color="000000"/>
      <w:bdr w:val="nil"/>
    </w:rPr>
  </w:style>
  <w:style w:type="paragraph" w:styleId="Revize">
    <w:name w:val="Revision"/>
    <w:hidden/>
    <w:uiPriority w:val="99"/>
    <w:semiHidden/>
    <w:rsid w:val="00F97F85"/>
    <w:rPr>
      <w:rFonts w:hAnsi="Arial Unicode MS" w:cs="Arial Unicode MS"/>
      <w:color w:val="000000"/>
      <w:sz w:val="24"/>
      <w:szCs w:val="24"/>
      <w:u w:color="000000"/>
      <w:bdr w:val="nil"/>
    </w:rPr>
  </w:style>
  <w:style w:type="paragraph" w:styleId="Pedmtkomente">
    <w:name w:val="annotation subject"/>
    <w:basedOn w:val="Textkomente"/>
    <w:next w:val="Textkomente"/>
    <w:link w:val="PedmtkomenteChar"/>
    <w:uiPriority w:val="99"/>
    <w:semiHidden/>
    <w:unhideWhenUsed/>
    <w:rsid w:val="0084766E"/>
    <w:pPr>
      <w:spacing w:line="240" w:lineRule="auto"/>
    </w:pPr>
    <w:rPr>
      <w:b/>
      <w:bCs/>
    </w:rPr>
  </w:style>
  <w:style w:type="character" w:customStyle="1" w:styleId="PedmtkomenteChar">
    <w:name w:val="Předmět komentáře Char"/>
    <w:basedOn w:val="TextkomenteChar"/>
    <w:link w:val="Pedmtkomente"/>
    <w:uiPriority w:val="99"/>
    <w:semiHidden/>
    <w:rsid w:val="0084766E"/>
    <w:rPr>
      <w:rFonts w:hAnsi="Arial Unicode MS" w:cs="Arial Unicode MS"/>
      <w:b/>
      <w:bC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540831">
      <w:bodyDiv w:val="1"/>
      <w:marLeft w:val="0"/>
      <w:marRight w:val="0"/>
      <w:marTop w:val="0"/>
      <w:marBottom w:val="0"/>
      <w:divBdr>
        <w:top w:val="none" w:sz="0" w:space="0" w:color="auto"/>
        <w:left w:val="none" w:sz="0" w:space="0" w:color="auto"/>
        <w:bottom w:val="none" w:sz="0" w:space="0" w:color="auto"/>
        <w:right w:val="none" w:sz="0" w:space="0" w:color="auto"/>
      </w:divBdr>
    </w:div>
    <w:div w:id="2115634294">
      <w:bodyDiv w:val="1"/>
      <w:marLeft w:val="0"/>
      <w:marRight w:val="0"/>
      <w:marTop w:val="0"/>
      <w:marBottom w:val="0"/>
      <w:divBdr>
        <w:top w:val="none" w:sz="0" w:space="0" w:color="auto"/>
        <w:left w:val="none" w:sz="0" w:space="0" w:color="auto"/>
        <w:bottom w:val="none" w:sz="0" w:space="0" w:color="auto"/>
        <w:right w:val="none" w:sz="0" w:space="0" w:color="auto"/>
      </w:divBdr>
      <w:divsChild>
        <w:div w:id="239684483">
          <w:marLeft w:val="0"/>
          <w:marRight w:val="0"/>
          <w:marTop w:val="0"/>
          <w:marBottom w:val="0"/>
          <w:divBdr>
            <w:top w:val="none" w:sz="0" w:space="0" w:color="auto"/>
            <w:left w:val="none" w:sz="0" w:space="0" w:color="auto"/>
            <w:bottom w:val="none" w:sz="0" w:space="0" w:color="auto"/>
            <w:right w:val="none" w:sz="0" w:space="0" w:color="auto"/>
          </w:divBdr>
        </w:div>
        <w:div w:id="525140429">
          <w:marLeft w:val="0"/>
          <w:marRight w:val="0"/>
          <w:marTop w:val="0"/>
          <w:marBottom w:val="0"/>
          <w:divBdr>
            <w:top w:val="single" w:sz="2" w:space="0" w:color="E3E3E3"/>
            <w:left w:val="single" w:sz="2" w:space="0" w:color="E3E3E3"/>
            <w:bottom w:val="single" w:sz="2" w:space="0" w:color="E3E3E3"/>
            <w:right w:val="single" w:sz="2" w:space="0" w:color="E3E3E3"/>
          </w:divBdr>
          <w:divsChild>
            <w:div w:id="363791284">
              <w:marLeft w:val="0"/>
              <w:marRight w:val="0"/>
              <w:marTop w:val="0"/>
              <w:marBottom w:val="0"/>
              <w:divBdr>
                <w:top w:val="single" w:sz="2" w:space="0" w:color="E3E3E3"/>
                <w:left w:val="single" w:sz="2" w:space="0" w:color="E3E3E3"/>
                <w:bottom w:val="single" w:sz="2" w:space="0" w:color="E3E3E3"/>
                <w:right w:val="single" w:sz="2" w:space="0" w:color="E3E3E3"/>
              </w:divBdr>
              <w:divsChild>
                <w:div w:id="66080070">
                  <w:marLeft w:val="0"/>
                  <w:marRight w:val="0"/>
                  <w:marTop w:val="0"/>
                  <w:marBottom w:val="0"/>
                  <w:divBdr>
                    <w:top w:val="single" w:sz="2" w:space="0" w:color="E3E3E3"/>
                    <w:left w:val="single" w:sz="2" w:space="0" w:color="E3E3E3"/>
                    <w:bottom w:val="single" w:sz="2" w:space="0" w:color="E3E3E3"/>
                    <w:right w:val="single" w:sz="2" w:space="0" w:color="E3E3E3"/>
                  </w:divBdr>
                  <w:divsChild>
                    <w:div w:id="1180849321">
                      <w:marLeft w:val="0"/>
                      <w:marRight w:val="0"/>
                      <w:marTop w:val="0"/>
                      <w:marBottom w:val="0"/>
                      <w:divBdr>
                        <w:top w:val="single" w:sz="2" w:space="0" w:color="E3E3E3"/>
                        <w:left w:val="single" w:sz="2" w:space="0" w:color="E3E3E3"/>
                        <w:bottom w:val="single" w:sz="2" w:space="0" w:color="E3E3E3"/>
                        <w:right w:val="single" w:sz="2" w:space="0" w:color="E3E3E3"/>
                      </w:divBdr>
                      <w:divsChild>
                        <w:div w:id="1457288198">
                          <w:marLeft w:val="0"/>
                          <w:marRight w:val="0"/>
                          <w:marTop w:val="0"/>
                          <w:marBottom w:val="0"/>
                          <w:divBdr>
                            <w:top w:val="single" w:sz="2" w:space="0" w:color="E3E3E3"/>
                            <w:left w:val="single" w:sz="2" w:space="0" w:color="E3E3E3"/>
                            <w:bottom w:val="single" w:sz="2" w:space="0" w:color="E3E3E3"/>
                            <w:right w:val="single" w:sz="2" w:space="0" w:color="E3E3E3"/>
                          </w:divBdr>
                          <w:divsChild>
                            <w:div w:id="431555276">
                              <w:marLeft w:val="0"/>
                              <w:marRight w:val="0"/>
                              <w:marTop w:val="100"/>
                              <w:marBottom w:val="100"/>
                              <w:divBdr>
                                <w:top w:val="single" w:sz="2" w:space="0" w:color="E3E3E3"/>
                                <w:left w:val="single" w:sz="2" w:space="0" w:color="E3E3E3"/>
                                <w:bottom w:val="single" w:sz="2" w:space="0" w:color="E3E3E3"/>
                                <w:right w:val="single" w:sz="2" w:space="0" w:color="E3E3E3"/>
                              </w:divBdr>
                              <w:divsChild>
                                <w:div w:id="1833906487">
                                  <w:marLeft w:val="0"/>
                                  <w:marRight w:val="0"/>
                                  <w:marTop w:val="0"/>
                                  <w:marBottom w:val="0"/>
                                  <w:divBdr>
                                    <w:top w:val="single" w:sz="2" w:space="0" w:color="E3E3E3"/>
                                    <w:left w:val="single" w:sz="2" w:space="0" w:color="E3E3E3"/>
                                    <w:bottom w:val="single" w:sz="2" w:space="0" w:color="E3E3E3"/>
                                    <w:right w:val="single" w:sz="2" w:space="0" w:color="E3E3E3"/>
                                  </w:divBdr>
                                  <w:divsChild>
                                    <w:div w:id="1098528898">
                                      <w:marLeft w:val="0"/>
                                      <w:marRight w:val="0"/>
                                      <w:marTop w:val="0"/>
                                      <w:marBottom w:val="0"/>
                                      <w:divBdr>
                                        <w:top w:val="single" w:sz="2" w:space="0" w:color="E3E3E3"/>
                                        <w:left w:val="single" w:sz="2" w:space="0" w:color="E3E3E3"/>
                                        <w:bottom w:val="single" w:sz="2" w:space="0" w:color="E3E3E3"/>
                                        <w:right w:val="single" w:sz="2" w:space="0" w:color="E3E3E3"/>
                                      </w:divBdr>
                                      <w:divsChild>
                                        <w:div w:id="1794517897">
                                          <w:marLeft w:val="0"/>
                                          <w:marRight w:val="0"/>
                                          <w:marTop w:val="0"/>
                                          <w:marBottom w:val="0"/>
                                          <w:divBdr>
                                            <w:top w:val="single" w:sz="2" w:space="0" w:color="E3E3E3"/>
                                            <w:left w:val="single" w:sz="2" w:space="0" w:color="E3E3E3"/>
                                            <w:bottom w:val="single" w:sz="2" w:space="0" w:color="E3E3E3"/>
                                            <w:right w:val="single" w:sz="2" w:space="0" w:color="E3E3E3"/>
                                          </w:divBdr>
                                          <w:divsChild>
                                            <w:div w:id="1269922130">
                                              <w:marLeft w:val="0"/>
                                              <w:marRight w:val="0"/>
                                              <w:marTop w:val="0"/>
                                              <w:marBottom w:val="0"/>
                                              <w:divBdr>
                                                <w:top w:val="single" w:sz="2" w:space="0" w:color="E3E3E3"/>
                                                <w:left w:val="single" w:sz="2" w:space="0" w:color="E3E3E3"/>
                                                <w:bottom w:val="single" w:sz="2" w:space="0" w:color="E3E3E3"/>
                                                <w:right w:val="single" w:sz="2" w:space="0" w:color="E3E3E3"/>
                                              </w:divBdr>
                                              <w:divsChild>
                                                <w:div w:id="1273246375">
                                                  <w:marLeft w:val="0"/>
                                                  <w:marRight w:val="0"/>
                                                  <w:marTop w:val="0"/>
                                                  <w:marBottom w:val="0"/>
                                                  <w:divBdr>
                                                    <w:top w:val="single" w:sz="2" w:space="0" w:color="E3E3E3"/>
                                                    <w:left w:val="single" w:sz="2" w:space="0" w:color="E3E3E3"/>
                                                    <w:bottom w:val="single" w:sz="2" w:space="0" w:color="E3E3E3"/>
                                                    <w:right w:val="single" w:sz="2" w:space="0" w:color="E3E3E3"/>
                                                  </w:divBdr>
                                                  <w:divsChild>
                                                    <w:div w:id="2256490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skatelevize.cz/porady/12505569593-kdo-jinemu-jamu-rudolf-slansky/" TargetMode="External"/><Relationship Id="rId18" Type="http://schemas.openxmlformats.org/officeDocument/2006/relationships/hyperlink" Target="https://www.ceskatelevize.cz/porady/898320-navstevnici/28335095059000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eskatelevize.cz/porady/898320-navstevnici/283350950590005/" TargetMode="External"/><Relationship Id="rId7" Type="http://schemas.openxmlformats.org/officeDocument/2006/relationships/settings" Target="settings.xml"/><Relationship Id="rId12" Type="http://schemas.openxmlformats.org/officeDocument/2006/relationships/hyperlink" Target="https://www.ceskatelevize.cz/porady/10176269182-retro/212411000360004/" TargetMode="External"/><Relationship Id="rId17" Type="http://schemas.openxmlformats.org/officeDocument/2006/relationships/hyperlink" Target="https://www.ceskatelevize.cz/porady/898281-arabela/280350950200004/"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eskatelevize.cz/porady/898640-letajici-cestmir/" TargetMode="External"/><Relationship Id="rId20" Type="http://schemas.openxmlformats.org/officeDocument/2006/relationships/hyperlink" Target="https://www.ceskatelevize.cz/porady/10362011008-ceske-stoleti/212512120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eskatelevize.cz/porady/898281-arabel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eskatelevize.cz/porady/898320-navstevnici/283350950590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skatelevize.cz/porady/898320-navstevnic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eskatelevize.cz/porady/898320-navstevnici/283350950590005/" TargetMode="External"/><Relationship Id="rId3" Type="http://schemas.openxmlformats.org/officeDocument/2006/relationships/hyperlink" Target="https://www.ceskatelevize.cz/porady/12505569593-kdo-jinemu-jamu-rudolf-slansky/" TargetMode="External"/><Relationship Id="rId7" Type="http://schemas.openxmlformats.org/officeDocument/2006/relationships/hyperlink" Target="https://www.ceskatelevize.cz/porady/10362011008-ceske-stoleti/21251212056/" TargetMode="External"/><Relationship Id="rId2" Type="http://schemas.openxmlformats.org/officeDocument/2006/relationships/hyperlink" Target="https://www.ceskatelevize.cz/porady/10290259076-monstrum/" TargetMode="External"/><Relationship Id="rId1" Type="http://schemas.openxmlformats.org/officeDocument/2006/relationships/hyperlink" Target="https://www.ceskatelevize.cz/porady/10176269182-retro/212411000360004/" TargetMode="External"/><Relationship Id="rId6" Type="http://schemas.openxmlformats.org/officeDocument/2006/relationships/hyperlink" Target="https://www.ceskatelevize.cz/porady/898320-navstevnici/283350950590002/" TargetMode="External"/><Relationship Id="rId5" Type="http://schemas.openxmlformats.org/officeDocument/2006/relationships/hyperlink" Target="https://www.ceskatelevize.cz/porady/898320-navstevnici/283350950590001/" TargetMode="External"/><Relationship Id="rId4" Type="http://schemas.openxmlformats.org/officeDocument/2006/relationships/hyperlink" Target="https://www.ceskatelevize.cz/porady/898281-arabela/28035095020000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5EB8E89072EB4488F068DF516E37B3" ma:contentTypeVersion="9" ma:contentTypeDescription="Vytvoří nový dokument" ma:contentTypeScope="" ma:versionID="f4e224f0c0d0423b6ae2c9b32bad54a1">
  <xsd:schema xmlns:xsd="http://www.w3.org/2001/XMLSchema" xmlns:xs="http://www.w3.org/2001/XMLSchema" xmlns:p="http://schemas.microsoft.com/office/2006/metadata/properties" xmlns:ns2="a14e4c76-3060-41e0-947f-d797096e1dc3" targetNamespace="http://schemas.microsoft.com/office/2006/metadata/properties" ma:root="true" ma:fieldsID="fb100b9d865812c55e4f924f41878a50" ns2:_="">
    <xsd:import namespace="a14e4c76-3060-41e0-947f-d797096e1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e4c76-3060-41e0-947f-d797096e1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87A49-BD4C-433C-B792-5FDD15E5B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e4c76-3060-41e0-947f-d797096e1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A1AD6-D3F5-4C41-94A1-DA3A7C6BBC0E}">
  <ds:schemaRefs>
    <ds:schemaRef ds:uri="http://schemas.openxmlformats.org/officeDocument/2006/bibliography"/>
  </ds:schemaRefs>
</ds:datastoreItem>
</file>

<file path=customXml/itemProps3.xml><?xml version="1.0" encoding="utf-8"?>
<ds:datastoreItem xmlns:ds="http://schemas.openxmlformats.org/officeDocument/2006/customXml" ds:itemID="{753AA2B3-9F9E-4262-89C7-5330F1DBC5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B7951-CECA-4803-8FC7-11790D231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44</Pages>
  <Words>12458</Words>
  <Characters>75250</Characters>
  <Application>Microsoft Office Word</Application>
  <DocSecurity>0</DocSecurity>
  <Lines>1157</Lines>
  <Paragraphs>175</Paragraphs>
  <ScaleCrop>false</ScaleCrop>
  <Company>Univerzita Palackého v Olomouci</Company>
  <LinksUpToDate>false</LinksUpToDate>
  <CharactersWithSpaces>87533</CharactersWithSpaces>
  <SharedDoc>false</SharedDoc>
  <HLinks>
    <vt:vector size="180" baseType="variant">
      <vt:variant>
        <vt:i4>7209079</vt:i4>
      </vt:variant>
      <vt:variant>
        <vt:i4>102</vt:i4>
      </vt:variant>
      <vt:variant>
        <vt:i4>0</vt:i4>
      </vt:variant>
      <vt:variant>
        <vt:i4>5</vt:i4>
      </vt:variant>
      <vt:variant>
        <vt:lpwstr>https://www.ceskatelevize.cz/porady/898320-navstevnici/283350950590005/</vt:lpwstr>
      </vt:variant>
      <vt:variant>
        <vt:lpwstr/>
      </vt:variant>
      <vt:variant>
        <vt:i4>2818156</vt:i4>
      </vt:variant>
      <vt:variant>
        <vt:i4>99</vt:i4>
      </vt:variant>
      <vt:variant>
        <vt:i4>0</vt:i4>
      </vt:variant>
      <vt:variant>
        <vt:i4>5</vt:i4>
      </vt:variant>
      <vt:variant>
        <vt:lpwstr>https://www.ceskatelevize.cz/porady/10362011008-ceske-stoleti/21251212056/</vt:lpwstr>
      </vt:variant>
      <vt:variant>
        <vt:lpwstr/>
      </vt:variant>
      <vt:variant>
        <vt:i4>6881399</vt:i4>
      </vt:variant>
      <vt:variant>
        <vt:i4>96</vt:i4>
      </vt:variant>
      <vt:variant>
        <vt:i4>0</vt:i4>
      </vt:variant>
      <vt:variant>
        <vt:i4>5</vt:i4>
      </vt:variant>
      <vt:variant>
        <vt:lpwstr>https://www.ceskatelevize.cz/porady/898320-navstevnici/283350950590002/</vt:lpwstr>
      </vt:variant>
      <vt:variant>
        <vt:lpwstr/>
      </vt:variant>
      <vt:variant>
        <vt:i4>6946935</vt:i4>
      </vt:variant>
      <vt:variant>
        <vt:i4>93</vt:i4>
      </vt:variant>
      <vt:variant>
        <vt:i4>0</vt:i4>
      </vt:variant>
      <vt:variant>
        <vt:i4>5</vt:i4>
      </vt:variant>
      <vt:variant>
        <vt:lpwstr>https://www.ceskatelevize.cz/porady/898320-navstevnici/283350950590001/</vt:lpwstr>
      </vt:variant>
      <vt:variant>
        <vt:lpwstr/>
      </vt:variant>
      <vt:variant>
        <vt:i4>8061052</vt:i4>
      </vt:variant>
      <vt:variant>
        <vt:i4>90</vt:i4>
      </vt:variant>
      <vt:variant>
        <vt:i4>0</vt:i4>
      </vt:variant>
      <vt:variant>
        <vt:i4>5</vt:i4>
      </vt:variant>
      <vt:variant>
        <vt:lpwstr>https://www.ceskatelevize.cz/porady/898281-arabela/280350950200004/</vt:lpwstr>
      </vt:variant>
      <vt:variant>
        <vt:lpwstr/>
      </vt:variant>
      <vt:variant>
        <vt:i4>1769492</vt:i4>
      </vt:variant>
      <vt:variant>
        <vt:i4>87</vt:i4>
      </vt:variant>
      <vt:variant>
        <vt:i4>0</vt:i4>
      </vt:variant>
      <vt:variant>
        <vt:i4>5</vt:i4>
      </vt:variant>
      <vt:variant>
        <vt:lpwstr>https://www.ceskatelevize.cz/porady/898640-letajici-cestmir/</vt:lpwstr>
      </vt:variant>
      <vt:variant>
        <vt:lpwstr/>
      </vt:variant>
      <vt:variant>
        <vt:i4>7405679</vt:i4>
      </vt:variant>
      <vt:variant>
        <vt:i4>84</vt:i4>
      </vt:variant>
      <vt:variant>
        <vt:i4>0</vt:i4>
      </vt:variant>
      <vt:variant>
        <vt:i4>5</vt:i4>
      </vt:variant>
      <vt:variant>
        <vt:lpwstr>https://www.ceskatelevize.cz/porady/898281-arabela/</vt:lpwstr>
      </vt:variant>
      <vt:variant>
        <vt:lpwstr/>
      </vt:variant>
      <vt:variant>
        <vt:i4>7274595</vt:i4>
      </vt:variant>
      <vt:variant>
        <vt:i4>81</vt:i4>
      </vt:variant>
      <vt:variant>
        <vt:i4>0</vt:i4>
      </vt:variant>
      <vt:variant>
        <vt:i4>5</vt:i4>
      </vt:variant>
      <vt:variant>
        <vt:lpwstr>https://www.ceskatelevize.cz/porady/898320-navstevnici/</vt:lpwstr>
      </vt:variant>
      <vt:variant>
        <vt:lpwstr/>
      </vt:variant>
      <vt:variant>
        <vt:i4>2818157</vt:i4>
      </vt:variant>
      <vt:variant>
        <vt:i4>78</vt:i4>
      </vt:variant>
      <vt:variant>
        <vt:i4>0</vt:i4>
      </vt:variant>
      <vt:variant>
        <vt:i4>5</vt:i4>
      </vt:variant>
      <vt:variant>
        <vt:lpwstr>https://www.ceskatelevize.cz/porady/12505569593-kdo-jinemu-jamu-rudolf-slansky/</vt:lpwstr>
      </vt:variant>
      <vt:variant>
        <vt:lpwstr/>
      </vt:variant>
      <vt:variant>
        <vt:i4>7733359</vt:i4>
      </vt:variant>
      <vt:variant>
        <vt:i4>75</vt:i4>
      </vt:variant>
      <vt:variant>
        <vt:i4>0</vt:i4>
      </vt:variant>
      <vt:variant>
        <vt:i4>5</vt:i4>
      </vt:variant>
      <vt:variant>
        <vt:lpwstr>https://www.ceskatelevize.cz/porady/10176269182-retro/212411000360004/</vt:lpwstr>
      </vt:variant>
      <vt:variant>
        <vt:lpwstr/>
      </vt:variant>
      <vt:variant>
        <vt:i4>1572914</vt:i4>
      </vt:variant>
      <vt:variant>
        <vt:i4>68</vt:i4>
      </vt:variant>
      <vt:variant>
        <vt:i4>0</vt:i4>
      </vt:variant>
      <vt:variant>
        <vt:i4>5</vt:i4>
      </vt:variant>
      <vt:variant>
        <vt:lpwstr/>
      </vt:variant>
      <vt:variant>
        <vt:lpwstr>_Toc165539556</vt:lpwstr>
      </vt:variant>
      <vt:variant>
        <vt:i4>1572914</vt:i4>
      </vt:variant>
      <vt:variant>
        <vt:i4>62</vt:i4>
      </vt:variant>
      <vt:variant>
        <vt:i4>0</vt:i4>
      </vt:variant>
      <vt:variant>
        <vt:i4>5</vt:i4>
      </vt:variant>
      <vt:variant>
        <vt:lpwstr/>
      </vt:variant>
      <vt:variant>
        <vt:lpwstr>_Toc165539555</vt:lpwstr>
      </vt:variant>
      <vt:variant>
        <vt:i4>1572914</vt:i4>
      </vt:variant>
      <vt:variant>
        <vt:i4>56</vt:i4>
      </vt:variant>
      <vt:variant>
        <vt:i4>0</vt:i4>
      </vt:variant>
      <vt:variant>
        <vt:i4>5</vt:i4>
      </vt:variant>
      <vt:variant>
        <vt:lpwstr/>
      </vt:variant>
      <vt:variant>
        <vt:lpwstr>_Toc165539554</vt:lpwstr>
      </vt:variant>
      <vt:variant>
        <vt:i4>1572914</vt:i4>
      </vt:variant>
      <vt:variant>
        <vt:i4>50</vt:i4>
      </vt:variant>
      <vt:variant>
        <vt:i4>0</vt:i4>
      </vt:variant>
      <vt:variant>
        <vt:i4>5</vt:i4>
      </vt:variant>
      <vt:variant>
        <vt:lpwstr/>
      </vt:variant>
      <vt:variant>
        <vt:lpwstr>_Toc165539553</vt:lpwstr>
      </vt:variant>
      <vt:variant>
        <vt:i4>1572914</vt:i4>
      </vt:variant>
      <vt:variant>
        <vt:i4>44</vt:i4>
      </vt:variant>
      <vt:variant>
        <vt:i4>0</vt:i4>
      </vt:variant>
      <vt:variant>
        <vt:i4>5</vt:i4>
      </vt:variant>
      <vt:variant>
        <vt:lpwstr/>
      </vt:variant>
      <vt:variant>
        <vt:lpwstr>_Toc165539552</vt:lpwstr>
      </vt:variant>
      <vt:variant>
        <vt:i4>1572914</vt:i4>
      </vt:variant>
      <vt:variant>
        <vt:i4>38</vt:i4>
      </vt:variant>
      <vt:variant>
        <vt:i4>0</vt:i4>
      </vt:variant>
      <vt:variant>
        <vt:i4>5</vt:i4>
      </vt:variant>
      <vt:variant>
        <vt:lpwstr/>
      </vt:variant>
      <vt:variant>
        <vt:lpwstr>_Toc165539551</vt:lpwstr>
      </vt:variant>
      <vt:variant>
        <vt:i4>1572914</vt:i4>
      </vt:variant>
      <vt:variant>
        <vt:i4>32</vt:i4>
      </vt:variant>
      <vt:variant>
        <vt:i4>0</vt:i4>
      </vt:variant>
      <vt:variant>
        <vt:i4>5</vt:i4>
      </vt:variant>
      <vt:variant>
        <vt:lpwstr/>
      </vt:variant>
      <vt:variant>
        <vt:lpwstr>_Toc165539550</vt:lpwstr>
      </vt:variant>
      <vt:variant>
        <vt:i4>1638450</vt:i4>
      </vt:variant>
      <vt:variant>
        <vt:i4>26</vt:i4>
      </vt:variant>
      <vt:variant>
        <vt:i4>0</vt:i4>
      </vt:variant>
      <vt:variant>
        <vt:i4>5</vt:i4>
      </vt:variant>
      <vt:variant>
        <vt:lpwstr/>
      </vt:variant>
      <vt:variant>
        <vt:lpwstr>_Toc165539549</vt:lpwstr>
      </vt:variant>
      <vt:variant>
        <vt:i4>1638450</vt:i4>
      </vt:variant>
      <vt:variant>
        <vt:i4>20</vt:i4>
      </vt:variant>
      <vt:variant>
        <vt:i4>0</vt:i4>
      </vt:variant>
      <vt:variant>
        <vt:i4>5</vt:i4>
      </vt:variant>
      <vt:variant>
        <vt:lpwstr/>
      </vt:variant>
      <vt:variant>
        <vt:lpwstr>_Toc165539548</vt:lpwstr>
      </vt:variant>
      <vt:variant>
        <vt:i4>1638450</vt:i4>
      </vt:variant>
      <vt:variant>
        <vt:i4>14</vt:i4>
      </vt:variant>
      <vt:variant>
        <vt:i4>0</vt:i4>
      </vt:variant>
      <vt:variant>
        <vt:i4>5</vt:i4>
      </vt:variant>
      <vt:variant>
        <vt:lpwstr/>
      </vt:variant>
      <vt:variant>
        <vt:lpwstr>_Toc165539547</vt:lpwstr>
      </vt:variant>
      <vt:variant>
        <vt:i4>1638450</vt:i4>
      </vt:variant>
      <vt:variant>
        <vt:i4>8</vt:i4>
      </vt:variant>
      <vt:variant>
        <vt:i4>0</vt:i4>
      </vt:variant>
      <vt:variant>
        <vt:i4>5</vt:i4>
      </vt:variant>
      <vt:variant>
        <vt:lpwstr/>
      </vt:variant>
      <vt:variant>
        <vt:lpwstr>_Toc165539546</vt:lpwstr>
      </vt:variant>
      <vt:variant>
        <vt:i4>1638450</vt:i4>
      </vt:variant>
      <vt:variant>
        <vt:i4>2</vt:i4>
      </vt:variant>
      <vt:variant>
        <vt:i4>0</vt:i4>
      </vt:variant>
      <vt:variant>
        <vt:i4>5</vt:i4>
      </vt:variant>
      <vt:variant>
        <vt:lpwstr/>
      </vt:variant>
      <vt:variant>
        <vt:lpwstr>_Toc165539545</vt:lpwstr>
      </vt:variant>
      <vt:variant>
        <vt:i4>7209079</vt:i4>
      </vt:variant>
      <vt:variant>
        <vt:i4>21</vt:i4>
      </vt:variant>
      <vt:variant>
        <vt:i4>0</vt:i4>
      </vt:variant>
      <vt:variant>
        <vt:i4>5</vt:i4>
      </vt:variant>
      <vt:variant>
        <vt:lpwstr>https://www.ceskatelevize.cz/porady/898320-navstevnici/283350950590005/</vt:lpwstr>
      </vt:variant>
      <vt:variant>
        <vt:lpwstr/>
      </vt:variant>
      <vt:variant>
        <vt:i4>2818156</vt:i4>
      </vt:variant>
      <vt:variant>
        <vt:i4>18</vt:i4>
      </vt:variant>
      <vt:variant>
        <vt:i4>0</vt:i4>
      </vt:variant>
      <vt:variant>
        <vt:i4>5</vt:i4>
      </vt:variant>
      <vt:variant>
        <vt:lpwstr>https://www.ceskatelevize.cz/porady/10362011008-ceske-stoleti/21251212056/</vt:lpwstr>
      </vt:variant>
      <vt:variant>
        <vt:lpwstr/>
      </vt:variant>
      <vt:variant>
        <vt:i4>6881399</vt:i4>
      </vt:variant>
      <vt:variant>
        <vt:i4>15</vt:i4>
      </vt:variant>
      <vt:variant>
        <vt:i4>0</vt:i4>
      </vt:variant>
      <vt:variant>
        <vt:i4>5</vt:i4>
      </vt:variant>
      <vt:variant>
        <vt:lpwstr>https://www.ceskatelevize.cz/porady/898320-navstevnici/283350950590002/</vt:lpwstr>
      </vt:variant>
      <vt:variant>
        <vt:lpwstr/>
      </vt:variant>
      <vt:variant>
        <vt:i4>6946935</vt:i4>
      </vt:variant>
      <vt:variant>
        <vt:i4>12</vt:i4>
      </vt:variant>
      <vt:variant>
        <vt:i4>0</vt:i4>
      </vt:variant>
      <vt:variant>
        <vt:i4>5</vt:i4>
      </vt:variant>
      <vt:variant>
        <vt:lpwstr>https://www.ceskatelevize.cz/porady/898320-navstevnici/283350950590001/</vt:lpwstr>
      </vt:variant>
      <vt:variant>
        <vt:lpwstr/>
      </vt:variant>
      <vt:variant>
        <vt:i4>8061052</vt:i4>
      </vt:variant>
      <vt:variant>
        <vt:i4>9</vt:i4>
      </vt:variant>
      <vt:variant>
        <vt:i4>0</vt:i4>
      </vt:variant>
      <vt:variant>
        <vt:i4>5</vt:i4>
      </vt:variant>
      <vt:variant>
        <vt:lpwstr>https://www.ceskatelevize.cz/porady/898281-arabela/280350950200004/</vt:lpwstr>
      </vt:variant>
      <vt:variant>
        <vt:lpwstr/>
      </vt:variant>
      <vt:variant>
        <vt:i4>2818157</vt:i4>
      </vt:variant>
      <vt:variant>
        <vt:i4>6</vt:i4>
      </vt:variant>
      <vt:variant>
        <vt:i4>0</vt:i4>
      </vt:variant>
      <vt:variant>
        <vt:i4>5</vt:i4>
      </vt:variant>
      <vt:variant>
        <vt:lpwstr>https://www.ceskatelevize.cz/porady/12505569593-kdo-jinemu-jamu-rudolf-slansky/</vt:lpwstr>
      </vt:variant>
      <vt:variant>
        <vt:lpwstr/>
      </vt:variant>
      <vt:variant>
        <vt:i4>5505028</vt:i4>
      </vt:variant>
      <vt:variant>
        <vt:i4>3</vt:i4>
      </vt:variant>
      <vt:variant>
        <vt:i4>0</vt:i4>
      </vt:variant>
      <vt:variant>
        <vt:i4>5</vt:i4>
      </vt:variant>
      <vt:variant>
        <vt:lpwstr>https://www.ceskatelevize.cz/porady/10290259076-monstrum/</vt:lpwstr>
      </vt:variant>
      <vt:variant>
        <vt:lpwstr/>
      </vt:variant>
      <vt:variant>
        <vt:i4>7733359</vt:i4>
      </vt:variant>
      <vt:variant>
        <vt:i4>0</vt:i4>
      </vt:variant>
      <vt:variant>
        <vt:i4>0</vt:i4>
      </vt:variant>
      <vt:variant>
        <vt:i4>5</vt:i4>
      </vt:variant>
      <vt:variant>
        <vt:lpwstr>https://www.ceskatelevize.cz/porady/10176269182-retro/212411000360004/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Hrubesova Adela</cp:lastModifiedBy>
  <cp:revision>1746</cp:revision>
  <dcterms:created xsi:type="dcterms:W3CDTF">2024-02-21T03:32:00Z</dcterms:created>
  <dcterms:modified xsi:type="dcterms:W3CDTF">2024-05-08T08:14:00Z</dcterms:modified>
</cp:coreProperties>
</file>