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F22" w14:textId="77777777" w:rsidR="00237E62" w:rsidRPr="00846000" w:rsidRDefault="00BC5F90" w:rsidP="00BC5F90">
      <w:pPr>
        <w:spacing w:after="0" w:line="360" w:lineRule="auto"/>
        <w:ind w:firstLine="567"/>
        <w:jc w:val="center"/>
        <w:rPr>
          <w:rFonts w:ascii="Times New Roman" w:hAnsi="Times New Roman" w:cs="Times New Roman"/>
          <w:sz w:val="24"/>
          <w:szCs w:val="24"/>
        </w:rPr>
      </w:pPr>
      <w:r w:rsidRPr="00846000">
        <w:rPr>
          <w:rFonts w:ascii="Times New Roman" w:hAnsi="Times New Roman" w:cs="Times New Roman"/>
          <w:sz w:val="24"/>
          <w:szCs w:val="24"/>
        </w:rPr>
        <w:t>Univerzita Palackého v Olomouci</w:t>
      </w:r>
    </w:p>
    <w:p w14:paraId="32E718C1" w14:textId="77777777" w:rsidR="00BC5F90" w:rsidRPr="00846000" w:rsidRDefault="00BC5F90" w:rsidP="00BC5F90">
      <w:pPr>
        <w:spacing w:after="0" w:line="360" w:lineRule="auto"/>
        <w:ind w:firstLine="567"/>
        <w:jc w:val="center"/>
        <w:rPr>
          <w:rFonts w:ascii="Times New Roman" w:hAnsi="Times New Roman" w:cs="Times New Roman"/>
          <w:sz w:val="24"/>
          <w:szCs w:val="24"/>
        </w:rPr>
      </w:pPr>
      <w:r w:rsidRPr="00846000">
        <w:rPr>
          <w:rFonts w:ascii="Times New Roman" w:hAnsi="Times New Roman" w:cs="Times New Roman"/>
          <w:sz w:val="24"/>
          <w:szCs w:val="24"/>
        </w:rPr>
        <w:t>Fakulta tělesné kultury</w:t>
      </w:r>
    </w:p>
    <w:p w14:paraId="66AD6FF0"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26AC4380"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39A63BE6"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3954BB73"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02A7FCE7"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019DE065"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20B63832"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099694CD"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70D73D78"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0C5E279C"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1322430C"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2472DFC1"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65FEB206" w14:textId="77777777" w:rsidR="00BC5F90" w:rsidRPr="00846000" w:rsidRDefault="00BC5F90" w:rsidP="00EE53CB">
      <w:pPr>
        <w:spacing w:after="0" w:line="360" w:lineRule="auto"/>
        <w:ind w:firstLine="567"/>
        <w:jc w:val="both"/>
        <w:rPr>
          <w:rFonts w:ascii="Times New Roman" w:hAnsi="Times New Roman" w:cs="Times New Roman"/>
          <w:sz w:val="24"/>
          <w:szCs w:val="24"/>
        </w:rPr>
      </w:pPr>
    </w:p>
    <w:p w14:paraId="770071E2" w14:textId="43787CAA" w:rsidR="00BC5F90" w:rsidRPr="00846000" w:rsidRDefault="00FC261F" w:rsidP="00BC5F9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POZITIVNÍ ASPEKTY HRANÍ POČÍTAČOVÝCH HER</w:t>
      </w:r>
      <w:ins w:id="0" w:author="Lukáš Mráček" w:date="2020-07-13T23:00:00Z">
        <w:r w:rsidR="00AB4875">
          <w:rPr>
            <w:rFonts w:ascii="Times New Roman" w:hAnsi="Times New Roman" w:cs="Times New Roman"/>
            <w:sz w:val="24"/>
            <w:szCs w:val="24"/>
          </w:rPr>
          <w:t>: KVALITATIVNÍ VÝZKUM MEZI HRÁČI</w:t>
        </w:r>
      </w:ins>
      <w:ins w:id="1" w:author="Lukáš Mráček" w:date="2020-07-13T23:01:00Z">
        <w:r w:rsidR="00AB4875">
          <w:rPr>
            <w:rFonts w:ascii="Times New Roman" w:hAnsi="Times New Roman" w:cs="Times New Roman"/>
            <w:sz w:val="24"/>
            <w:szCs w:val="24"/>
          </w:rPr>
          <w:t xml:space="preserve"> SPOLKU INAEQUALIS</w:t>
        </w:r>
      </w:ins>
    </w:p>
    <w:p w14:paraId="671DE5E8" w14:textId="1266AFBE" w:rsidR="00BC5F90" w:rsidRDefault="00FC261F" w:rsidP="00BC5F9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Diplomová práce</w:t>
      </w:r>
    </w:p>
    <w:p w14:paraId="0870B443" w14:textId="76BD179F" w:rsidR="00FC261F" w:rsidRPr="00846000" w:rsidRDefault="00FC261F" w:rsidP="00BC5F9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(bakalářská)</w:t>
      </w:r>
    </w:p>
    <w:p w14:paraId="0109EA66"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7471FADB"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53B19F6A"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603D94A0"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357BA647" w14:textId="77777777" w:rsidR="00982E60" w:rsidRPr="00846000" w:rsidRDefault="00982E60" w:rsidP="00846000">
      <w:pPr>
        <w:spacing w:after="0" w:line="360" w:lineRule="auto"/>
        <w:rPr>
          <w:rFonts w:ascii="Times New Roman" w:hAnsi="Times New Roman" w:cs="Times New Roman"/>
          <w:sz w:val="24"/>
          <w:szCs w:val="24"/>
        </w:rPr>
      </w:pPr>
    </w:p>
    <w:p w14:paraId="63A6B7B3"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0DE239ED"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3AD50227"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18C06FD5"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6C2AE1FA" w14:textId="77777777" w:rsidR="00982E60" w:rsidRPr="00846000" w:rsidRDefault="00982E60" w:rsidP="00FC261F">
      <w:pPr>
        <w:spacing w:after="0" w:line="360" w:lineRule="auto"/>
        <w:rPr>
          <w:rFonts w:ascii="Times New Roman" w:hAnsi="Times New Roman" w:cs="Times New Roman"/>
          <w:sz w:val="24"/>
          <w:szCs w:val="24"/>
        </w:rPr>
      </w:pPr>
    </w:p>
    <w:p w14:paraId="442C3239" w14:textId="00536093" w:rsidR="00982E60" w:rsidRPr="00846000" w:rsidDel="00AB4875" w:rsidRDefault="00982E60" w:rsidP="00BC5F90">
      <w:pPr>
        <w:spacing w:after="0" w:line="360" w:lineRule="auto"/>
        <w:ind w:firstLine="567"/>
        <w:jc w:val="center"/>
        <w:rPr>
          <w:del w:id="2" w:author="Lukáš Mráček" w:date="2020-07-13T23:02:00Z"/>
          <w:rFonts w:ascii="Times New Roman" w:hAnsi="Times New Roman" w:cs="Times New Roman"/>
          <w:sz w:val="24"/>
          <w:szCs w:val="24"/>
        </w:rPr>
      </w:pPr>
    </w:p>
    <w:p w14:paraId="6E8F9F07"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16D4C615" w14:textId="77777777" w:rsidR="00982E60" w:rsidRPr="00846000" w:rsidRDefault="00982E60" w:rsidP="00BC5F90">
      <w:pPr>
        <w:spacing w:after="0" w:line="360" w:lineRule="auto"/>
        <w:ind w:firstLine="567"/>
        <w:jc w:val="center"/>
        <w:rPr>
          <w:rFonts w:ascii="Times New Roman" w:hAnsi="Times New Roman" w:cs="Times New Roman"/>
          <w:sz w:val="24"/>
          <w:szCs w:val="24"/>
        </w:rPr>
      </w:pPr>
    </w:p>
    <w:p w14:paraId="7BBFD4E3" w14:textId="47E09D96" w:rsidR="00BC5F90" w:rsidRDefault="00BC5F90" w:rsidP="00BC5F90">
      <w:pPr>
        <w:spacing w:after="0" w:line="360" w:lineRule="auto"/>
        <w:ind w:firstLine="567"/>
        <w:jc w:val="center"/>
        <w:rPr>
          <w:rFonts w:ascii="Times New Roman" w:hAnsi="Times New Roman" w:cs="Times New Roman"/>
          <w:sz w:val="24"/>
          <w:szCs w:val="24"/>
        </w:rPr>
      </w:pPr>
      <w:r w:rsidRPr="00846000">
        <w:rPr>
          <w:rFonts w:ascii="Times New Roman" w:hAnsi="Times New Roman" w:cs="Times New Roman"/>
          <w:sz w:val="24"/>
          <w:szCs w:val="24"/>
        </w:rPr>
        <w:t>Autor: Lukáš Mráček</w:t>
      </w:r>
      <w:r w:rsidR="00982E60" w:rsidRPr="00846000">
        <w:rPr>
          <w:rFonts w:ascii="Times New Roman" w:hAnsi="Times New Roman" w:cs="Times New Roman"/>
          <w:sz w:val="24"/>
          <w:szCs w:val="24"/>
        </w:rPr>
        <w:t>, ochrana obyvatelstva</w:t>
      </w:r>
    </w:p>
    <w:p w14:paraId="6D987CFE" w14:textId="46A5F3E2" w:rsidR="00FC261F" w:rsidRPr="00846000" w:rsidRDefault="00FC261F" w:rsidP="00BC5F9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Vedoucí práce: Mgr. Petr Baďura, Ph.D.</w:t>
      </w:r>
    </w:p>
    <w:p w14:paraId="095710B0" w14:textId="7C13889E" w:rsidR="00102133" w:rsidRPr="00846000" w:rsidRDefault="00982E60" w:rsidP="00846000">
      <w:pPr>
        <w:spacing w:after="0" w:line="360" w:lineRule="auto"/>
        <w:ind w:firstLine="567"/>
        <w:jc w:val="center"/>
        <w:rPr>
          <w:rFonts w:ascii="Times New Roman" w:hAnsi="Times New Roman" w:cs="Times New Roman"/>
          <w:sz w:val="24"/>
          <w:szCs w:val="24"/>
        </w:rPr>
      </w:pPr>
      <w:r w:rsidRPr="00846000">
        <w:rPr>
          <w:rFonts w:ascii="Times New Roman" w:hAnsi="Times New Roman" w:cs="Times New Roman"/>
          <w:sz w:val="24"/>
          <w:szCs w:val="24"/>
        </w:rPr>
        <w:t>Olomouc 20</w:t>
      </w:r>
      <w:r w:rsidR="00D951AD">
        <w:rPr>
          <w:rFonts w:ascii="Times New Roman" w:hAnsi="Times New Roman" w:cs="Times New Roman"/>
          <w:sz w:val="24"/>
          <w:szCs w:val="24"/>
        </w:rPr>
        <w:t>20</w:t>
      </w:r>
    </w:p>
    <w:p w14:paraId="6C27EC1A"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r w:rsidRPr="00846000">
        <w:rPr>
          <w:rFonts w:ascii="Times New Roman" w:hAnsi="Times New Roman" w:cs="Times New Roman"/>
          <w:b/>
          <w:sz w:val="24"/>
          <w:szCs w:val="24"/>
        </w:rPr>
        <w:lastRenderedPageBreak/>
        <w:t>Bibliografická identifikace</w:t>
      </w:r>
    </w:p>
    <w:p w14:paraId="52999C2D" w14:textId="77777777" w:rsidR="00982E60" w:rsidRPr="00846000" w:rsidRDefault="00982E60" w:rsidP="00982E60">
      <w:pPr>
        <w:spacing w:after="0" w:line="360" w:lineRule="auto"/>
        <w:rPr>
          <w:rFonts w:ascii="Times New Roman" w:hAnsi="Times New Roman" w:cs="Times New Roman"/>
          <w:sz w:val="24"/>
          <w:szCs w:val="24"/>
        </w:rPr>
      </w:pPr>
      <w:r w:rsidRPr="00846000">
        <w:rPr>
          <w:rFonts w:ascii="Times New Roman" w:hAnsi="Times New Roman" w:cs="Times New Roman"/>
          <w:b/>
          <w:sz w:val="24"/>
          <w:szCs w:val="24"/>
        </w:rPr>
        <w:t>Jméno a příjmení autora:</w:t>
      </w:r>
      <w:r w:rsidR="006C3C68" w:rsidRPr="00846000">
        <w:rPr>
          <w:rFonts w:ascii="Times New Roman" w:hAnsi="Times New Roman" w:cs="Times New Roman"/>
          <w:sz w:val="24"/>
          <w:szCs w:val="24"/>
        </w:rPr>
        <w:t xml:space="preserve"> Lukáš Mráček</w:t>
      </w:r>
    </w:p>
    <w:p w14:paraId="6A095891" w14:textId="26E5D216" w:rsidR="00982E60" w:rsidRPr="00846000" w:rsidRDefault="00982E60" w:rsidP="00982E60">
      <w:pPr>
        <w:spacing w:after="0" w:line="360" w:lineRule="auto"/>
        <w:rPr>
          <w:rFonts w:ascii="Times New Roman" w:hAnsi="Times New Roman" w:cs="Times New Roman"/>
          <w:sz w:val="24"/>
          <w:szCs w:val="24"/>
        </w:rPr>
      </w:pPr>
      <w:r w:rsidRPr="00846000">
        <w:rPr>
          <w:rFonts w:ascii="Times New Roman" w:hAnsi="Times New Roman" w:cs="Times New Roman"/>
          <w:b/>
          <w:sz w:val="24"/>
          <w:szCs w:val="24"/>
        </w:rPr>
        <w:t>Název závěrečné písemné práce:</w:t>
      </w:r>
      <w:r w:rsidR="006C3C68" w:rsidRPr="00846000">
        <w:rPr>
          <w:rFonts w:ascii="Times New Roman" w:hAnsi="Times New Roman" w:cs="Times New Roman"/>
          <w:b/>
          <w:sz w:val="24"/>
          <w:szCs w:val="24"/>
        </w:rPr>
        <w:t xml:space="preserve"> </w:t>
      </w:r>
      <w:r w:rsidR="00FC261F" w:rsidRPr="00D316FC">
        <w:rPr>
          <w:rFonts w:ascii="Times New Roman" w:hAnsi="Times New Roman" w:cs="Times New Roman"/>
          <w:sz w:val="24"/>
          <w:szCs w:val="24"/>
        </w:rPr>
        <w:t>Positivní aspekty hraní počítačových her</w:t>
      </w:r>
      <w:r w:rsidR="00415CB3">
        <w:rPr>
          <w:rFonts w:ascii="Times New Roman" w:hAnsi="Times New Roman" w:cs="Times New Roman"/>
          <w:sz w:val="24"/>
          <w:szCs w:val="24"/>
        </w:rPr>
        <w:t>: Kvalitativní výzkum mezi hráči spolku Inaequalis</w:t>
      </w:r>
      <w:r w:rsidR="009B7843">
        <w:rPr>
          <w:rFonts w:ascii="Times New Roman" w:hAnsi="Times New Roman" w:cs="Times New Roman"/>
          <w:sz w:val="24"/>
          <w:szCs w:val="24"/>
        </w:rPr>
        <w:t xml:space="preserve"> </w:t>
      </w:r>
    </w:p>
    <w:p w14:paraId="039793F0" w14:textId="33377F39" w:rsidR="00982E60" w:rsidRPr="00846000" w:rsidRDefault="00982E60" w:rsidP="00982E60">
      <w:pPr>
        <w:spacing w:after="0" w:line="360" w:lineRule="auto"/>
        <w:rPr>
          <w:rFonts w:ascii="Times New Roman" w:hAnsi="Times New Roman" w:cs="Times New Roman"/>
          <w:sz w:val="24"/>
          <w:szCs w:val="24"/>
        </w:rPr>
      </w:pPr>
      <w:r w:rsidRPr="00846000">
        <w:rPr>
          <w:rFonts w:ascii="Times New Roman" w:hAnsi="Times New Roman" w:cs="Times New Roman"/>
          <w:b/>
          <w:sz w:val="24"/>
          <w:szCs w:val="24"/>
        </w:rPr>
        <w:t>Pracoviště:</w:t>
      </w:r>
      <w:r w:rsidR="006C3C68" w:rsidRPr="00846000">
        <w:rPr>
          <w:rFonts w:ascii="Times New Roman" w:hAnsi="Times New Roman" w:cs="Times New Roman"/>
          <w:b/>
          <w:sz w:val="24"/>
          <w:szCs w:val="24"/>
        </w:rPr>
        <w:t xml:space="preserve"> </w:t>
      </w:r>
      <w:r w:rsidR="006C3C68" w:rsidRPr="00846000">
        <w:rPr>
          <w:rFonts w:ascii="Times New Roman" w:hAnsi="Times New Roman" w:cs="Times New Roman"/>
          <w:sz w:val="24"/>
          <w:szCs w:val="24"/>
        </w:rPr>
        <w:t xml:space="preserve">Katedra </w:t>
      </w:r>
      <w:r w:rsidR="00FC261F">
        <w:rPr>
          <w:rFonts w:ascii="Times New Roman" w:hAnsi="Times New Roman" w:cs="Times New Roman"/>
          <w:sz w:val="24"/>
          <w:szCs w:val="24"/>
        </w:rPr>
        <w:t>rekreologie</w:t>
      </w:r>
    </w:p>
    <w:p w14:paraId="691308D2" w14:textId="32422C4D" w:rsidR="00982E60" w:rsidRPr="00846000" w:rsidRDefault="00982E60" w:rsidP="00982E60">
      <w:pPr>
        <w:spacing w:after="0" w:line="360" w:lineRule="auto"/>
        <w:rPr>
          <w:rFonts w:ascii="Times New Roman" w:hAnsi="Times New Roman" w:cs="Times New Roman"/>
          <w:sz w:val="24"/>
          <w:szCs w:val="24"/>
        </w:rPr>
      </w:pPr>
      <w:r w:rsidRPr="00846000">
        <w:rPr>
          <w:rFonts w:ascii="Times New Roman" w:hAnsi="Times New Roman" w:cs="Times New Roman"/>
          <w:b/>
          <w:sz w:val="24"/>
          <w:szCs w:val="24"/>
        </w:rPr>
        <w:t>Vedoucí:</w:t>
      </w:r>
      <w:r w:rsidR="006C3C68" w:rsidRPr="00846000">
        <w:rPr>
          <w:rFonts w:ascii="Times New Roman" w:hAnsi="Times New Roman" w:cs="Times New Roman"/>
          <w:b/>
          <w:sz w:val="24"/>
          <w:szCs w:val="24"/>
        </w:rPr>
        <w:t xml:space="preserve"> </w:t>
      </w:r>
      <w:r w:rsidR="00FC261F">
        <w:rPr>
          <w:rFonts w:ascii="Times New Roman" w:hAnsi="Times New Roman" w:cs="Times New Roman"/>
          <w:sz w:val="24"/>
          <w:szCs w:val="24"/>
        </w:rPr>
        <w:t>Mgr. Petr Baďura, Ph.D.</w:t>
      </w:r>
    </w:p>
    <w:p w14:paraId="1A4647B1" w14:textId="4F003249" w:rsidR="00982E60" w:rsidRPr="00846000" w:rsidRDefault="00982E60" w:rsidP="00982E60">
      <w:pPr>
        <w:spacing w:after="0" w:line="360" w:lineRule="auto"/>
        <w:rPr>
          <w:rFonts w:ascii="Times New Roman" w:hAnsi="Times New Roman" w:cs="Times New Roman"/>
          <w:b/>
          <w:sz w:val="24"/>
          <w:szCs w:val="24"/>
        </w:rPr>
      </w:pPr>
      <w:r w:rsidRPr="00846000">
        <w:rPr>
          <w:rFonts w:ascii="Times New Roman" w:hAnsi="Times New Roman" w:cs="Times New Roman"/>
          <w:b/>
          <w:sz w:val="24"/>
          <w:szCs w:val="24"/>
        </w:rPr>
        <w:t>Rok obhajoby:</w:t>
      </w:r>
      <w:r w:rsidR="006C3C68" w:rsidRPr="00846000">
        <w:rPr>
          <w:rFonts w:ascii="Times New Roman" w:hAnsi="Times New Roman" w:cs="Times New Roman"/>
          <w:b/>
          <w:sz w:val="24"/>
          <w:szCs w:val="24"/>
        </w:rPr>
        <w:t xml:space="preserve"> </w:t>
      </w:r>
      <w:r w:rsidR="00FC261F">
        <w:rPr>
          <w:rFonts w:ascii="Times New Roman" w:hAnsi="Times New Roman" w:cs="Times New Roman"/>
          <w:sz w:val="24"/>
          <w:szCs w:val="24"/>
        </w:rPr>
        <w:t>2020</w:t>
      </w:r>
    </w:p>
    <w:p w14:paraId="15391E41" w14:textId="7D294049" w:rsidR="00D46BAE" w:rsidRPr="00BF7CE4" w:rsidRDefault="00982E60" w:rsidP="00982E60">
      <w:pPr>
        <w:spacing w:after="0" w:line="360" w:lineRule="auto"/>
        <w:rPr>
          <w:rFonts w:ascii="Times New Roman" w:hAnsi="Times New Roman" w:cs="Times New Roman"/>
          <w:bCs/>
          <w:sz w:val="24"/>
          <w:szCs w:val="24"/>
        </w:rPr>
      </w:pPr>
      <w:r w:rsidRPr="00846000">
        <w:rPr>
          <w:rFonts w:ascii="Times New Roman" w:hAnsi="Times New Roman" w:cs="Times New Roman"/>
          <w:b/>
          <w:sz w:val="24"/>
          <w:szCs w:val="24"/>
        </w:rPr>
        <w:t>Abstrakt:</w:t>
      </w:r>
      <w:r w:rsidR="006C3C68" w:rsidRPr="00846000">
        <w:rPr>
          <w:rFonts w:ascii="Times New Roman" w:hAnsi="Times New Roman" w:cs="Times New Roman"/>
          <w:b/>
          <w:sz w:val="24"/>
          <w:szCs w:val="24"/>
        </w:rPr>
        <w:t xml:space="preserve"> </w:t>
      </w:r>
      <w:r w:rsidR="00262C1D">
        <w:rPr>
          <w:rFonts w:ascii="Times New Roman" w:hAnsi="Times New Roman" w:cs="Times New Roman"/>
          <w:bCs/>
          <w:sz w:val="24"/>
          <w:szCs w:val="24"/>
        </w:rPr>
        <w:t xml:space="preserve">Tato bakalářská práce </w:t>
      </w:r>
      <w:r w:rsidR="00415CB3">
        <w:rPr>
          <w:rFonts w:ascii="Times New Roman" w:hAnsi="Times New Roman" w:cs="Times New Roman"/>
          <w:bCs/>
          <w:sz w:val="24"/>
          <w:szCs w:val="24"/>
        </w:rPr>
        <w:t xml:space="preserve">se zabývá </w:t>
      </w:r>
      <w:r w:rsidR="00262C1D">
        <w:rPr>
          <w:rFonts w:ascii="Times New Roman" w:hAnsi="Times New Roman" w:cs="Times New Roman"/>
          <w:bCs/>
          <w:sz w:val="24"/>
          <w:szCs w:val="24"/>
        </w:rPr>
        <w:t xml:space="preserve">akčními, strategickými, edukačními hrami, simulacemi a </w:t>
      </w:r>
      <w:proofErr w:type="spellStart"/>
      <w:r w:rsidR="00262C1D">
        <w:rPr>
          <w:rFonts w:ascii="Times New Roman" w:hAnsi="Times New Roman" w:cs="Times New Roman"/>
          <w:bCs/>
          <w:sz w:val="24"/>
          <w:szCs w:val="24"/>
        </w:rPr>
        <w:t>exergames</w:t>
      </w:r>
      <w:proofErr w:type="spellEnd"/>
      <w:r w:rsidR="00262C1D">
        <w:rPr>
          <w:rFonts w:ascii="Times New Roman" w:hAnsi="Times New Roman" w:cs="Times New Roman"/>
          <w:bCs/>
          <w:sz w:val="24"/>
          <w:szCs w:val="24"/>
        </w:rPr>
        <w:t>.</w:t>
      </w:r>
      <w:r w:rsidR="007D7A02">
        <w:rPr>
          <w:rFonts w:ascii="Times New Roman" w:hAnsi="Times New Roman" w:cs="Times New Roman"/>
          <w:bCs/>
          <w:sz w:val="24"/>
          <w:szCs w:val="24"/>
        </w:rPr>
        <w:t xml:space="preserve"> S</w:t>
      </w:r>
      <w:r w:rsidR="00262C1D">
        <w:rPr>
          <w:rFonts w:ascii="Times New Roman" w:hAnsi="Times New Roman" w:cs="Times New Roman"/>
          <w:bCs/>
          <w:sz w:val="24"/>
          <w:szCs w:val="24"/>
        </w:rPr>
        <w:t xml:space="preserve">eznamuje s positivy v daném </w:t>
      </w:r>
      <w:r w:rsidR="007D7A02">
        <w:rPr>
          <w:rFonts w:ascii="Times New Roman" w:hAnsi="Times New Roman" w:cs="Times New Roman"/>
          <w:bCs/>
          <w:sz w:val="24"/>
          <w:szCs w:val="24"/>
        </w:rPr>
        <w:t xml:space="preserve">typu her a se </w:t>
      </w:r>
      <w:r w:rsidR="007D26EF">
        <w:rPr>
          <w:rFonts w:ascii="Times New Roman" w:hAnsi="Times New Roman" w:cs="Times New Roman"/>
          <w:bCs/>
          <w:sz w:val="24"/>
          <w:szCs w:val="24"/>
        </w:rPr>
        <w:t>spolkem Inaequalis</w:t>
      </w:r>
      <w:r w:rsidR="007D7A02">
        <w:rPr>
          <w:rFonts w:ascii="Times New Roman" w:hAnsi="Times New Roman" w:cs="Times New Roman"/>
          <w:bCs/>
          <w:sz w:val="24"/>
          <w:szCs w:val="24"/>
        </w:rPr>
        <w:t>, ve které</w:t>
      </w:r>
      <w:r w:rsidR="007D26EF">
        <w:rPr>
          <w:rFonts w:ascii="Times New Roman" w:hAnsi="Times New Roman" w:cs="Times New Roman"/>
          <w:bCs/>
          <w:sz w:val="24"/>
          <w:szCs w:val="24"/>
        </w:rPr>
        <w:t>m</w:t>
      </w:r>
      <w:r w:rsidR="007D7A02">
        <w:rPr>
          <w:rFonts w:ascii="Times New Roman" w:hAnsi="Times New Roman" w:cs="Times New Roman"/>
          <w:bCs/>
          <w:sz w:val="24"/>
          <w:szCs w:val="24"/>
        </w:rPr>
        <w:t xml:space="preserve"> </w:t>
      </w:r>
      <w:r w:rsidR="00347D5A">
        <w:rPr>
          <w:rFonts w:ascii="Times New Roman" w:hAnsi="Times New Roman" w:cs="Times New Roman"/>
          <w:bCs/>
          <w:sz w:val="24"/>
          <w:szCs w:val="24"/>
        </w:rPr>
        <w:t>byla</w:t>
      </w:r>
      <w:r w:rsidR="007D7A02">
        <w:rPr>
          <w:rFonts w:ascii="Times New Roman" w:hAnsi="Times New Roman" w:cs="Times New Roman"/>
          <w:bCs/>
          <w:sz w:val="24"/>
          <w:szCs w:val="24"/>
        </w:rPr>
        <w:t xml:space="preserve"> </w:t>
      </w:r>
      <w:r w:rsidR="00F6580F">
        <w:rPr>
          <w:rFonts w:ascii="Times New Roman" w:hAnsi="Times New Roman" w:cs="Times New Roman"/>
          <w:bCs/>
          <w:sz w:val="24"/>
          <w:szCs w:val="24"/>
        </w:rPr>
        <w:t xml:space="preserve">realizována </w:t>
      </w:r>
      <w:r w:rsidR="007D7A02">
        <w:rPr>
          <w:rFonts w:ascii="Times New Roman" w:hAnsi="Times New Roman" w:cs="Times New Roman"/>
          <w:bCs/>
          <w:sz w:val="24"/>
          <w:szCs w:val="24"/>
        </w:rPr>
        <w:t xml:space="preserve">praktická část. </w:t>
      </w:r>
      <w:r w:rsidR="00DD585D">
        <w:rPr>
          <w:rFonts w:ascii="Times New Roman" w:hAnsi="Times New Roman" w:cs="Times New Roman"/>
          <w:bCs/>
          <w:sz w:val="24"/>
          <w:szCs w:val="24"/>
        </w:rPr>
        <w:t xml:space="preserve">V další části je metodologie výzkumu, </w:t>
      </w:r>
      <w:r w:rsidR="003726D1">
        <w:rPr>
          <w:rFonts w:ascii="Times New Roman" w:hAnsi="Times New Roman" w:cs="Times New Roman"/>
          <w:bCs/>
          <w:sz w:val="24"/>
          <w:szCs w:val="24"/>
        </w:rPr>
        <w:t>ten byl veden</w:t>
      </w:r>
      <w:r w:rsidR="00DD585D">
        <w:rPr>
          <w:rFonts w:ascii="Times New Roman" w:hAnsi="Times New Roman" w:cs="Times New Roman"/>
          <w:bCs/>
          <w:sz w:val="24"/>
          <w:szCs w:val="24"/>
        </w:rPr>
        <w:t xml:space="preserve"> kvalitativní metodou za využití polostrukturovaného rozhovoru. </w:t>
      </w:r>
      <w:r w:rsidR="007D7A02">
        <w:rPr>
          <w:rFonts w:ascii="Times New Roman" w:hAnsi="Times New Roman" w:cs="Times New Roman"/>
          <w:bCs/>
          <w:sz w:val="24"/>
          <w:szCs w:val="24"/>
        </w:rPr>
        <w:t xml:space="preserve">Praktická část obsahuje odpovědi 4 hráčů a 2 hráček </w:t>
      </w:r>
      <w:r w:rsidR="007D26EF">
        <w:rPr>
          <w:rFonts w:ascii="Times New Roman" w:hAnsi="Times New Roman" w:cs="Times New Roman"/>
          <w:bCs/>
          <w:sz w:val="24"/>
          <w:szCs w:val="24"/>
        </w:rPr>
        <w:t>ze spolku Inaequalis</w:t>
      </w:r>
      <w:r w:rsidR="00385DC3">
        <w:rPr>
          <w:rFonts w:ascii="Times New Roman" w:hAnsi="Times New Roman" w:cs="Times New Roman"/>
          <w:bCs/>
          <w:sz w:val="24"/>
          <w:szCs w:val="24"/>
        </w:rPr>
        <w:t>, kteří byli vybráni na základě sekcí a herní aktivity</w:t>
      </w:r>
      <w:r w:rsidR="007D7A02">
        <w:rPr>
          <w:rFonts w:ascii="Times New Roman" w:hAnsi="Times New Roman" w:cs="Times New Roman"/>
          <w:bCs/>
          <w:sz w:val="24"/>
          <w:szCs w:val="24"/>
        </w:rPr>
        <w:t>. Zkoumán byl především jejich pohled</w:t>
      </w:r>
      <w:r w:rsidR="007D26EF">
        <w:rPr>
          <w:rFonts w:ascii="Times New Roman" w:hAnsi="Times New Roman" w:cs="Times New Roman"/>
          <w:bCs/>
          <w:sz w:val="24"/>
          <w:szCs w:val="24"/>
        </w:rPr>
        <w:t xml:space="preserve"> na hry,</w:t>
      </w:r>
      <w:r w:rsidR="007D7A02">
        <w:rPr>
          <w:rFonts w:ascii="Times New Roman" w:hAnsi="Times New Roman" w:cs="Times New Roman"/>
          <w:bCs/>
          <w:sz w:val="24"/>
          <w:szCs w:val="24"/>
        </w:rPr>
        <w:t xml:space="preserve"> vnímání her a </w:t>
      </w:r>
      <w:r w:rsidR="00F6580F">
        <w:rPr>
          <w:rFonts w:ascii="Times New Roman" w:hAnsi="Times New Roman" w:cs="Times New Roman"/>
          <w:bCs/>
          <w:sz w:val="24"/>
          <w:szCs w:val="24"/>
        </w:rPr>
        <w:t xml:space="preserve">další </w:t>
      </w:r>
      <w:r w:rsidR="007D7A02">
        <w:rPr>
          <w:rFonts w:ascii="Times New Roman" w:hAnsi="Times New Roman" w:cs="Times New Roman"/>
          <w:bCs/>
          <w:sz w:val="24"/>
          <w:szCs w:val="24"/>
        </w:rPr>
        <w:t>aspekt</w:t>
      </w:r>
      <w:r w:rsidR="00F6580F">
        <w:rPr>
          <w:rFonts w:ascii="Times New Roman" w:hAnsi="Times New Roman" w:cs="Times New Roman"/>
          <w:bCs/>
          <w:sz w:val="24"/>
          <w:szCs w:val="24"/>
        </w:rPr>
        <w:t>y</w:t>
      </w:r>
      <w:r w:rsidR="007D7A02">
        <w:rPr>
          <w:rFonts w:ascii="Times New Roman" w:hAnsi="Times New Roman" w:cs="Times New Roman"/>
          <w:bCs/>
          <w:sz w:val="24"/>
          <w:szCs w:val="24"/>
        </w:rPr>
        <w:t>.</w:t>
      </w:r>
      <w:r w:rsidR="00DD585D">
        <w:rPr>
          <w:rFonts w:ascii="Times New Roman" w:hAnsi="Times New Roman" w:cs="Times New Roman"/>
          <w:bCs/>
          <w:sz w:val="24"/>
          <w:szCs w:val="24"/>
        </w:rPr>
        <w:t xml:space="preserve"> Z výzkumu vyplynulo, že hráči vnímají </w:t>
      </w:r>
      <w:r w:rsidR="00DF61F7">
        <w:rPr>
          <w:rFonts w:ascii="Times New Roman" w:hAnsi="Times New Roman" w:cs="Times New Roman"/>
          <w:bCs/>
          <w:sz w:val="24"/>
          <w:szCs w:val="24"/>
        </w:rPr>
        <w:t xml:space="preserve">vliv her na jejich životy spíše pozitivně a jsou si vědomi některých negativních dopadů a </w:t>
      </w:r>
      <w:r w:rsidR="00F6580F">
        <w:rPr>
          <w:rFonts w:ascii="Times New Roman" w:hAnsi="Times New Roman" w:cs="Times New Roman"/>
          <w:bCs/>
          <w:sz w:val="24"/>
          <w:szCs w:val="24"/>
        </w:rPr>
        <w:t>jejich</w:t>
      </w:r>
      <w:r w:rsidR="00DF61F7">
        <w:rPr>
          <w:rFonts w:ascii="Times New Roman" w:hAnsi="Times New Roman" w:cs="Times New Roman"/>
          <w:bCs/>
          <w:sz w:val="24"/>
          <w:szCs w:val="24"/>
        </w:rPr>
        <w:t xml:space="preserve"> projevů.</w:t>
      </w:r>
      <w:r w:rsidR="006E0299">
        <w:rPr>
          <w:rFonts w:ascii="Times New Roman" w:hAnsi="Times New Roman" w:cs="Times New Roman"/>
          <w:bCs/>
          <w:sz w:val="24"/>
          <w:szCs w:val="24"/>
        </w:rPr>
        <w:t xml:space="preserve"> Největší přínos her do života hráči vidí </w:t>
      </w:r>
      <w:r w:rsidR="003726D1">
        <w:rPr>
          <w:rFonts w:ascii="Times New Roman" w:hAnsi="Times New Roman" w:cs="Times New Roman"/>
          <w:bCs/>
          <w:sz w:val="24"/>
          <w:szCs w:val="24"/>
        </w:rPr>
        <w:t>ve</w:t>
      </w:r>
      <w:r w:rsidR="006E0299">
        <w:rPr>
          <w:rFonts w:ascii="Times New Roman" w:hAnsi="Times New Roman" w:cs="Times New Roman"/>
          <w:bCs/>
          <w:sz w:val="24"/>
          <w:szCs w:val="24"/>
        </w:rPr>
        <w:t xml:space="preserve"> zlepšení sociálních dovedností, zrychlení reflexů, relaxace a pocit uspokojení.</w:t>
      </w:r>
    </w:p>
    <w:p w14:paraId="011DDAF3" w14:textId="0558FB0F" w:rsidR="00396B04" w:rsidRPr="00BF7CE4" w:rsidRDefault="00982E60" w:rsidP="00FC261F">
      <w:pPr>
        <w:spacing w:after="0" w:line="360" w:lineRule="auto"/>
        <w:rPr>
          <w:rFonts w:ascii="Times New Roman" w:hAnsi="Times New Roman" w:cs="Times New Roman"/>
          <w:bCs/>
          <w:sz w:val="24"/>
          <w:szCs w:val="24"/>
        </w:rPr>
      </w:pPr>
      <w:r w:rsidRPr="00846000">
        <w:rPr>
          <w:rFonts w:ascii="Times New Roman" w:hAnsi="Times New Roman" w:cs="Times New Roman"/>
          <w:b/>
          <w:sz w:val="24"/>
          <w:szCs w:val="24"/>
        </w:rPr>
        <w:t>Klíčová slova:</w:t>
      </w:r>
      <w:r w:rsidR="00D46BAE" w:rsidRPr="00846000">
        <w:rPr>
          <w:rFonts w:ascii="Times New Roman" w:hAnsi="Times New Roman" w:cs="Times New Roman"/>
          <w:b/>
          <w:sz w:val="24"/>
          <w:szCs w:val="24"/>
        </w:rPr>
        <w:t xml:space="preserve"> </w:t>
      </w:r>
      <w:r w:rsidR="006B3EA1">
        <w:rPr>
          <w:rFonts w:ascii="Times New Roman" w:hAnsi="Times New Roman" w:cs="Times New Roman"/>
          <w:bCs/>
          <w:sz w:val="24"/>
          <w:szCs w:val="24"/>
        </w:rPr>
        <w:t>počítačové hry, pozitivní d</w:t>
      </w:r>
      <w:r w:rsidR="00262C1D">
        <w:rPr>
          <w:rFonts w:ascii="Times New Roman" w:hAnsi="Times New Roman" w:cs="Times New Roman"/>
          <w:bCs/>
          <w:sz w:val="24"/>
          <w:szCs w:val="24"/>
        </w:rPr>
        <w:t xml:space="preserve">opad, strategické hry, akční hry, edukační hry, simulace, </w:t>
      </w:r>
      <w:proofErr w:type="spellStart"/>
      <w:r w:rsidR="00262C1D">
        <w:rPr>
          <w:rFonts w:ascii="Times New Roman" w:hAnsi="Times New Roman" w:cs="Times New Roman"/>
          <w:bCs/>
          <w:sz w:val="24"/>
          <w:szCs w:val="24"/>
        </w:rPr>
        <w:t>exergames</w:t>
      </w:r>
      <w:proofErr w:type="spellEnd"/>
      <w:r w:rsidR="00262C1D">
        <w:rPr>
          <w:rFonts w:ascii="Times New Roman" w:hAnsi="Times New Roman" w:cs="Times New Roman"/>
          <w:bCs/>
          <w:sz w:val="24"/>
          <w:szCs w:val="24"/>
        </w:rPr>
        <w:t>, Inaequalis</w:t>
      </w:r>
    </w:p>
    <w:p w14:paraId="7CEED213" w14:textId="1D23A589" w:rsidR="00FC261F" w:rsidRPr="00825A9C" w:rsidRDefault="00FC261F" w:rsidP="00FC261F">
      <w:pPr>
        <w:spacing w:after="0" w:line="360" w:lineRule="auto"/>
        <w:rPr>
          <w:rFonts w:ascii="Times New Roman" w:hAnsi="Times New Roman" w:cs="Times New Roman"/>
          <w:sz w:val="24"/>
          <w:szCs w:val="24"/>
        </w:rPr>
      </w:pPr>
      <w:r>
        <w:rPr>
          <w:rFonts w:ascii="Times New Roman" w:hAnsi="Times New Roman" w:cs="Times New Roman"/>
          <w:sz w:val="24"/>
          <w:szCs w:val="24"/>
        </w:rPr>
        <w:t>Souhlasím s půjčováním diplomové práce v rámci knihovních služeb.</w:t>
      </w:r>
    </w:p>
    <w:p w14:paraId="7165506D" w14:textId="77777777" w:rsidR="00396B04" w:rsidRPr="00846000" w:rsidRDefault="00396B04" w:rsidP="00982E60">
      <w:pPr>
        <w:spacing w:after="0" w:line="360" w:lineRule="auto"/>
        <w:ind w:firstLine="567"/>
        <w:jc w:val="center"/>
        <w:rPr>
          <w:rFonts w:ascii="Times New Roman" w:hAnsi="Times New Roman" w:cs="Times New Roman"/>
          <w:b/>
          <w:sz w:val="24"/>
          <w:szCs w:val="24"/>
        </w:rPr>
      </w:pPr>
    </w:p>
    <w:p w14:paraId="56CB4F9F" w14:textId="77777777" w:rsidR="00396B04" w:rsidRDefault="00396B04" w:rsidP="00982E60">
      <w:pPr>
        <w:spacing w:after="0" w:line="360" w:lineRule="auto"/>
        <w:ind w:firstLine="567"/>
        <w:jc w:val="center"/>
        <w:rPr>
          <w:rFonts w:ascii="Times New Roman" w:hAnsi="Times New Roman" w:cs="Times New Roman"/>
          <w:b/>
          <w:sz w:val="24"/>
          <w:szCs w:val="24"/>
        </w:rPr>
      </w:pPr>
    </w:p>
    <w:p w14:paraId="50BA6D0A" w14:textId="77777777" w:rsidR="00F42D9D" w:rsidRDefault="00F42D9D" w:rsidP="00982E60">
      <w:pPr>
        <w:spacing w:after="0" w:line="360" w:lineRule="auto"/>
        <w:ind w:firstLine="567"/>
        <w:jc w:val="center"/>
        <w:rPr>
          <w:rFonts w:ascii="Times New Roman" w:hAnsi="Times New Roman" w:cs="Times New Roman"/>
          <w:b/>
          <w:sz w:val="24"/>
          <w:szCs w:val="24"/>
        </w:rPr>
      </w:pPr>
    </w:p>
    <w:p w14:paraId="1AF5F027" w14:textId="77777777" w:rsidR="00F42D9D" w:rsidRDefault="00F42D9D" w:rsidP="00982E60">
      <w:pPr>
        <w:spacing w:after="0" w:line="360" w:lineRule="auto"/>
        <w:ind w:firstLine="567"/>
        <w:jc w:val="center"/>
        <w:rPr>
          <w:rFonts w:ascii="Times New Roman" w:hAnsi="Times New Roman" w:cs="Times New Roman"/>
          <w:b/>
          <w:sz w:val="24"/>
          <w:szCs w:val="24"/>
        </w:rPr>
      </w:pPr>
    </w:p>
    <w:p w14:paraId="680AC1A3" w14:textId="77777777" w:rsidR="00F42D9D" w:rsidRDefault="00F42D9D" w:rsidP="00982E60">
      <w:pPr>
        <w:spacing w:after="0" w:line="360" w:lineRule="auto"/>
        <w:ind w:firstLine="567"/>
        <w:jc w:val="center"/>
        <w:rPr>
          <w:rFonts w:ascii="Times New Roman" w:hAnsi="Times New Roman" w:cs="Times New Roman"/>
          <w:b/>
          <w:sz w:val="24"/>
          <w:szCs w:val="24"/>
        </w:rPr>
      </w:pPr>
    </w:p>
    <w:p w14:paraId="7FB37043" w14:textId="77777777" w:rsidR="00F42D9D" w:rsidRDefault="00F42D9D" w:rsidP="00982E60">
      <w:pPr>
        <w:spacing w:after="0" w:line="360" w:lineRule="auto"/>
        <w:ind w:firstLine="567"/>
        <w:jc w:val="center"/>
        <w:rPr>
          <w:rFonts w:ascii="Times New Roman" w:hAnsi="Times New Roman" w:cs="Times New Roman"/>
          <w:b/>
          <w:sz w:val="24"/>
          <w:szCs w:val="24"/>
        </w:rPr>
      </w:pPr>
    </w:p>
    <w:p w14:paraId="21E6C9AE" w14:textId="77777777" w:rsidR="00F42D9D" w:rsidRDefault="00F42D9D" w:rsidP="00982E60">
      <w:pPr>
        <w:spacing w:after="0" w:line="360" w:lineRule="auto"/>
        <w:ind w:firstLine="567"/>
        <w:jc w:val="center"/>
        <w:rPr>
          <w:rFonts w:ascii="Times New Roman" w:hAnsi="Times New Roman" w:cs="Times New Roman"/>
          <w:b/>
          <w:sz w:val="24"/>
          <w:szCs w:val="24"/>
        </w:rPr>
      </w:pPr>
    </w:p>
    <w:p w14:paraId="2DD3DE1F" w14:textId="77777777" w:rsidR="00F42D9D" w:rsidRDefault="00F42D9D" w:rsidP="00982E60">
      <w:pPr>
        <w:spacing w:after="0" w:line="360" w:lineRule="auto"/>
        <w:ind w:firstLine="567"/>
        <w:jc w:val="center"/>
        <w:rPr>
          <w:rFonts w:ascii="Times New Roman" w:hAnsi="Times New Roman" w:cs="Times New Roman"/>
          <w:b/>
          <w:sz w:val="24"/>
          <w:szCs w:val="24"/>
        </w:rPr>
      </w:pPr>
    </w:p>
    <w:p w14:paraId="33FD10CC" w14:textId="77777777" w:rsidR="00F42D9D" w:rsidRDefault="00F42D9D" w:rsidP="00982E60">
      <w:pPr>
        <w:spacing w:after="0" w:line="360" w:lineRule="auto"/>
        <w:ind w:firstLine="567"/>
        <w:jc w:val="center"/>
        <w:rPr>
          <w:rFonts w:ascii="Times New Roman" w:hAnsi="Times New Roman" w:cs="Times New Roman"/>
          <w:b/>
          <w:sz w:val="24"/>
          <w:szCs w:val="24"/>
        </w:rPr>
      </w:pPr>
    </w:p>
    <w:p w14:paraId="0E7A2B2B" w14:textId="77777777" w:rsidR="00F42D9D" w:rsidRDefault="00F42D9D" w:rsidP="00982E60">
      <w:pPr>
        <w:spacing w:after="0" w:line="360" w:lineRule="auto"/>
        <w:ind w:firstLine="567"/>
        <w:jc w:val="center"/>
        <w:rPr>
          <w:rFonts w:ascii="Times New Roman" w:hAnsi="Times New Roman" w:cs="Times New Roman"/>
          <w:b/>
          <w:sz w:val="24"/>
          <w:szCs w:val="24"/>
        </w:rPr>
      </w:pPr>
    </w:p>
    <w:p w14:paraId="7FD6C7EA" w14:textId="77777777" w:rsidR="00F42D9D" w:rsidRDefault="00F42D9D" w:rsidP="00982E60">
      <w:pPr>
        <w:spacing w:after="0" w:line="360" w:lineRule="auto"/>
        <w:ind w:firstLine="567"/>
        <w:jc w:val="center"/>
        <w:rPr>
          <w:rFonts w:ascii="Times New Roman" w:hAnsi="Times New Roman" w:cs="Times New Roman"/>
          <w:b/>
          <w:sz w:val="24"/>
          <w:szCs w:val="24"/>
        </w:rPr>
      </w:pPr>
    </w:p>
    <w:p w14:paraId="6DC05E28" w14:textId="2E21B68A" w:rsidR="00F42D9D" w:rsidDel="00EB0923" w:rsidRDefault="00F42D9D" w:rsidP="00982E60">
      <w:pPr>
        <w:spacing w:after="0" w:line="360" w:lineRule="auto"/>
        <w:ind w:firstLine="567"/>
        <w:jc w:val="center"/>
        <w:rPr>
          <w:del w:id="3" w:author="Lukáš Mráček" w:date="2020-07-13T19:32:00Z"/>
          <w:rFonts w:ascii="Times New Roman" w:hAnsi="Times New Roman" w:cs="Times New Roman"/>
          <w:b/>
          <w:sz w:val="24"/>
          <w:szCs w:val="24"/>
        </w:rPr>
      </w:pPr>
    </w:p>
    <w:p w14:paraId="07E91201" w14:textId="07747D08" w:rsidR="00F42D9D" w:rsidDel="00EB0923" w:rsidRDefault="00F42D9D" w:rsidP="00982E60">
      <w:pPr>
        <w:spacing w:after="0" w:line="360" w:lineRule="auto"/>
        <w:ind w:firstLine="567"/>
        <w:jc w:val="center"/>
        <w:rPr>
          <w:del w:id="4" w:author="Lukáš Mráček" w:date="2020-07-13T19:32:00Z"/>
          <w:rFonts w:ascii="Times New Roman" w:hAnsi="Times New Roman" w:cs="Times New Roman"/>
          <w:b/>
          <w:sz w:val="24"/>
          <w:szCs w:val="24"/>
        </w:rPr>
      </w:pPr>
    </w:p>
    <w:p w14:paraId="35CE8F7C" w14:textId="4F13089A" w:rsidR="00FC261F" w:rsidDel="00EB0923" w:rsidRDefault="00FC261F" w:rsidP="00982E60">
      <w:pPr>
        <w:spacing w:after="0" w:line="360" w:lineRule="auto"/>
        <w:ind w:firstLine="567"/>
        <w:jc w:val="center"/>
        <w:rPr>
          <w:del w:id="5" w:author="Lukáš Mráček" w:date="2020-07-13T19:32:00Z"/>
          <w:rFonts w:ascii="Times New Roman" w:hAnsi="Times New Roman" w:cs="Times New Roman"/>
          <w:b/>
          <w:sz w:val="24"/>
          <w:szCs w:val="24"/>
        </w:rPr>
      </w:pPr>
    </w:p>
    <w:p w14:paraId="0F0E1A62" w14:textId="5E795E0D" w:rsidR="00FC261F" w:rsidRDefault="00FC261F" w:rsidP="00982E60">
      <w:pPr>
        <w:spacing w:after="0" w:line="360" w:lineRule="auto"/>
        <w:ind w:firstLine="567"/>
        <w:jc w:val="center"/>
        <w:rPr>
          <w:ins w:id="6" w:author="Lukáš Mráček" w:date="2020-07-13T19:32:00Z"/>
          <w:rFonts w:ascii="Times New Roman" w:hAnsi="Times New Roman" w:cs="Times New Roman"/>
          <w:b/>
          <w:sz w:val="24"/>
          <w:szCs w:val="24"/>
        </w:rPr>
      </w:pPr>
    </w:p>
    <w:p w14:paraId="711A0691" w14:textId="77777777" w:rsidR="00EB0923" w:rsidRDefault="00EB0923" w:rsidP="00982E60">
      <w:pPr>
        <w:spacing w:after="0" w:line="360" w:lineRule="auto"/>
        <w:ind w:firstLine="567"/>
        <w:jc w:val="center"/>
        <w:rPr>
          <w:rFonts w:ascii="Times New Roman" w:hAnsi="Times New Roman" w:cs="Times New Roman"/>
          <w:b/>
          <w:sz w:val="24"/>
          <w:szCs w:val="24"/>
        </w:rPr>
      </w:pPr>
    </w:p>
    <w:p w14:paraId="25FEF1AE" w14:textId="408A715C" w:rsidR="00FC261F" w:rsidRDefault="00FC261F" w:rsidP="00982E60">
      <w:pPr>
        <w:spacing w:after="0" w:line="360" w:lineRule="auto"/>
        <w:ind w:firstLine="567"/>
        <w:jc w:val="center"/>
        <w:rPr>
          <w:rFonts w:ascii="Times New Roman" w:hAnsi="Times New Roman" w:cs="Times New Roman"/>
          <w:b/>
          <w:sz w:val="24"/>
          <w:szCs w:val="24"/>
        </w:rPr>
      </w:pPr>
    </w:p>
    <w:p w14:paraId="1A2BA566" w14:textId="1774FEC4" w:rsidR="00FC261F" w:rsidDel="00F83DDF" w:rsidRDefault="00FC261F" w:rsidP="00982E60">
      <w:pPr>
        <w:spacing w:after="0" w:line="360" w:lineRule="auto"/>
        <w:ind w:firstLine="567"/>
        <w:jc w:val="center"/>
        <w:rPr>
          <w:del w:id="7" w:author="RM" w:date="2020-07-10T23:50:00Z"/>
          <w:rFonts w:ascii="Times New Roman" w:hAnsi="Times New Roman" w:cs="Times New Roman"/>
          <w:b/>
          <w:sz w:val="24"/>
          <w:szCs w:val="24"/>
        </w:rPr>
      </w:pPr>
    </w:p>
    <w:p w14:paraId="7E5E6E54" w14:textId="07BB9783" w:rsidR="00FC261F" w:rsidDel="00F83DDF" w:rsidRDefault="00FC261F" w:rsidP="00982E60">
      <w:pPr>
        <w:spacing w:after="0" w:line="360" w:lineRule="auto"/>
        <w:ind w:firstLine="567"/>
        <w:jc w:val="center"/>
        <w:rPr>
          <w:del w:id="8" w:author="RM" w:date="2020-07-10T23:50:00Z"/>
          <w:rFonts w:ascii="Times New Roman" w:hAnsi="Times New Roman" w:cs="Times New Roman"/>
          <w:b/>
          <w:sz w:val="24"/>
          <w:szCs w:val="24"/>
        </w:rPr>
      </w:pPr>
    </w:p>
    <w:p w14:paraId="42B02DF8" w14:textId="7BE05177" w:rsidR="00FC261F" w:rsidDel="00F83DDF" w:rsidRDefault="00FC261F" w:rsidP="00982E60">
      <w:pPr>
        <w:spacing w:after="0" w:line="360" w:lineRule="auto"/>
        <w:ind w:firstLine="567"/>
        <w:jc w:val="center"/>
        <w:rPr>
          <w:del w:id="9" w:author="RM" w:date="2020-07-10T23:50:00Z"/>
          <w:rFonts w:ascii="Times New Roman" w:hAnsi="Times New Roman" w:cs="Times New Roman"/>
          <w:b/>
          <w:sz w:val="24"/>
          <w:szCs w:val="24"/>
        </w:rPr>
      </w:pPr>
    </w:p>
    <w:p w14:paraId="67A24248" w14:textId="77777777" w:rsidR="00FC261F" w:rsidDel="00F83DDF" w:rsidRDefault="00FC261F" w:rsidP="00982E60">
      <w:pPr>
        <w:spacing w:after="0" w:line="360" w:lineRule="auto"/>
        <w:ind w:firstLine="567"/>
        <w:jc w:val="center"/>
        <w:rPr>
          <w:del w:id="10" w:author="RM" w:date="2020-07-10T23:50:00Z"/>
          <w:rFonts w:ascii="Times New Roman" w:hAnsi="Times New Roman" w:cs="Times New Roman"/>
          <w:b/>
          <w:sz w:val="24"/>
          <w:szCs w:val="24"/>
        </w:rPr>
      </w:pPr>
    </w:p>
    <w:p w14:paraId="13647261" w14:textId="3378FD09" w:rsidR="00F42D9D" w:rsidDel="00F83DDF" w:rsidRDefault="00F42D9D" w:rsidP="00982E60">
      <w:pPr>
        <w:spacing w:after="0" w:line="360" w:lineRule="auto"/>
        <w:ind w:firstLine="567"/>
        <w:jc w:val="center"/>
        <w:rPr>
          <w:del w:id="11" w:author="RM" w:date="2020-07-10T23:50:00Z"/>
          <w:rFonts w:ascii="Times New Roman" w:hAnsi="Times New Roman" w:cs="Times New Roman"/>
          <w:b/>
          <w:sz w:val="24"/>
          <w:szCs w:val="24"/>
        </w:rPr>
      </w:pPr>
    </w:p>
    <w:p w14:paraId="0F84A7B1" w14:textId="439021CE" w:rsidR="00F42D9D" w:rsidDel="00F83DDF" w:rsidRDefault="00F42D9D" w:rsidP="00982E60">
      <w:pPr>
        <w:spacing w:after="0" w:line="360" w:lineRule="auto"/>
        <w:ind w:firstLine="567"/>
        <w:jc w:val="center"/>
        <w:rPr>
          <w:del w:id="12" w:author="RM" w:date="2020-07-10T23:50:00Z"/>
          <w:rFonts w:ascii="Times New Roman" w:hAnsi="Times New Roman" w:cs="Times New Roman"/>
          <w:b/>
          <w:sz w:val="24"/>
          <w:szCs w:val="24"/>
        </w:rPr>
      </w:pPr>
    </w:p>
    <w:p w14:paraId="6F21EA78" w14:textId="32049247" w:rsidR="00F42D9D" w:rsidRPr="00846000" w:rsidDel="00EB0923" w:rsidRDefault="00F42D9D" w:rsidP="00415CB3">
      <w:pPr>
        <w:spacing w:after="0" w:line="360" w:lineRule="auto"/>
        <w:ind w:firstLine="567"/>
        <w:jc w:val="center"/>
        <w:rPr>
          <w:del w:id="13" w:author="Lukáš Mráček" w:date="2020-07-13T19:32:00Z"/>
          <w:rFonts w:ascii="Times New Roman" w:hAnsi="Times New Roman" w:cs="Times New Roman"/>
          <w:b/>
          <w:sz w:val="24"/>
          <w:szCs w:val="24"/>
        </w:rPr>
      </w:pPr>
    </w:p>
    <w:p w14:paraId="032CEE24" w14:textId="2DAF027E" w:rsidR="00396B04" w:rsidRPr="00846000" w:rsidDel="00EB0923" w:rsidRDefault="00396B04" w:rsidP="00982E60">
      <w:pPr>
        <w:spacing w:after="0" w:line="360" w:lineRule="auto"/>
        <w:ind w:firstLine="567"/>
        <w:jc w:val="center"/>
        <w:rPr>
          <w:del w:id="14" w:author="Lukáš Mráček" w:date="2020-07-13T19:32:00Z"/>
          <w:rFonts w:ascii="Times New Roman" w:hAnsi="Times New Roman" w:cs="Times New Roman"/>
          <w:b/>
          <w:sz w:val="24"/>
          <w:szCs w:val="24"/>
        </w:rPr>
      </w:pPr>
    </w:p>
    <w:p w14:paraId="6DB887F5" w14:textId="77777777" w:rsidR="00982E60" w:rsidRPr="00846000" w:rsidRDefault="00982E60" w:rsidP="0046525A">
      <w:pPr>
        <w:spacing w:after="0" w:line="360" w:lineRule="auto"/>
        <w:rPr>
          <w:rFonts w:ascii="Times New Roman" w:hAnsi="Times New Roman" w:cs="Times New Roman"/>
          <w:b/>
          <w:sz w:val="24"/>
          <w:szCs w:val="24"/>
        </w:rPr>
      </w:pPr>
    </w:p>
    <w:p w14:paraId="5B44BAA4" w14:textId="77777777" w:rsidR="006C3C68" w:rsidRPr="00D35ED1" w:rsidRDefault="006C3C68" w:rsidP="006C3C68">
      <w:pPr>
        <w:spacing w:after="0" w:line="360" w:lineRule="auto"/>
        <w:ind w:firstLine="567"/>
        <w:jc w:val="center"/>
        <w:rPr>
          <w:rFonts w:ascii="Times New Roman" w:hAnsi="Times New Roman" w:cs="Times New Roman"/>
          <w:b/>
          <w:sz w:val="24"/>
          <w:szCs w:val="24"/>
          <w:lang w:val="en-GB"/>
        </w:rPr>
      </w:pPr>
      <w:r w:rsidRPr="00D35ED1">
        <w:rPr>
          <w:rFonts w:ascii="Times New Roman" w:hAnsi="Times New Roman" w:cs="Times New Roman"/>
          <w:b/>
          <w:sz w:val="24"/>
          <w:szCs w:val="24"/>
          <w:lang w:val="en-GB"/>
        </w:rPr>
        <w:lastRenderedPageBreak/>
        <w:t>Bibliographical identification</w:t>
      </w:r>
    </w:p>
    <w:p w14:paraId="76B90110" w14:textId="77777777" w:rsidR="006C3C68" w:rsidRPr="00D35ED1" w:rsidRDefault="006C3C68" w:rsidP="006C3C68">
      <w:pPr>
        <w:spacing w:after="0" w:line="360" w:lineRule="auto"/>
        <w:rPr>
          <w:rFonts w:ascii="Times New Roman" w:hAnsi="Times New Roman" w:cs="Times New Roman"/>
          <w:b/>
          <w:sz w:val="24"/>
          <w:szCs w:val="24"/>
          <w:lang w:val="en-GB"/>
        </w:rPr>
      </w:pPr>
      <w:r w:rsidRPr="00D35ED1">
        <w:rPr>
          <w:rFonts w:ascii="Times New Roman" w:hAnsi="Times New Roman" w:cs="Times New Roman"/>
          <w:b/>
          <w:sz w:val="24"/>
          <w:szCs w:val="24"/>
          <w:lang w:val="en-GB"/>
        </w:rPr>
        <w:t>Author´s first name and surname:</w:t>
      </w:r>
      <w:r w:rsidR="00246C5F" w:rsidRPr="00D35ED1">
        <w:rPr>
          <w:rFonts w:ascii="Times New Roman" w:hAnsi="Times New Roman" w:cs="Times New Roman"/>
          <w:b/>
          <w:sz w:val="24"/>
          <w:szCs w:val="24"/>
          <w:lang w:val="en-GB"/>
        </w:rPr>
        <w:t xml:space="preserve"> </w:t>
      </w:r>
      <w:r w:rsidR="00246C5F" w:rsidRPr="00D35ED1">
        <w:rPr>
          <w:rFonts w:ascii="Times New Roman" w:hAnsi="Times New Roman" w:cs="Times New Roman"/>
          <w:sz w:val="24"/>
          <w:szCs w:val="24"/>
          <w:lang w:val="en-GB"/>
        </w:rPr>
        <w:t>Lukáš Mráček</w:t>
      </w:r>
    </w:p>
    <w:p w14:paraId="326ABAB3" w14:textId="68AC77BE" w:rsidR="006C3C68" w:rsidRPr="00D35ED1" w:rsidRDefault="006C3C68" w:rsidP="006C3C68">
      <w:pPr>
        <w:spacing w:after="0" w:line="360" w:lineRule="auto"/>
        <w:rPr>
          <w:rFonts w:ascii="Times New Roman" w:hAnsi="Times New Roman" w:cs="Times New Roman"/>
          <w:sz w:val="24"/>
          <w:szCs w:val="24"/>
          <w:lang w:val="en-GB"/>
        </w:rPr>
      </w:pPr>
      <w:r w:rsidRPr="00D35ED1">
        <w:rPr>
          <w:rFonts w:ascii="Times New Roman" w:hAnsi="Times New Roman" w:cs="Times New Roman"/>
          <w:b/>
          <w:sz w:val="24"/>
          <w:szCs w:val="24"/>
          <w:lang w:val="en-GB"/>
        </w:rPr>
        <w:t>Title of the thesis:</w:t>
      </w:r>
      <w:r w:rsidR="00246C5F" w:rsidRPr="00D35ED1">
        <w:rPr>
          <w:rFonts w:ascii="Times New Roman" w:hAnsi="Times New Roman" w:cs="Times New Roman"/>
          <w:b/>
          <w:sz w:val="24"/>
          <w:szCs w:val="24"/>
          <w:lang w:val="en-GB"/>
        </w:rPr>
        <w:t xml:space="preserve"> </w:t>
      </w:r>
      <w:r w:rsidR="00FC261F" w:rsidRPr="00415CB3">
        <w:rPr>
          <w:rFonts w:ascii="Times New Roman" w:hAnsi="Times New Roman" w:cs="Times New Roman"/>
          <w:sz w:val="24"/>
          <w:szCs w:val="24"/>
          <w:lang w:val="en-GB"/>
        </w:rPr>
        <w:t xml:space="preserve">Positive impact of </w:t>
      </w:r>
      <w:r w:rsidR="001A2674">
        <w:rPr>
          <w:rFonts w:ascii="Times New Roman" w:hAnsi="Times New Roman" w:cs="Times New Roman"/>
          <w:sz w:val="24"/>
          <w:szCs w:val="24"/>
          <w:lang w:val="en-GB"/>
        </w:rPr>
        <w:t xml:space="preserve">playing </w:t>
      </w:r>
      <w:r w:rsidR="00D951AD" w:rsidRPr="00415CB3">
        <w:rPr>
          <w:rFonts w:ascii="Times New Roman" w:hAnsi="Times New Roman" w:cs="Times New Roman"/>
          <w:sz w:val="24"/>
          <w:szCs w:val="24"/>
          <w:lang w:val="en-GB"/>
        </w:rPr>
        <w:t>computer game</w:t>
      </w:r>
      <w:r w:rsidR="001A2674">
        <w:rPr>
          <w:rFonts w:ascii="Times New Roman" w:hAnsi="Times New Roman" w:cs="Times New Roman"/>
          <w:sz w:val="24"/>
          <w:szCs w:val="24"/>
          <w:lang w:val="en-GB"/>
        </w:rPr>
        <w:t>s</w:t>
      </w:r>
      <w:ins w:id="15" w:author="Lukáš Mráček" w:date="2020-07-13T23:55:00Z">
        <w:r w:rsidR="002F6E35">
          <w:rPr>
            <w:rFonts w:ascii="Times New Roman" w:hAnsi="Times New Roman" w:cs="Times New Roman"/>
            <w:sz w:val="24"/>
            <w:szCs w:val="24"/>
            <w:lang w:val="en-GB"/>
          </w:rPr>
          <w:t xml:space="preserve">: </w:t>
        </w:r>
      </w:ins>
      <w:ins w:id="16" w:author="Lukáš Mráček" w:date="2020-07-13T23:56:00Z">
        <w:r w:rsidR="002F6E35">
          <w:rPr>
            <w:rFonts w:ascii="Times New Roman" w:hAnsi="Times New Roman" w:cs="Times New Roman"/>
            <w:sz w:val="24"/>
            <w:szCs w:val="24"/>
            <w:lang w:val="en-GB"/>
          </w:rPr>
          <w:t>Qualitative research among</w:t>
        </w:r>
        <w:r w:rsidR="003840F3">
          <w:rPr>
            <w:rFonts w:ascii="Times New Roman" w:hAnsi="Times New Roman" w:cs="Times New Roman"/>
            <w:sz w:val="24"/>
            <w:szCs w:val="24"/>
            <w:lang w:val="en-GB"/>
          </w:rPr>
          <w:t xml:space="preserve"> players </w:t>
        </w:r>
      </w:ins>
      <w:ins w:id="17" w:author="Lukáš Mráček" w:date="2020-07-13T23:57:00Z">
        <w:r w:rsidR="003840F3">
          <w:rPr>
            <w:rFonts w:ascii="Times New Roman" w:hAnsi="Times New Roman" w:cs="Times New Roman"/>
            <w:sz w:val="24"/>
            <w:szCs w:val="24"/>
            <w:lang w:val="en-GB"/>
          </w:rPr>
          <w:t>in Inaequalis association</w:t>
        </w:r>
      </w:ins>
      <w:del w:id="18" w:author="Lukáš Mráček" w:date="2020-07-13T23:55:00Z">
        <w:r w:rsidR="00D951AD" w:rsidRPr="00415CB3" w:rsidDel="002F6E35">
          <w:rPr>
            <w:rFonts w:ascii="Times New Roman" w:hAnsi="Times New Roman" w:cs="Times New Roman"/>
            <w:sz w:val="24"/>
            <w:szCs w:val="24"/>
            <w:lang w:val="en-GB"/>
          </w:rPr>
          <w:delText xml:space="preserve"> </w:delText>
        </w:r>
      </w:del>
    </w:p>
    <w:p w14:paraId="4389307B" w14:textId="5322C4DA" w:rsidR="006C3C68" w:rsidRPr="00D35ED1" w:rsidRDefault="006C3C68" w:rsidP="006C3C68">
      <w:pPr>
        <w:spacing w:after="0" w:line="360" w:lineRule="auto"/>
        <w:rPr>
          <w:rFonts w:ascii="Times New Roman" w:hAnsi="Times New Roman" w:cs="Times New Roman"/>
          <w:sz w:val="24"/>
          <w:szCs w:val="24"/>
          <w:lang w:val="en-GB"/>
        </w:rPr>
      </w:pPr>
      <w:r w:rsidRPr="00D35ED1">
        <w:rPr>
          <w:rFonts w:ascii="Times New Roman" w:hAnsi="Times New Roman" w:cs="Times New Roman"/>
          <w:b/>
          <w:sz w:val="24"/>
          <w:szCs w:val="24"/>
          <w:lang w:val="en-GB"/>
        </w:rPr>
        <w:t>Department:</w:t>
      </w:r>
      <w:r w:rsidR="006B3EA1">
        <w:rPr>
          <w:rFonts w:ascii="Times New Roman" w:hAnsi="Times New Roman" w:cs="Times New Roman"/>
          <w:b/>
          <w:sz w:val="24"/>
          <w:szCs w:val="24"/>
          <w:lang w:val="en-GB"/>
        </w:rPr>
        <w:t xml:space="preserve"> </w:t>
      </w:r>
      <w:r w:rsidR="006B3EA1">
        <w:rPr>
          <w:rFonts w:ascii="Times New Roman" w:hAnsi="Times New Roman" w:cs="Times New Roman"/>
          <w:bCs/>
          <w:sz w:val="24"/>
          <w:szCs w:val="24"/>
          <w:lang w:val="en-GB"/>
        </w:rPr>
        <w:t xml:space="preserve">Department of </w:t>
      </w:r>
      <w:proofErr w:type="spellStart"/>
      <w:r w:rsidR="006B3EA1">
        <w:rPr>
          <w:rFonts w:ascii="Times New Roman" w:hAnsi="Times New Roman" w:cs="Times New Roman"/>
          <w:bCs/>
          <w:sz w:val="24"/>
          <w:szCs w:val="24"/>
          <w:lang w:val="en-GB"/>
        </w:rPr>
        <w:t>Recreology</w:t>
      </w:r>
      <w:proofErr w:type="spellEnd"/>
      <w:del w:id="19" w:author="RM" w:date="2020-07-10T23:04:00Z">
        <w:r w:rsidR="00246C5F" w:rsidRPr="00D35ED1" w:rsidDel="006B3EA1">
          <w:rPr>
            <w:rFonts w:ascii="Times New Roman" w:hAnsi="Times New Roman" w:cs="Times New Roman"/>
            <w:b/>
            <w:sz w:val="24"/>
            <w:szCs w:val="24"/>
            <w:lang w:val="en-GB"/>
          </w:rPr>
          <w:delText xml:space="preserve"> </w:delText>
        </w:r>
      </w:del>
    </w:p>
    <w:p w14:paraId="0115B528" w14:textId="7BB36DB4" w:rsidR="006C3C68" w:rsidRPr="00D35ED1" w:rsidRDefault="006C3C68" w:rsidP="006C3C68">
      <w:pPr>
        <w:spacing w:after="0" w:line="360" w:lineRule="auto"/>
        <w:rPr>
          <w:rFonts w:ascii="Times New Roman" w:hAnsi="Times New Roman" w:cs="Times New Roman"/>
          <w:sz w:val="24"/>
          <w:szCs w:val="24"/>
          <w:lang w:val="en-GB"/>
        </w:rPr>
      </w:pPr>
      <w:r w:rsidRPr="00D35ED1">
        <w:rPr>
          <w:rFonts w:ascii="Times New Roman" w:hAnsi="Times New Roman" w:cs="Times New Roman"/>
          <w:b/>
          <w:sz w:val="24"/>
          <w:szCs w:val="24"/>
          <w:lang w:val="en-GB"/>
        </w:rPr>
        <w:t>Supervisor:</w:t>
      </w:r>
      <w:r w:rsidR="00246C5F" w:rsidRPr="00D35ED1">
        <w:rPr>
          <w:rFonts w:ascii="Times New Roman" w:hAnsi="Times New Roman" w:cs="Times New Roman"/>
          <w:b/>
          <w:sz w:val="24"/>
          <w:szCs w:val="24"/>
          <w:lang w:val="en-GB"/>
        </w:rPr>
        <w:t xml:space="preserve"> </w:t>
      </w:r>
      <w:r w:rsidR="00FC261F" w:rsidRPr="00D35ED1">
        <w:rPr>
          <w:rFonts w:ascii="Times New Roman" w:hAnsi="Times New Roman" w:cs="Times New Roman"/>
          <w:sz w:val="24"/>
          <w:szCs w:val="24"/>
          <w:lang w:val="en-GB"/>
        </w:rPr>
        <w:t xml:space="preserve">Mgr. Petr </w:t>
      </w:r>
      <w:proofErr w:type="spellStart"/>
      <w:r w:rsidR="00FC261F" w:rsidRPr="00D35ED1">
        <w:rPr>
          <w:rFonts w:ascii="Times New Roman" w:hAnsi="Times New Roman" w:cs="Times New Roman"/>
          <w:sz w:val="24"/>
          <w:szCs w:val="24"/>
          <w:lang w:val="en-GB"/>
        </w:rPr>
        <w:t>Baďura</w:t>
      </w:r>
      <w:proofErr w:type="spellEnd"/>
      <w:r w:rsidR="00FC261F" w:rsidRPr="00D35ED1">
        <w:rPr>
          <w:rFonts w:ascii="Times New Roman" w:hAnsi="Times New Roman" w:cs="Times New Roman"/>
          <w:sz w:val="24"/>
          <w:szCs w:val="24"/>
          <w:lang w:val="en-GB"/>
        </w:rPr>
        <w:t>, Ph.D.</w:t>
      </w:r>
    </w:p>
    <w:p w14:paraId="38D3642C" w14:textId="1FC03BD5" w:rsidR="006C3C68" w:rsidRPr="00D35ED1" w:rsidRDefault="006C3C68" w:rsidP="006C3C68">
      <w:pPr>
        <w:spacing w:after="0" w:line="360" w:lineRule="auto"/>
        <w:rPr>
          <w:rFonts w:ascii="Times New Roman" w:hAnsi="Times New Roman" w:cs="Times New Roman"/>
          <w:sz w:val="24"/>
          <w:szCs w:val="24"/>
          <w:lang w:val="en-GB"/>
        </w:rPr>
      </w:pPr>
      <w:r w:rsidRPr="00D35ED1">
        <w:rPr>
          <w:rFonts w:ascii="Times New Roman" w:hAnsi="Times New Roman" w:cs="Times New Roman"/>
          <w:b/>
          <w:sz w:val="24"/>
          <w:szCs w:val="24"/>
          <w:lang w:val="en-GB"/>
        </w:rPr>
        <w:t>The year of presentation:</w:t>
      </w:r>
      <w:r w:rsidR="00246C5F" w:rsidRPr="00D35ED1">
        <w:rPr>
          <w:rFonts w:ascii="Times New Roman" w:hAnsi="Times New Roman" w:cs="Times New Roman"/>
          <w:sz w:val="24"/>
          <w:szCs w:val="24"/>
          <w:lang w:val="en-GB"/>
        </w:rPr>
        <w:t xml:space="preserve"> 20</w:t>
      </w:r>
      <w:r w:rsidR="00FC261F" w:rsidRPr="00D35ED1">
        <w:rPr>
          <w:rFonts w:ascii="Times New Roman" w:hAnsi="Times New Roman" w:cs="Times New Roman"/>
          <w:sz w:val="24"/>
          <w:szCs w:val="24"/>
          <w:lang w:val="en-GB"/>
        </w:rPr>
        <w:t>20</w:t>
      </w:r>
    </w:p>
    <w:p w14:paraId="00956C25" w14:textId="47C586CB" w:rsidR="007D26EF" w:rsidRPr="00BF7CE4" w:rsidRDefault="006C3C68" w:rsidP="006C3C68">
      <w:pPr>
        <w:spacing w:after="0" w:line="360" w:lineRule="auto"/>
        <w:rPr>
          <w:rFonts w:ascii="Times New Roman" w:hAnsi="Times New Roman" w:cs="Times New Roman"/>
          <w:bCs/>
          <w:sz w:val="24"/>
          <w:szCs w:val="24"/>
          <w:lang w:val="en-GB"/>
        </w:rPr>
      </w:pPr>
      <w:r w:rsidRPr="00D35ED1">
        <w:rPr>
          <w:rFonts w:ascii="Times New Roman" w:hAnsi="Times New Roman" w:cs="Times New Roman"/>
          <w:b/>
          <w:sz w:val="24"/>
          <w:szCs w:val="24"/>
          <w:lang w:val="en-GB"/>
        </w:rPr>
        <w:t>Abstract:</w:t>
      </w:r>
      <w:r w:rsidR="00F96014" w:rsidRPr="00D35ED1">
        <w:rPr>
          <w:rFonts w:ascii="Times New Roman" w:hAnsi="Times New Roman" w:cs="Times New Roman"/>
          <w:b/>
          <w:sz w:val="24"/>
          <w:szCs w:val="24"/>
          <w:lang w:val="en-GB"/>
        </w:rPr>
        <w:t xml:space="preserve"> </w:t>
      </w:r>
      <w:r w:rsidR="007D26EF">
        <w:rPr>
          <w:rFonts w:ascii="Times New Roman" w:hAnsi="Times New Roman" w:cs="Times New Roman"/>
          <w:bCs/>
          <w:sz w:val="24"/>
          <w:szCs w:val="24"/>
          <w:lang w:val="en-GB"/>
        </w:rPr>
        <w:t xml:space="preserve">This </w:t>
      </w:r>
      <w:ins w:id="20" w:author="Lukáš Mráček" w:date="2020-07-13T22:51:00Z">
        <w:r w:rsidR="00AF0361">
          <w:rPr>
            <w:rFonts w:ascii="Times New Roman" w:hAnsi="Times New Roman" w:cs="Times New Roman"/>
            <w:bCs/>
            <w:sz w:val="24"/>
            <w:szCs w:val="24"/>
            <w:lang w:val="en-GB"/>
          </w:rPr>
          <w:t xml:space="preserve">bachelors’ </w:t>
        </w:r>
      </w:ins>
      <w:r w:rsidR="007D26EF">
        <w:rPr>
          <w:rFonts w:ascii="Times New Roman" w:hAnsi="Times New Roman" w:cs="Times New Roman"/>
          <w:bCs/>
          <w:sz w:val="24"/>
          <w:szCs w:val="24"/>
          <w:lang w:val="en-GB"/>
        </w:rPr>
        <w:t xml:space="preserve">thesis </w:t>
      </w:r>
      <w:r w:rsidR="00631E1C">
        <w:rPr>
          <w:rFonts w:ascii="Times New Roman" w:hAnsi="Times New Roman" w:cs="Times New Roman"/>
          <w:bCs/>
          <w:sz w:val="24"/>
          <w:szCs w:val="24"/>
          <w:lang w:val="en-GB"/>
        </w:rPr>
        <w:t>is concerned</w:t>
      </w:r>
      <w:r w:rsidR="007D26EF">
        <w:rPr>
          <w:rFonts w:ascii="Times New Roman" w:hAnsi="Times New Roman" w:cs="Times New Roman"/>
          <w:bCs/>
          <w:sz w:val="24"/>
          <w:szCs w:val="24"/>
          <w:lang w:val="en-GB"/>
        </w:rPr>
        <w:t xml:space="preserve"> with action, strateg</w:t>
      </w:r>
      <w:r w:rsidR="00631E1C">
        <w:rPr>
          <w:rFonts w:ascii="Times New Roman" w:hAnsi="Times New Roman" w:cs="Times New Roman"/>
          <w:bCs/>
          <w:sz w:val="24"/>
          <w:szCs w:val="24"/>
          <w:lang w:val="en-GB"/>
        </w:rPr>
        <w:t>ic</w:t>
      </w:r>
      <w:r w:rsidR="007D26EF">
        <w:rPr>
          <w:rFonts w:ascii="Times New Roman" w:hAnsi="Times New Roman" w:cs="Times New Roman"/>
          <w:bCs/>
          <w:sz w:val="24"/>
          <w:szCs w:val="24"/>
          <w:lang w:val="en-GB"/>
        </w:rPr>
        <w:t xml:space="preserve">, educational, </w:t>
      </w:r>
      <w:ins w:id="21" w:author="Lukáš Mráček" w:date="2020-07-13T22:51:00Z">
        <w:r w:rsidR="00AF0361">
          <w:rPr>
            <w:rFonts w:ascii="Times New Roman" w:hAnsi="Times New Roman" w:cs="Times New Roman"/>
            <w:bCs/>
            <w:sz w:val="24"/>
            <w:szCs w:val="24"/>
            <w:lang w:val="en-GB"/>
          </w:rPr>
          <w:t xml:space="preserve">exergames and </w:t>
        </w:r>
      </w:ins>
      <w:r w:rsidR="007D26EF">
        <w:rPr>
          <w:rFonts w:ascii="Times New Roman" w:hAnsi="Times New Roman" w:cs="Times New Roman"/>
          <w:bCs/>
          <w:sz w:val="24"/>
          <w:szCs w:val="24"/>
          <w:lang w:val="en-GB"/>
        </w:rPr>
        <w:t>simulation</w:t>
      </w:r>
      <w:del w:id="22" w:author="Lukáš Mráček" w:date="2020-07-13T22:51:00Z">
        <w:r w:rsidR="007D26EF" w:rsidDel="00AF0361">
          <w:rPr>
            <w:rFonts w:ascii="Times New Roman" w:hAnsi="Times New Roman" w:cs="Times New Roman"/>
            <w:bCs/>
            <w:sz w:val="24"/>
            <w:szCs w:val="24"/>
            <w:lang w:val="en-GB"/>
          </w:rPr>
          <w:delText xml:space="preserve"> </w:delText>
        </w:r>
        <w:r w:rsidR="00972582" w:rsidDel="00AF0361">
          <w:rPr>
            <w:rFonts w:ascii="Times New Roman" w:hAnsi="Times New Roman" w:cs="Times New Roman"/>
            <w:bCs/>
            <w:sz w:val="24"/>
            <w:szCs w:val="24"/>
            <w:lang w:val="en-GB"/>
          </w:rPr>
          <w:delText xml:space="preserve">games </w:delText>
        </w:r>
        <w:r w:rsidR="007D26EF" w:rsidDel="00AF0361">
          <w:rPr>
            <w:rFonts w:ascii="Times New Roman" w:hAnsi="Times New Roman" w:cs="Times New Roman"/>
            <w:bCs/>
            <w:sz w:val="24"/>
            <w:szCs w:val="24"/>
            <w:lang w:val="en-GB"/>
          </w:rPr>
          <w:delText>and exergames</w:delText>
        </w:r>
      </w:del>
      <w:r w:rsidR="007D26EF">
        <w:rPr>
          <w:rFonts w:ascii="Times New Roman" w:hAnsi="Times New Roman" w:cs="Times New Roman"/>
          <w:bCs/>
          <w:sz w:val="24"/>
          <w:szCs w:val="24"/>
          <w:lang w:val="en-GB"/>
        </w:rPr>
        <w:t>.</w:t>
      </w:r>
      <w:r w:rsidR="00AE7B40">
        <w:rPr>
          <w:rFonts w:ascii="Times New Roman" w:hAnsi="Times New Roman" w:cs="Times New Roman"/>
          <w:bCs/>
          <w:sz w:val="24"/>
          <w:szCs w:val="24"/>
          <w:lang w:val="en-GB"/>
        </w:rPr>
        <w:t xml:space="preserve"> </w:t>
      </w:r>
      <w:r w:rsidR="001A2674">
        <w:rPr>
          <w:rFonts w:ascii="Times New Roman" w:hAnsi="Times New Roman" w:cs="Times New Roman"/>
          <w:bCs/>
          <w:sz w:val="24"/>
          <w:szCs w:val="24"/>
          <w:lang w:val="en-GB"/>
        </w:rPr>
        <w:t>It acquaints</w:t>
      </w:r>
      <w:r w:rsidR="00AE7B40">
        <w:rPr>
          <w:rFonts w:ascii="Times New Roman" w:hAnsi="Times New Roman" w:cs="Times New Roman"/>
          <w:bCs/>
          <w:sz w:val="24"/>
          <w:szCs w:val="24"/>
          <w:lang w:val="en-GB"/>
        </w:rPr>
        <w:t xml:space="preserve"> with </w:t>
      </w:r>
      <w:ins w:id="23" w:author="Lukáš Mráček" w:date="2020-07-13T22:52:00Z">
        <w:r w:rsidR="00AF0361">
          <w:rPr>
            <w:rFonts w:ascii="Times New Roman" w:hAnsi="Times New Roman" w:cs="Times New Roman"/>
            <w:bCs/>
            <w:sz w:val="24"/>
            <w:szCs w:val="24"/>
            <w:lang w:val="en-GB"/>
          </w:rPr>
          <w:t xml:space="preserve">game genres’ positives while introducing the Inaequalis </w:t>
        </w:r>
      </w:ins>
      <w:del w:id="24" w:author="Lukáš Mráček" w:date="2020-07-13T22:52:00Z">
        <w:r w:rsidR="00AE7B40" w:rsidDel="00AF0361">
          <w:rPr>
            <w:rFonts w:ascii="Times New Roman" w:hAnsi="Times New Roman" w:cs="Times New Roman"/>
            <w:bCs/>
            <w:sz w:val="24"/>
            <w:szCs w:val="24"/>
            <w:lang w:val="en-GB"/>
          </w:rPr>
          <w:delText>positive</w:delText>
        </w:r>
        <w:r w:rsidR="00972582" w:rsidDel="00AF0361">
          <w:rPr>
            <w:rFonts w:ascii="Times New Roman" w:hAnsi="Times New Roman" w:cs="Times New Roman"/>
            <w:bCs/>
            <w:sz w:val="24"/>
            <w:szCs w:val="24"/>
            <w:lang w:val="en-GB"/>
          </w:rPr>
          <w:delText>s</w:delText>
        </w:r>
        <w:r w:rsidR="00AE7B40" w:rsidDel="00AF0361">
          <w:rPr>
            <w:rFonts w:ascii="Times New Roman" w:hAnsi="Times New Roman" w:cs="Times New Roman"/>
            <w:bCs/>
            <w:sz w:val="24"/>
            <w:szCs w:val="24"/>
            <w:lang w:val="en-GB"/>
          </w:rPr>
          <w:delText xml:space="preserve"> in a given type of games </w:delText>
        </w:r>
        <w:r w:rsidR="00972582" w:rsidDel="00AF0361">
          <w:rPr>
            <w:rFonts w:ascii="Times New Roman" w:hAnsi="Times New Roman" w:cs="Times New Roman"/>
            <w:bCs/>
            <w:sz w:val="24"/>
            <w:szCs w:val="24"/>
            <w:lang w:val="en-GB"/>
          </w:rPr>
          <w:delText xml:space="preserve">while introducing the Inaequalis </w:delText>
        </w:r>
      </w:del>
      <w:r w:rsidR="00972582">
        <w:rPr>
          <w:rFonts w:ascii="Times New Roman" w:hAnsi="Times New Roman" w:cs="Times New Roman"/>
          <w:bCs/>
          <w:sz w:val="24"/>
          <w:szCs w:val="24"/>
          <w:lang w:val="en-GB"/>
        </w:rPr>
        <w:t xml:space="preserve">association, in which the practical portion </w:t>
      </w:r>
      <w:del w:id="25" w:author="Lukáš Mráček" w:date="2020-07-13T22:53:00Z">
        <w:r w:rsidR="00972582" w:rsidDel="00AF0361">
          <w:rPr>
            <w:rFonts w:ascii="Times New Roman" w:hAnsi="Times New Roman" w:cs="Times New Roman"/>
            <w:bCs/>
            <w:sz w:val="24"/>
            <w:szCs w:val="24"/>
            <w:lang w:val="en-GB"/>
          </w:rPr>
          <w:delText xml:space="preserve">of this study </w:delText>
        </w:r>
      </w:del>
      <w:r w:rsidR="00972582">
        <w:rPr>
          <w:rFonts w:ascii="Times New Roman" w:hAnsi="Times New Roman" w:cs="Times New Roman"/>
          <w:bCs/>
          <w:sz w:val="24"/>
          <w:szCs w:val="24"/>
          <w:lang w:val="en-GB"/>
        </w:rPr>
        <w:t>was conducted.</w:t>
      </w:r>
      <w:ins w:id="26" w:author="Lukáš Mráček" w:date="2020-07-13T22:53:00Z">
        <w:r w:rsidR="00AF0361">
          <w:rPr>
            <w:rFonts w:ascii="Times New Roman" w:hAnsi="Times New Roman" w:cs="Times New Roman"/>
            <w:bCs/>
            <w:sz w:val="24"/>
            <w:szCs w:val="24"/>
            <w:lang w:val="en-GB"/>
          </w:rPr>
          <w:t xml:space="preserve"> A qualitative method in combination with </w:t>
        </w:r>
      </w:ins>
      <w:del w:id="27" w:author="Lukáš Mráček" w:date="2020-07-13T22:53:00Z">
        <w:r w:rsidR="00972582" w:rsidDel="00AF0361">
          <w:rPr>
            <w:rFonts w:ascii="Times New Roman" w:hAnsi="Times New Roman" w:cs="Times New Roman"/>
            <w:bCs/>
            <w:sz w:val="24"/>
            <w:szCs w:val="24"/>
            <w:lang w:val="en-GB"/>
          </w:rPr>
          <w:delText xml:space="preserve"> The next chapters concern the research methodology. A qualitative method in combination with </w:delText>
        </w:r>
      </w:del>
      <w:r w:rsidR="00972582">
        <w:rPr>
          <w:rFonts w:ascii="Times New Roman" w:hAnsi="Times New Roman" w:cs="Times New Roman"/>
          <w:bCs/>
          <w:sz w:val="24"/>
          <w:szCs w:val="24"/>
          <w:lang w:val="en-GB"/>
        </w:rPr>
        <w:t xml:space="preserve">semi-structured interviews was used </w:t>
      </w:r>
      <w:del w:id="28" w:author="Lukáš Mráček" w:date="2020-07-13T22:56:00Z">
        <w:r w:rsidR="00972582" w:rsidDel="00AF0361">
          <w:rPr>
            <w:rFonts w:ascii="Times New Roman" w:hAnsi="Times New Roman" w:cs="Times New Roman"/>
            <w:bCs/>
            <w:sz w:val="24"/>
            <w:szCs w:val="24"/>
            <w:lang w:val="en-GB"/>
          </w:rPr>
          <w:delText>in the research</w:delText>
        </w:r>
      </w:del>
      <w:ins w:id="29" w:author="Lukáš Mráček" w:date="2020-07-13T22:56:00Z">
        <w:r w:rsidR="00AF0361">
          <w:rPr>
            <w:rFonts w:ascii="Times New Roman" w:hAnsi="Times New Roman" w:cs="Times New Roman"/>
            <w:bCs/>
            <w:sz w:val="24"/>
            <w:szCs w:val="24"/>
            <w:lang w:val="en-GB"/>
          </w:rPr>
          <w:t>as shown below</w:t>
        </w:r>
      </w:ins>
      <w:r w:rsidR="00972582">
        <w:rPr>
          <w:rFonts w:ascii="Times New Roman" w:hAnsi="Times New Roman" w:cs="Times New Roman"/>
          <w:bCs/>
          <w:sz w:val="24"/>
          <w:szCs w:val="24"/>
          <w:lang w:val="en-GB"/>
        </w:rPr>
        <w:t xml:space="preserve">. </w:t>
      </w:r>
      <w:r w:rsidR="00AE7B40">
        <w:rPr>
          <w:rFonts w:ascii="Times New Roman" w:hAnsi="Times New Roman" w:cs="Times New Roman"/>
          <w:bCs/>
          <w:sz w:val="24"/>
          <w:szCs w:val="24"/>
          <w:lang w:val="en-GB"/>
        </w:rPr>
        <w:t xml:space="preserve">The practical part contains answers from </w:t>
      </w:r>
      <w:del w:id="30" w:author="Lukáš Mráček" w:date="2020-07-13T22:56:00Z">
        <w:r w:rsidR="00AE7B40" w:rsidDel="00AB4875">
          <w:rPr>
            <w:rFonts w:ascii="Times New Roman" w:hAnsi="Times New Roman" w:cs="Times New Roman"/>
            <w:bCs/>
            <w:sz w:val="24"/>
            <w:szCs w:val="24"/>
            <w:lang w:val="en-GB"/>
          </w:rPr>
          <w:delText xml:space="preserve">four male and two </w:delText>
        </w:r>
        <w:r w:rsidR="001D3B23" w:rsidDel="00AB4875">
          <w:rPr>
            <w:rFonts w:ascii="Times New Roman" w:hAnsi="Times New Roman" w:cs="Times New Roman"/>
            <w:bCs/>
            <w:sz w:val="24"/>
            <w:szCs w:val="24"/>
            <w:lang w:val="en-GB"/>
          </w:rPr>
          <w:delText>female</w:delText>
        </w:r>
      </w:del>
      <w:ins w:id="31" w:author="Lukáš Mráček" w:date="2020-07-13T22:56:00Z">
        <w:r w:rsidR="00AB4875">
          <w:rPr>
            <w:rFonts w:ascii="Times New Roman" w:hAnsi="Times New Roman" w:cs="Times New Roman"/>
            <w:bCs/>
            <w:sz w:val="24"/>
            <w:szCs w:val="24"/>
            <w:lang w:val="en-GB"/>
          </w:rPr>
          <w:t>six</w:t>
        </w:r>
      </w:ins>
      <w:r w:rsidR="00AE7B40">
        <w:rPr>
          <w:rFonts w:ascii="Times New Roman" w:hAnsi="Times New Roman" w:cs="Times New Roman"/>
          <w:bCs/>
          <w:sz w:val="24"/>
          <w:szCs w:val="24"/>
          <w:lang w:val="en-GB"/>
        </w:rPr>
        <w:t xml:space="preserve"> </w:t>
      </w:r>
      <w:r w:rsidR="00972582">
        <w:rPr>
          <w:rFonts w:ascii="Times New Roman" w:hAnsi="Times New Roman" w:cs="Times New Roman"/>
          <w:bCs/>
          <w:sz w:val="24"/>
          <w:szCs w:val="24"/>
          <w:lang w:val="en-GB"/>
        </w:rPr>
        <w:t xml:space="preserve">members </w:t>
      </w:r>
      <w:del w:id="32" w:author="Lukáš Mráček" w:date="2020-07-13T22:57:00Z">
        <w:r w:rsidR="00AE7B40" w:rsidDel="00AB4875">
          <w:rPr>
            <w:rFonts w:ascii="Times New Roman" w:hAnsi="Times New Roman" w:cs="Times New Roman"/>
            <w:bCs/>
            <w:sz w:val="24"/>
            <w:szCs w:val="24"/>
            <w:lang w:val="en-GB"/>
          </w:rPr>
          <w:delText>from the</w:delText>
        </w:r>
      </w:del>
      <w:ins w:id="33" w:author="Lukáš Mráček" w:date="2020-07-13T22:57:00Z">
        <w:r w:rsidR="00AB4875">
          <w:rPr>
            <w:rFonts w:ascii="Times New Roman" w:hAnsi="Times New Roman" w:cs="Times New Roman"/>
            <w:bCs/>
            <w:sz w:val="24"/>
            <w:szCs w:val="24"/>
            <w:lang w:val="en-GB"/>
          </w:rPr>
          <w:t>of</w:t>
        </w:r>
      </w:ins>
      <w:r w:rsidR="00AE7B40">
        <w:rPr>
          <w:rFonts w:ascii="Times New Roman" w:hAnsi="Times New Roman" w:cs="Times New Roman"/>
          <w:bCs/>
          <w:sz w:val="24"/>
          <w:szCs w:val="24"/>
          <w:lang w:val="en-GB"/>
        </w:rPr>
        <w:t xml:space="preserve"> Inaequalis</w:t>
      </w:r>
      <w:del w:id="34" w:author="Lukáš Mráček" w:date="2020-07-13T22:57:00Z">
        <w:r w:rsidR="00AE7B40" w:rsidDel="00AB4875">
          <w:rPr>
            <w:rFonts w:ascii="Times New Roman" w:hAnsi="Times New Roman" w:cs="Times New Roman"/>
            <w:bCs/>
            <w:sz w:val="24"/>
            <w:szCs w:val="24"/>
            <w:lang w:val="en-GB"/>
          </w:rPr>
          <w:delText xml:space="preserve"> association</w:delText>
        </w:r>
      </w:del>
      <w:r w:rsidR="00AE7B40">
        <w:rPr>
          <w:rFonts w:ascii="Times New Roman" w:hAnsi="Times New Roman" w:cs="Times New Roman"/>
          <w:bCs/>
          <w:sz w:val="24"/>
          <w:szCs w:val="24"/>
          <w:lang w:val="en-GB"/>
        </w:rPr>
        <w:t>,</w:t>
      </w:r>
      <w:r w:rsidR="001D3B23">
        <w:rPr>
          <w:rFonts w:ascii="Times New Roman" w:hAnsi="Times New Roman" w:cs="Times New Roman"/>
          <w:bCs/>
          <w:sz w:val="24"/>
          <w:szCs w:val="24"/>
          <w:lang w:val="en-GB"/>
        </w:rPr>
        <w:t xml:space="preserve"> who were chosen based </w:t>
      </w:r>
      <w:del w:id="35" w:author="Lukáš Mráček" w:date="2020-07-13T22:57:00Z">
        <w:r w:rsidR="001D3B23" w:rsidDel="00AB4875">
          <w:rPr>
            <w:rFonts w:ascii="Times New Roman" w:hAnsi="Times New Roman" w:cs="Times New Roman"/>
            <w:bCs/>
            <w:sz w:val="24"/>
            <w:szCs w:val="24"/>
            <w:lang w:val="en-GB"/>
          </w:rPr>
          <w:delText xml:space="preserve">on their specific </w:delText>
        </w:r>
      </w:del>
      <w:r w:rsidR="001D3B23">
        <w:rPr>
          <w:rFonts w:ascii="Times New Roman" w:hAnsi="Times New Roman" w:cs="Times New Roman"/>
          <w:bCs/>
          <w:sz w:val="24"/>
          <w:szCs w:val="24"/>
          <w:lang w:val="en-GB"/>
        </w:rPr>
        <w:t xml:space="preserve">gaming section and </w:t>
      </w:r>
      <w:del w:id="36" w:author="Lukáš Mráček" w:date="2020-07-13T22:57:00Z">
        <w:r w:rsidR="001D3B23" w:rsidDel="00AB4875">
          <w:rPr>
            <w:rFonts w:ascii="Times New Roman" w:hAnsi="Times New Roman" w:cs="Times New Roman"/>
            <w:bCs/>
            <w:sz w:val="24"/>
            <w:szCs w:val="24"/>
            <w:lang w:val="en-GB"/>
          </w:rPr>
          <w:delText xml:space="preserve">their gaming </w:delText>
        </w:r>
      </w:del>
      <w:r w:rsidR="001D3B23">
        <w:rPr>
          <w:rFonts w:ascii="Times New Roman" w:hAnsi="Times New Roman" w:cs="Times New Roman"/>
          <w:bCs/>
          <w:sz w:val="24"/>
          <w:szCs w:val="24"/>
          <w:lang w:val="en-GB"/>
        </w:rPr>
        <w:t xml:space="preserve">activity level. Their views and perceptions of games and their different aspects were the </w:t>
      </w:r>
      <w:del w:id="37" w:author="Lukáš Mráček" w:date="2020-07-13T22:57:00Z">
        <w:r w:rsidR="001D3B23" w:rsidDel="00AB4875">
          <w:rPr>
            <w:rFonts w:ascii="Times New Roman" w:hAnsi="Times New Roman" w:cs="Times New Roman"/>
            <w:bCs/>
            <w:sz w:val="24"/>
            <w:szCs w:val="24"/>
            <w:lang w:val="en-GB"/>
          </w:rPr>
          <w:delText xml:space="preserve">main </w:delText>
        </w:r>
      </w:del>
      <w:r w:rsidR="001D3B23">
        <w:rPr>
          <w:rFonts w:ascii="Times New Roman" w:hAnsi="Times New Roman" w:cs="Times New Roman"/>
          <w:bCs/>
          <w:sz w:val="24"/>
          <w:szCs w:val="24"/>
          <w:lang w:val="en-GB"/>
        </w:rPr>
        <w:t>focus of the investigation.</w:t>
      </w:r>
      <w:r w:rsidR="00AE7B40">
        <w:rPr>
          <w:rFonts w:ascii="Times New Roman" w:hAnsi="Times New Roman" w:cs="Times New Roman"/>
          <w:bCs/>
          <w:sz w:val="24"/>
          <w:szCs w:val="24"/>
          <w:lang w:val="en-GB"/>
        </w:rPr>
        <w:t xml:space="preserve"> </w:t>
      </w:r>
      <w:r w:rsidR="001D3B23">
        <w:rPr>
          <w:rFonts w:ascii="Times New Roman" w:hAnsi="Times New Roman" w:cs="Times New Roman"/>
          <w:bCs/>
          <w:sz w:val="24"/>
          <w:szCs w:val="24"/>
          <w:lang w:val="en-GB"/>
        </w:rPr>
        <w:t xml:space="preserve">The research shows that players perceive </w:t>
      </w:r>
      <w:del w:id="38" w:author="Lukáš Mráček" w:date="2020-07-13T22:58:00Z">
        <w:r w:rsidR="001D3B23" w:rsidDel="00AB4875">
          <w:rPr>
            <w:rFonts w:ascii="Times New Roman" w:hAnsi="Times New Roman" w:cs="Times New Roman"/>
            <w:bCs/>
            <w:sz w:val="24"/>
            <w:szCs w:val="24"/>
            <w:lang w:val="en-GB"/>
          </w:rPr>
          <w:delText>the games’</w:delText>
        </w:r>
      </w:del>
      <w:ins w:id="39" w:author="Lukáš Mráček" w:date="2020-07-13T22:58:00Z">
        <w:r w:rsidR="00AB4875">
          <w:rPr>
            <w:rFonts w:ascii="Times New Roman" w:hAnsi="Times New Roman" w:cs="Times New Roman"/>
            <w:bCs/>
            <w:sz w:val="24"/>
            <w:szCs w:val="24"/>
            <w:lang w:val="en-GB"/>
          </w:rPr>
          <w:t>their</w:t>
        </w:r>
      </w:ins>
      <w:r w:rsidR="001D3B23">
        <w:rPr>
          <w:rFonts w:ascii="Times New Roman" w:hAnsi="Times New Roman" w:cs="Times New Roman"/>
          <w:bCs/>
          <w:sz w:val="24"/>
          <w:szCs w:val="24"/>
          <w:lang w:val="en-GB"/>
        </w:rPr>
        <w:t xml:space="preserve"> influence </w:t>
      </w:r>
      <w:ins w:id="40" w:author="Lukáš Mráček" w:date="2020-07-13T22:58:00Z">
        <w:r w:rsidR="00AB4875">
          <w:rPr>
            <w:rFonts w:ascii="Times New Roman" w:hAnsi="Times New Roman" w:cs="Times New Roman"/>
            <w:bCs/>
            <w:sz w:val="24"/>
            <w:szCs w:val="24"/>
            <w:lang w:val="en-GB"/>
          </w:rPr>
          <w:t xml:space="preserve">as </w:t>
        </w:r>
      </w:ins>
      <w:del w:id="41" w:author="Lukáš Mráček" w:date="2020-07-13T22:58:00Z">
        <w:r w:rsidR="001D3B23" w:rsidDel="00AB4875">
          <w:rPr>
            <w:rFonts w:ascii="Times New Roman" w:hAnsi="Times New Roman" w:cs="Times New Roman"/>
            <w:bCs/>
            <w:sz w:val="24"/>
            <w:szCs w:val="24"/>
            <w:lang w:val="en-GB"/>
          </w:rPr>
          <w:delText xml:space="preserve">on their lives to be more </w:delText>
        </w:r>
      </w:del>
      <w:r w:rsidR="001D3B23">
        <w:rPr>
          <w:rFonts w:ascii="Times New Roman" w:hAnsi="Times New Roman" w:cs="Times New Roman"/>
          <w:bCs/>
          <w:sz w:val="24"/>
          <w:szCs w:val="24"/>
          <w:lang w:val="en-GB"/>
        </w:rPr>
        <w:t>positive</w:t>
      </w:r>
      <w:ins w:id="42" w:author="Lukáš Mráček" w:date="2020-07-13T22:59:00Z">
        <w:r w:rsidR="00AB4875">
          <w:rPr>
            <w:rFonts w:ascii="Times New Roman" w:hAnsi="Times New Roman" w:cs="Times New Roman"/>
            <w:bCs/>
            <w:sz w:val="24"/>
            <w:szCs w:val="24"/>
            <w:lang w:val="en-GB"/>
          </w:rPr>
          <w:t xml:space="preserve">, </w:t>
        </w:r>
      </w:ins>
      <w:del w:id="43" w:author="Lukáš Mráček" w:date="2020-07-13T22:59:00Z">
        <w:r w:rsidR="001D3B23" w:rsidDel="00AB4875">
          <w:rPr>
            <w:rFonts w:ascii="Times New Roman" w:hAnsi="Times New Roman" w:cs="Times New Roman"/>
            <w:bCs/>
            <w:sz w:val="24"/>
            <w:szCs w:val="24"/>
            <w:lang w:val="en-GB"/>
          </w:rPr>
          <w:delText xml:space="preserve"> </w:delText>
        </w:r>
      </w:del>
      <w:del w:id="44" w:author="Lukáš Mráček" w:date="2020-07-13T22:58:00Z">
        <w:r w:rsidR="001D3B23" w:rsidDel="00AB4875">
          <w:rPr>
            <w:rFonts w:ascii="Times New Roman" w:hAnsi="Times New Roman" w:cs="Times New Roman"/>
            <w:bCs/>
            <w:sz w:val="24"/>
            <w:szCs w:val="24"/>
            <w:lang w:val="en-GB"/>
          </w:rPr>
          <w:delText xml:space="preserve">than </w:delText>
        </w:r>
      </w:del>
      <w:del w:id="45" w:author="Lukáš Mráček" w:date="2020-07-13T22:59:00Z">
        <w:r w:rsidR="001D3B23" w:rsidDel="00AB4875">
          <w:rPr>
            <w:rFonts w:ascii="Times New Roman" w:hAnsi="Times New Roman" w:cs="Times New Roman"/>
            <w:bCs/>
            <w:sz w:val="24"/>
            <w:szCs w:val="24"/>
            <w:lang w:val="en-GB"/>
          </w:rPr>
          <w:delText xml:space="preserve">negative, </w:delText>
        </w:r>
      </w:del>
      <w:r w:rsidR="001D3B23">
        <w:rPr>
          <w:rFonts w:ascii="Times New Roman" w:hAnsi="Times New Roman" w:cs="Times New Roman"/>
          <w:bCs/>
          <w:sz w:val="24"/>
          <w:szCs w:val="24"/>
          <w:lang w:val="en-GB"/>
        </w:rPr>
        <w:t xml:space="preserve">however, they are aware of some negative impacts and their consequent displays. </w:t>
      </w:r>
      <w:del w:id="46" w:author="Lukáš Mráček" w:date="2020-07-13T22:59:00Z">
        <w:r w:rsidR="001D3B23" w:rsidDel="00AB4875">
          <w:rPr>
            <w:rFonts w:ascii="Times New Roman" w:hAnsi="Times New Roman" w:cs="Times New Roman"/>
            <w:bCs/>
            <w:sz w:val="24"/>
            <w:szCs w:val="24"/>
            <w:lang w:val="en-GB"/>
          </w:rPr>
          <w:delText>The p</w:delText>
        </w:r>
      </w:del>
      <w:ins w:id="47" w:author="Lukáš Mráček" w:date="2020-07-13T22:59:00Z">
        <w:r w:rsidR="00AB4875">
          <w:rPr>
            <w:rFonts w:ascii="Times New Roman" w:hAnsi="Times New Roman" w:cs="Times New Roman"/>
            <w:bCs/>
            <w:sz w:val="24"/>
            <w:szCs w:val="24"/>
            <w:lang w:val="en-GB"/>
          </w:rPr>
          <w:t>P</w:t>
        </w:r>
      </w:ins>
      <w:r w:rsidR="001D3B23">
        <w:rPr>
          <w:rFonts w:ascii="Times New Roman" w:hAnsi="Times New Roman" w:cs="Times New Roman"/>
          <w:bCs/>
          <w:sz w:val="24"/>
          <w:szCs w:val="24"/>
          <w:lang w:val="en-GB"/>
        </w:rPr>
        <w:t xml:space="preserve">layers see </w:t>
      </w:r>
      <w:del w:id="48" w:author="Lukáš Mráček" w:date="2020-07-13T22:59:00Z">
        <w:r w:rsidR="001D3B23" w:rsidDel="00AB4875">
          <w:rPr>
            <w:rFonts w:ascii="Times New Roman" w:hAnsi="Times New Roman" w:cs="Times New Roman"/>
            <w:bCs/>
            <w:sz w:val="24"/>
            <w:szCs w:val="24"/>
            <w:lang w:val="en-GB"/>
          </w:rPr>
          <w:delText xml:space="preserve">the </w:delText>
        </w:r>
      </w:del>
      <w:r w:rsidR="001D3B23">
        <w:rPr>
          <w:rFonts w:ascii="Times New Roman" w:hAnsi="Times New Roman" w:cs="Times New Roman"/>
          <w:bCs/>
          <w:sz w:val="24"/>
          <w:szCs w:val="24"/>
          <w:lang w:val="en-GB"/>
        </w:rPr>
        <w:t>improvement in social skills, quicker reflexes, relaxation and</w:t>
      </w:r>
      <w:del w:id="49" w:author="Lukáš Mráček" w:date="2020-07-13T22:59:00Z">
        <w:r w:rsidR="001D3B23" w:rsidDel="00AB4875">
          <w:rPr>
            <w:rFonts w:ascii="Times New Roman" w:hAnsi="Times New Roman" w:cs="Times New Roman"/>
            <w:bCs/>
            <w:sz w:val="24"/>
            <w:szCs w:val="24"/>
            <w:lang w:val="en-GB"/>
          </w:rPr>
          <w:delText xml:space="preserve"> the</w:delText>
        </w:r>
      </w:del>
      <w:r w:rsidR="001D3B23">
        <w:rPr>
          <w:rFonts w:ascii="Times New Roman" w:hAnsi="Times New Roman" w:cs="Times New Roman"/>
          <w:bCs/>
          <w:sz w:val="24"/>
          <w:szCs w:val="24"/>
          <w:lang w:val="en-GB"/>
        </w:rPr>
        <w:t xml:space="preserve"> sense of satisfaction as the</w:t>
      </w:r>
      <w:ins w:id="50" w:author="Lukáš Mráček" w:date="2020-07-13T22:59:00Z">
        <w:r w:rsidR="00AB4875">
          <w:rPr>
            <w:rFonts w:ascii="Times New Roman" w:hAnsi="Times New Roman" w:cs="Times New Roman"/>
            <w:bCs/>
            <w:sz w:val="24"/>
            <w:szCs w:val="24"/>
            <w:lang w:val="en-GB"/>
          </w:rPr>
          <w:t xml:space="preserve">ir </w:t>
        </w:r>
      </w:ins>
      <w:del w:id="51" w:author="Lukáš Mráček" w:date="2020-07-13T22:59:00Z">
        <w:r w:rsidR="001D3B23" w:rsidDel="00AB4875">
          <w:rPr>
            <w:rFonts w:ascii="Times New Roman" w:hAnsi="Times New Roman" w:cs="Times New Roman"/>
            <w:bCs/>
            <w:sz w:val="24"/>
            <w:szCs w:val="24"/>
            <w:lang w:val="en-GB"/>
          </w:rPr>
          <w:delText xml:space="preserve"> </w:delText>
        </w:r>
      </w:del>
      <w:r w:rsidR="001D3B23">
        <w:rPr>
          <w:rFonts w:ascii="Times New Roman" w:hAnsi="Times New Roman" w:cs="Times New Roman"/>
          <w:bCs/>
          <w:sz w:val="24"/>
          <w:szCs w:val="24"/>
          <w:lang w:val="en-GB"/>
        </w:rPr>
        <w:t>biggest contributions</w:t>
      </w:r>
      <w:ins w:id="52" w:author="Lukáš Mráček" w:date="2020-07-13T23:00:00Z">
        <w:r w:rsidR="00AB4875">
          <w:rPr>
            <w:rFonts w:ascii="Times New Roman" w:hAnsi="Times New Roman" w:cs="Times New Roman"/>
            <w:bCs/>
            <w:sz w:val="24"/>
            <w:szCs w:val="24"/>
            <w:lang w:val="en-GB"/>
          </w:rPr>
          <w:t>.</w:t>
        </w:r>
      </w:ins>
      <w:del w:id="53" w:author="Lukáš Mráček" w:date="2020-07-13T23:00:00Z">
        <w:r w:rsidR="001D3B23" w:rsidDel="00AB4875">
          <w:rPr>
            <w:rFonts w:ascii="Times New Roman" w:hAnsi="Times New Roman" w:cs="Times New Roman"/>
            <w:bCs/>
            <w:sz w:val="24"/>
            <w:szCs w:val="24"/>
            <w:lang w:val="en-GB"/>
          </w:rPr>
          <w:delText xml:space="preserve"> of game to their lives.</w:delText>
        </w:r>
      </w:del>
    </w:p>
    <w:p w14:paraId="1DCA788F" w14:textId="6FD0DBBF" w:rsidR="006C3C68" w:rsidRPr="00BF7CE4" w:rsidRDefault="006C3C68" w:rsidP="006C3C68">
      <w:pPr>
        <w:spacing w:after="0" w:line="360" w:lineRule="auto"/>
        <w:rPr>
          <w:rFonts w:ascii="Times New Roman" w:hAnsi="Times New Roman" w:cs="Times New Roman"/>
          <w:bCs/>
          <w:sz w:val="24"/>
          <w:szCs w:val="24"/>
          <w:lang w:val="en-GB"/>
        </w:rPr>
      </w:pPr>
      <w:r w:rsidRPr="00D35ED1">
        <w:rPr>
          <w:rFonts w:ascii="Times New Roman" w:hAnsi="Times New Roman" w:cs="Times New Roman"/>
          <w:b/>
          <w:sz w:val="24"/>
          <w:szCs w:val="24"/>
          <w:lang w:val="en-GB"/>
        </w:rPr>
        <w:t>Keywords:</w:t>
      </w:r>
      <w:r w:rsidR="00246C5F" w:rsidRPr="00D35ED1">
        <w:rPr>
          <w:rFonts w:ascii="Times New Roman" w:hAnsi="Times New Roman" w:cs="Times New Roman"/>
          <w:b/>
          <w:sz w:val="24"/>
          <w:szCs w:val="24"/>
          <w:lang w:val="en-GB"/>
        </w:rPr>
        <w:t xml:space="preserve"> </w:t>
      </w:r>
      <w:r w:rsidR="00262C1D">
        <w:rPr>
          <w:rFonts w:ascii="Times New Roman" w:hAnsi="Times New Roman" w:cs="Times New Roman"/>
          <w:bCs/>
          <w:sz w:val="24"/>
          <w:szCs w:val="24"/>
          <w:lang w:val="en-GB"/>
        </w:rPr>
        <w:t>computer games, positive impact, strategic games, action games, educational games, simulations, exergames, Inaequalis</w:t>
      </w:r>
    </w:p>
    <w:p w14:paraId="7B7FCEB4" w14:textId="512D56A4" w:rsidR="006C3C68" w:rsidRDefault="006C3C68" w:rsidP="006C3C68">
      <w:pPr>
        <w:spacing w:after="0" w:line="360" w:lineRule="auto"/>
        <w:rPr>
          <w:ins w:id="54" w:author="Lukáš Mráček" w:date="2020-07-13T22:51:00Z"/>
          <w:rFonts w:ascii="Times New Roman" w:hAnsi="Times New Roman" w:cs="Times New Roman"/>
          <w:sz w:val="24"/>
          <w:szCs w:val="24"/>
          <w:lang w:val="en-GB"/>
        </w:rPr>
      </w:pPr>
      <w:r w:rsidRPr="00D35ED1">
        <w:rPr>
          <w:rFonts w:ascii="Times New Roman" w:hAnsi="Times New Roman" w:cs="Times New Roman"/>
          <w:sz w:val="24"/>
          <w:szCs w:val="24"/>
          <w:lang w:val="en-GB"/>
        </w:rPr>
        <w:t>I agree the thesis paper to be lent within the library service.</w:t>
      </w:r>
    </w:p>
    <w:p w14:paraId="5361C4AB" w14:textId="68C2ADF5" w:rsidR="00AF0361" w:rsidRDefault="00AF0361" w:rsidP="006C3C68">
      <w:pPr>
        <w:spacing w:after="0" w:line="360" w:lineRule="auto"/>
        <w:rPr>
          <w:ins w:id="55" w:author="Lukáš Mráček" w:date="2020-07-13T22:51:00Z"/>
          <w:rFonts w:ascii="Times New Roman" w:hAnsi="Times New Roman" w:cs="Times New Roman"/>
          <w:sz w:val="24"/>
          <w:szCs w:val="24"/>
          <w:lang w:val="en-GB"/>
        </w:rPr>
      </w:pPr>
    </w:p>
    <w:p w14:paraId="0F98880B" w14:textId="69A7C105" w:rsidR="00AF0361" w:rsidRDefault="00AF0361" w:rsidP="006C3C68">
      <w:pPr>
        <w:spacing w:after="0" w:line="360" w:lineRule="auto"/>
        <w:rPr>
          <w:ins w:id="56" w:author="Lukáš Mráček" w:date="2020-07-13T22:51:00Z"/>
          <w:rFonts w:ascii="Times New Roman" w:hAnsi="Times New Roman" w:cs="Times New Roman"/>
          <w:sz w:val="24"/>
          <w:szCs w:val="24"/>
          <w:lang w:val="en-GB"/>
        </w:rPr>
      </w:pPr>
    </w:p>
    <w:p w14:paraId="63A4D167" w14:textId="45024E89" w:rsidR="00AF0361" w:rsidRDefault="00AF0361" w:rsidP="006C3C68">
      <w:pPr>
        <w:spacing w:after="0" w:line="360" w:lineRule="auto"/>
        <w:rPr>
          <w:ins w:id="57" w:author="Lukáš Mráček" w:date="2020-07-13T22:51:00Z"/>
          <w:rFonts w:ascii="Times New Roman" w:hAnsi="Times New Roman" w:cs="Times New Roman"/>
          <w:sz w:val="24"/>
          <w:szCs w:val="24"/>
          <w:lang w:val="en-GB"/>
        </w:rPr>
      </w:pPr>
    </w:p>
    <w:p w14:paraId="048BA9C0" w14:textId="40045BF2" w:rsidR="00AF0361" w:rsidRPr="00AF0361" w:rsidDel="00AB4875" w:rsidRDefault="00AF0361" w:rsidP="006C3C68">
      <w:pPr>
        <w:spacing w:after="0" w:line="360" w:lineRule="auto"/>
        <w:rPr>
          <w:del w:id="58" w:author="Lukáš Mráček" w:date="2020-07-13T23:00:00Z"/>
          <w:rFonts w:ascii="Times New Roman" w:hAnsi="Times New Roman" w:cs="Times New Roman"/>
          <w:sz w:val="24"/>
          <w:szCs w:val="24"/>
          <w:lang w:val="en-GB"/>
          <w:rPrChange w:id="59" w:author="Lukáš Mráček" w:date="2020-07-13T22:55:00Z">
            <w:rPr>
              <w:del w:id="60" w:author="Lukáš Mráček" w:date="2020-07-13T23:00:00Z"/>
              <w:rFonts w:ascii="Times New Roman" w:hAnsi="Times New Roman" w:cs="Times New Roman"/>
              <w:sz w:val="24"/>
              <w:szCs w:val="24"/>
              <w:lang w:val="en-GB"/>
            </w:rPr>
          </w:rPrChange>
        </w:rPr>
      </w:pPr>
    </w:p>
    <w:p w14:paraId="7129B78A"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220EBC22"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2A542C22"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7A2DEEA3"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4F28DEB2"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6DF439B0"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4D560BC6"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790E8810"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3D86C58C"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76556FE3"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46B2441C"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3FEBCEB2"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54656B6A"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51D698CC"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30B0BB67" w14:textId="32090C8B" w:rsidR="00982E60" w:rsidRDefault="00982E60" w:rsidP="00982E60">
      <w:pPr>
        <w:spacing w:after="0" w:line="360" w:lineRule="auto"/>
        <w:ind w:firstLine="567"/>
        <w:jc w:val="center"/>
        <w:rPr>
          <w:rFonts w:ascii="Times New Roman" w:hAnsi="Times New Roman" w:cs="Times New Roman"/>
          <w:b/>
          <w:sz w:val="24"/>
          <w:szCs w:val="24"/>
        </w:rPr>
      </w:pPr>
    </w:p>
    <w:p w14:paraId="2032F210" w14:textId="5D7D00D0" w:rsidR="00FC261F" w:rsidRDefault="00FC261F" w:rsidP="00982E60">
      <w:pPr>
        <w:spacing w:after="0" w:line="360" w:lineRule="auto"/>
        <w:ind w:firstLine="567"/>
        <w:jc w:val="center"/>
        <w:rPr>
          <w:rFonts w:ascii="Times New Roman" w:hAnsi="Times New Roman" w:cs="Times New Roman"/>
          <w:b/>
          <w:sz w:val="24"/>
          <w:szCs w:val="24"/>
        </w:rPr>
      </w:pPr>
    </w:p>
    <w:p w14:paraId="1F9523D3" w14:textId="378C1D96" w:rsidR="00FC261F" w:rsidRDefault="00FC261F" w:rsidP="00982E60">
      <w:pPr>
        <w:spacing w:after="0" w:line="360" w:lineRule="auto"/>
        <w:ind w:firstLine="567"/>
        <w:jc w:val="center"/>
        <w:rPr>
          <w:rFonts w:ascii="Times New Roman" w:hAnsi="Times New Roman" w:cs="Times New Roman"/>
          <w:b/>
          <w:sz w:val="24"/>
          <w:szCs w:val="24"/>
        </w:rPr>
      </w:pPr>
    </w:p>
    <w:p w14:paraId="1557C55B" w14:textId="633B00EF" w:rsidR="00FC261F" w:rsidRDefault="00FC261F" w:rsidP="00982E60">
      <w:pPr>
        <w:spacing w:after="0" w:line="360" w:lineRule="auto"/>
        <w:ind w:firstLine="567"/>
        <w:jc w:val="center"/>
        <w:rPr>
          <w:rFonts w:ascii="Times New Roman" w:hAnsi="Times New Roman" w:cs="Times New Roman"/>
          <w:b/>
          <w:sz w:val="24"/>
          <w:szCs w:val="24"/>
        </w:rPr>
      </w:pPr>
    </w:p>
    <w:p w14:paraId="699FB899" w14:textId="2F79B560" w:rsidR="00FC261F" w:rsidRDefault="00FC261F" w:rsidP="00982E60">
      <w:pPr>
        <w:spacing w:after="0" w:line="360" w:lineRule="auto"/>
        <w:ind w:firstLine="567"/>
        <w:jc w:val="center"/>
        <w:rPr>
          <w:rFonts w:ascii="Times New Roman" w:hAnsi="Times New Roman" w:cs="Times New Roman"/>
          <w:b/>
          <w:sz w:val="24"/>
          <w:szCs w:val="24"/>
        </w:rPr>
      </w:pPr>
    </w:p>
    <w:p w14:paraId="04758446" w14:textId="77777777" w:rsidR="00FC261F" w:rsidRPr="00846000" w:rsidRDefault="00FC261F" w:rsidP="00982E60">
      <w:pPr>
        <w:spacing w:after="0" w:line="360" w:lineRule="auto"/>
        <w:ind w:firstLine="567"/>
        <w:jc w:val="center"/>
        <w:rPr>
          <w:rFonts w:ascii="Times New Roman" w:hAnsi="Times New Roman" w:cs="Times New Roman"/>
          <w:b/>
          <w:sz w:val="24"/>
          <w:szCs w:val="24"/>
        </w:rPr>
      </w:pPr>
    </w:p>
    <w:p w14:paraId="07122A79" w14:textId="77777777" w:rsidR="00982E60" w:rsidRPr="00846000" w:rsidRDefault="00982E60" w:rsidP="00982E60">
      <w:pPr>
        <w:spacing w:after="0" w:line="360" w:lineRule="auto"/>
        <w:ind w:firstLine="567"/>
        <w:jc w:val="center"/>
        <w:rPr>
          <w:rFonts w:ascii="Times New Roman" w:hAnsi="Times New Roman" w:cs="Times New Roman"/>
          <w:b/>
          <w:sz w:val="24"/>
          <w:szCs w:val="24"/>
        </w:rPr>
      </w:pPr>
    </w:p>
    <w:p w14:paraId="5EF42571" w14:textId="77777777" w:rsidR="00D46BAE" w:rsidRPr="00846000" w:rsidRDefault="00D46BAE" w:rsidP="00467085">
      <w:pPr>
        <w:spacing w:after="0" w:line="360" w:lineRule="auto"/>
        <w:rPr>
          <w:rFonts w:ascii="Times New Roman" w:hAnsi="Times New Roman" w:cs="Times New Roman"/>
          <w:b/>
          <w:sz w:val="24"/>
          <w:szCs w:val="24"/>
        </w:rPr>
      </w:pPr>
    </w:p>
    <w:p w14:paraId="134E5A9E" w14:textId="77777777" w:rsidR="002F5F1F" w:rsidRDefault="002F5F1F" w:rsidP="00370BC7">
      <w:pPr>
        <w:spacing w:line="360" w:lineRule="auto"/>
        <w:ind w:firstLine="708"/>
        <w:rPr>
          <w:rFonts w:ascii="Times New Roman" w:hAnsi="Times New Roman" w:cs="Times New Roman"/>
          <w:sz w:val="24"/>
          <w:szCs w:val="24"/>
        </w:rPr>
      </w:pPr>
    </w:p>
    <w:p w14:paraId="03CCF65D" w14:textId="77777777" w:rsidR="002F5F1F" w:rsidRDefault="002F5F1F" w:rsidP="00370BC7">
      <w:pPr>
        <w:spacing w:line="360" w:lineRule="auto"/>
        <w:ind w:firstLine="708"/>
        <w:rPr>
          <w:rFonts w:ascii="Times New Roman" w:hAnsi="Times New Roman" w:cs="Times New Roman"/>
          <w:sz w:val="24"/>
          <w:szCs w:val="24"/>
        </w:rPr>
      </w:pPr>
    </w:p>
    <w:p w14:paraId="3DE90B60" w14:textId="77777777" w:rsidR="002F5F1F" w:rsidRDefault="002F5F1F" w:rsidP="00370BC7">
      <w:pPr>
        <w:spacing w:line="360" w:lineRule="auto"/>
        <w:ind w:firstLine="708"/>
        <w:rPr>
          <w:rFonts w:ascii="Times New Roman" w:hAnsi="Times New Roman" w:cs="Times New Roman"/>
          <w:sz w:val="24"/>
          <w:szCs w:val="24"/>
        </w:rPr>
      </w:pPr>
    </w:p>
    <w:p w14:paraId="5E721D1D" w14:textId="77777777" w:rsidR="002F5F1F" w:rsidRDefault="002F5F1F" w:rsidP="00370BC7">
      <w:pPr>
        <w:spacing w:line="360" w:lineRule="auto"/>
        <w:ind w:firstLine="708"/>
        <w:rPr>
          <w:rFonts w:ascii="Times New Roman" w:hAnsi="Times New Roman" w:cs="Times New Roman"/>
          <w:sz w:val="24"/>
          <w:szCs w:val="24"/>
        </w:rPr>
      </w:pPr>
    </w:p>
    <w:p w14:paraId="0B9F3752" w14:textId="77777777" w:rsidR="002F5F1F" w:rsidRDefault="002F5F1F" w:rsidP="00370BC7">
      <w:pPr>
        <w:spacing w:line="360" w:lineRule="auto"/>
        <w:ind w:firstLine="708"/>
        <w:rPr>
          <w:rFonts w:ascii="Times New Roman" w:hAnsi="Times New Roman" w:cs="Times New Roman"/>
          <w:sz w:val="24"/>
          <w:szCs w:val="24"/>
        </w:rPr>
      </w:pPr>
    </w:p>
    <w:p w14:paraId="5EC609D2" w14:textId="77777777" w:rsidR="002F5F1F" w:rsidRDefault="002F5F1F" w:rsidP="00370BC7">
      <w:pPr>
        <w:spacing w:line="360" w:lineRule="auto"/>
        <w:ind w:firstLine="708"/>
        <w:rPr>
          <w:rFonts w:ascii="Times New Roman" w:hAnsi="Times New Roman" w:cs="Times New Roman"/>
          <w:sz w:val="24"/>
          <w:szCs w:val="24"/>
        </w:rPr>
      </w:pPr>
    </w:p>
    <w:p w14:paraId="64DE0E9F" w14:textId="03C7E542" w:rsidR="002F5F1F" w:rsidDel="003A3042" w:rsidRDefault="002F5F1F" w:rsidP="00370BC7">
      <w:pPr>
        <w:spacing w:line="360" w:lineRule="auto"/>
        <w:ind w:firstLine="708"/>
        <w:rPr>
          <w:del w:id="61" w:author="Lukáš Mráček" w:date="2020-07-13T20:25:00Z"/>
          <w:rFonts w:ascii="Times New Roman" w:hAnsi="Times New Roman" w:cs="Times New Roman"/>
          <w:sz w:val="24"/>
          <w:szCs w:val="24"/>
        </w:rPr>
      </w:pPr>
    </w:p>
    <w:p w14:paraId="01B09022" w14:textId="1E7FD7B0" w:rsidR="002F5F1F" w:rsidDel="003A3042" w:rsidRDefault="002F5F1F" w:rsidP="00370BC7">
      <w:pPr>
        <w:spacing w:line="360" w:lineRule="auto"/>
        <w:ind w:firstLine="708"/>
        <w:rPr>
          <w:del w:id="62" w:author="Lukáš Mráček" w:date="2020-07-13T20:25:00Z"/>
          <w:rFonts w:ascii="Times New Roman" w:hAnsi="Times New Roman" w:cs="Times New Roman"/>
          <w:sz w:val="24"/>
          <w:szCs w:val="24"/>
        </w:rPr>
      </w:pPr>
    </w:p>
    <w:p w14:paraId="32EA235D" w14:textId="688711E8" w:rsidR="002F5F1F" w:rsidRDefault="002F5F1F" w:rsidP="00370BC7">
      <w:pPr>
        <w:spacing w:line="360" w:lineRule="auto"/>
        <w:ind w:firstLine="708"/>
        <w:rPr>
          <w:ins w:id="63" w:author="Lukáš Mráček" w:date="2020-07-13T20:25:00Z"/>
          <w:rFonts w:ascii="Times New Roman" w:hAnsi="Times New Roman" w:cs="Times New Roman"/>
          <w:sz w:val="24"/>
          <w:szCs w:val="24"/>
        </w:rPr>
      </w:pPr>
    </w:p>
    <w:p w14:paraId="20C6EAD1" w14:textId="02B4CDBA" w:rsidR="003A3042" w:rsidDel="003A3042" w:rsidRDefault="003A3042" w:rsidP="00370BC7">
      <w:pPr>
        <w:spacing w:line="360" w:lineRule="auto"/>
        <w:ind w:firstLine="708"/>
        <w:rPr>
          <w:del w:id="64" w:author="Lukáš Mráček" w:date="2020-07-13T20:25:00Z"/>
          <w:rFonts w:ascii="Times New Roman" w:hAnsi="Times New Roman" w:cs="Times New Roman"/>
          <w:sz w:val="24"/>
          <w:szCs w:val="24"/>
        </w:rPr>
      </w:pPr>
    </w:p>
    <w:p w14:paraId="5E68628F" w14:textId="28B2A56A" w:rsidR="002F5F1F" w:rsidDel="003A3042" w:rsidRDefault="002F5F1F" w:rsidP="00370BC7">
      <w:pPr>
        <w:spacing w:line="360" w:lineRule="auto"/>
        <w:ind w:firstLine="708"/>
        <w:rPr>
          <w:del w:id="65" w:author="Lukáš Mráček" w:date="2020-07-13T20:25:00Z"/>
          <w:rFonts w:ascii="Times New Roman" w:hAnsi="Times New Roman" w:cs="Times New Roman"/>
          <w:sz w:val="24"/>
          <w:szCs w:val="24"/>
        </w:rPr>
      </w:pPr>
    </w:p>
    <w:p w14:paraId="5ADC9B09" w14:textId="77777777" w:rsidR="002F5F1F" w:rsidRDefault="002F5F1F" w:rsidP="00370BC7">
      <w:pPr>
        <w:spacing w:line="360" w:lineRule="auto"/>
        <w:ind w:firstLine="708"/>
        <w:rPr>
          <w:rFonts w:ascii="Times New Roman" w:hAnsi="Times New Roman" w:cs="Times New Roman"/>
          <w:sz w:val="24"/>
          <w:szCs w:val="24"/>
        </w:rPr>
      </w:pPr>
    </w:p>
    <w:p w14:paraId="69F98998" w14:textId="77777777" w:rsidR="002F5F1F" w:rsidRDefault="002F5F1F" w:rsidP="00370BC7">
      <w:pPr>
        <w:spacing w:line="360" w:lineRule="auto"/>
        <w:ind w:firstLine="708"/>
        <w:rPr>
          <w:rFonts w:ascii="Times New Roman" w:hAnsi="Times New Roman" w:cs="Times New Roman"/>
          <w:sz w:val="24"/>
          <w:szCs w:val="24"/>
        </w:rPr>
      </w:pPr>
    </w:p>
    <w:p w14:paraId="6A5C3810" w14:textId="77777777" w:rsidR="002F5F1F" w:rsidRDefault="002F5F1F" w:rsidP="00370BC7">
      <w:pPr>
        <w:spacing w:line="360" w:lineRule="auto"/>
        <w:ind w:firstLine="708"/>
        <w:rPr>
          <w:rFonts w:ascii="Times New Roman" w:hAnsi="Times New Roman" w:cs="Times New Roman"/>
          <w:sz w:val="24"/>
          <w:szCs w:val="24"/>
        </w:rPr>
      </w:pPr>
    </w:p>
    <w:p w14:paraId="15EE8F22" w14:textId="2406CF84" w:rsidR="002F5F1F" w:rsidDel="00AB4875" w:rsidRDefault="002F5F1F">
      <w:pPr>
        <w:spacing w:line="360" w:lineRule="auto"/>
        <w:rPr>
          <w:del w:id="66" w:author="RM" w:date="2020-07-11T00:14:00Z"/>
          <w:rFonts w:ascii="Times New Roman" w:hAnsi="Times New Roman" w:cs="Times New Roman"/>
          <w:sz w:val="24"/>
          <w:szCs w:val="24"/>
        </w:rPr>
      </w:pPr>
    </w:p>
    <w:p w14:paraId="3453AFC8" w14:textId="77777777" w:rsidR="00AB4875" w:rsidRDefault="00AB4875" w:rsidP="00370BC7">
      <w:pPr>
        <w:spacing w:line="360" w:lineRule="auto"/>
        <w:ind w:firstLine="708"/>
        <w:rPr>
          <w:ins w:id="67" w:author="Lukáš Mráček" w:date="2020-07-13T23:00:00Z"/>
          <w:rFonts w:ascii="Times New Roman" w:hAnsi="Times New Roman" w:cs="Times New Roman"/>
          <w:sz w:val="24"/>
          <w:szCs w:val="24"/>
        </w:rPr>
      </w:pPr>
    </w:p>
    <w:p w14:paraId="1D282261" w14:textId="77777777" w:rsidR="002F5F1F" w:rsidDel="00FA6B74" w:rsidRDefault="002F5F1F" w:rsidP="00370BC7">
      <w:pPr>
        <w:spacing w:line="360" w:lineRule="auto"/>
        <w:ind w:firstLine="708"/>
        <w:rPr>
          <w:del w:id="68" w:author="RM" w:date="2020-07-11T00:14:00Z"/>
          <w:rFonts w:ascii="Times New Roman" w:hAnsi="Times New Roman" w:cs="Times New Roman"/>
          <w:sz w:val="24"/>
          <w:szCs w:val="24"/>
        </w:rPr>
      </w:pPr>
    </w:p>
    <w:p w14:paraId="66B38C8F" w14:textId="77777777" w:rsidR="002F5F1F" w:rsidDel="00FA6B74" w:rsidRDefault="002F5F1F" w:rsidP="00370BC7">
      <w:pPr>
        <w:spacing w:line="360" w:lineRule="auto"/>
        <w:ind w:firstLine="708"/>
        <w:rPr>
          <w:del w:id="69" w:author="RM" w:date="2020-07-11T00:14:00Z"/>
          <w:rFonts w:ascii="Times New Roman" w:hAnsi="Times New Roman" w:cs="Times New Roman"/>
          <w:sz w:val="24"/>
          <w:szCs w:val="24"/>
        </w:rPr>
      </w:pPr>
    </w:p>
    <w:p w14:paraId="351E6FCB" w14:textId="77777777" w:rsidR="002F5F1F" w:rsidDel="00FA6B74" w:rsidRDefault="002F5F1F" w:rsidP="00370BC7">
      <w:pPr>
        <w:spacing w:line="360" w:lineRule="auto"/>
        <w:ind w:firstLine="708"/>
        <w:rPr>
          <w:del w:id="70" w:author="RM" w:date="2020-07-11T00:14:00Z"/>
          <w:rFonts w:ascii="Times New Roman" w:hAnsi="Times New Roman" w:cs="Times New Roman"/>
          <w:sz w:val="24"/>
          <w:szCs w:val="24"/>
        </w:rPr>
      </w:pPr>
    </w:p>
    <w:p w14:paraId="63170DFE" w14:textId="77777777" w:rsidR="002F5F1F" w:rsidDel="00FA6B74" w:rsidRDefault="002F5F1F" w:rsidP="00370BC7">
      <w:pPr>
        <w:spacing w:line="360" w:lineRule="auto"/>
        <w:ind w:firstLine="708"/>
        <w:rPr>
          <w:del w:id="71" w:author="RM" w:date="2020-07-11T00:14:00Z"/>
          <w:rFonts w:ascii="Times New Roman" w:hAnsi="Times New Roman" w:cs="Times New Roman"/>
          <w:sz w:val="24"/>
          <w:szCs w:val="24"/>
        </w:rPr>
      </w:pPr>
    </w:p>
    <w:p w14:paraId="10E456DD" w14:textId="77777777" w:rsidR="002F5F1F" w:rsidDel="007C38A8" w:rsidRDefault="002F5F1F">
      <w:pPr>
        <w:spacing w:line="360" w:lineRule="auto"/>
        <w:rPr>
          <w:del w:id="72" w:author="Lukáš Mráček" w:date="2020-07-14T00:19:00Z"/>
          <w:rFonts w:ascii="Times New Roman" w:hAnsi="Times New Roman" w:cs="Times New Roman"/>
          <w:sz w:val="24"/>
          <w:szCs w:val="24"/>
        </w:rPr>
        <w:pPrChange w:id="73" w:author="RM" w:date="2020-07-11T00:14:00Z">
          <w:pPr>
            <w:spacing w:line="360" w:lineRule="auto"/>
            <w:ind w:firstLine="708"/>
          </w:pPr>
        </w:pPrChange>
      </w:pPr>
    </w:p>
    <w:p w14:paraId="4ADF2363" w14:textId="77777777" w:rsidR="002F5F1F" w:rsidRDefault="002F5F1F" w:rsidP="00370BC7">
      <w:pPr>
        <w:spacing w:line="360" w:lineRule="auto"/>
        <w:ind w:firstLine="708"/>
        <w:rPr>
          <w:rFonts w:ascii="Times New Roman" w:hAnsi="Times New Roman" w:cs="Times New Roman"/>
          <w:sz w:val="24"/>
          <w:szCs w:val="24"/>
        </w:rPr>
      </w:pPr>
    </w:p>
    <w:p w14:paraId="34E72B5E" w14:textId="77777777" w:rsidR="002F5F1F" w:rsidRDefault="002F5F1F" w:rsidP="00370BC7">
      <w:pPr>
        <w:spacing w:line="360" w:lineRule="auto"/>
        <w:ind w:firstLine="708"/>
        <w:rPr>
          <w:rFonts w:ascii="Times New Roman" w:hAnsi="Times New Roman" w:cs="Times New Roman"/>
          <w:sz w:val="24"/>
          <w:szCs w:val="24"/>
        </w:rPr>
      </w:pPr>
    </w:p>
    <w:p w14:paraId="574D56D0" w14:textId="403B7545" w:rsidR="00D46BAE" w:rsidRPr="00846000" w:rsidRDefault="00D46BAE" w:rsidP="00370BC7">
      <w:pPr>
        <w:spacing w:line="360" w:lineRule="auto"/>
        <w:ind w:firstLine="708"/>
        <w:rPr>
          <w:rFonts w:ascii="Times New Roman" w:hAnsi="Times New Roman" w:cs="Times New Roman"/>
          <w:sz w:val="24"/>
          <w:szCs w:val="24"/>
        </w:rPr>
      </w:pPr>
      <w:r w:rsidRPr="00846000">
        <w:rPr>
          <w:rFonts w:ascii="Times New Roman" w:hAnsi="Times New Roman" w:cs="Times New Roman"/>
          <w:sz w:val="24"/>
          <w:szCs w:val="24"/>
        </w:rPr>
        <w:t xml:space="preserve">Prohlašuji, že jsem </w:t>
      </w:r>
      <w:r w:rsidR="00FC261F">
        <w:rPr>
          <w:rFonts w:ascii="Times New Roman" w:hAnsi="Times New Roman" w:cs="Times New Roman"/>
          <w:sz w:val="24"/>
          <w:szCs w:val="24"/>
        </w:rPr>
        <w:t>diplomovou</w:t>
      </w:r>
      <w:r w:rsidRPr="00846000">
        <w:rPr>
          <w:rFonts w:ascii="Times New Roman" w:hAnsi="Times New Roman" w:cs="Times New Roman"/>
          <w:sz w:val="24"/>
          <w:szCs w:val="24"/>
        </w:rPr>
        <w:t xml:space="preserve"> práci zpracoval samostatně pod vedením </w:t>
      </w:r>
      <w:r w:rsidR="00FC261F">
        <w:rPr>
          <w:rFonts w:ascii="Times New Roman" w:hAnsi="Times New Roman" w:cs="Times New Roman"/>
          <w:sz w:val="24"/>
          <w:szCs w:val="24"/>
        </w:rPr>
        <w:t>Mgr. Petra Baďury, Ph.D.</w:t>
      </w:r>
      <w:r w:rsidRPr="00846000">
        <w:rPr>
          <w:rFonts w:ascii="Times New Roman" w:hAnsi="Times New Roman" w:cs="Times New Roman"/>
          <w:sz w:val="24"/>
          <w:szCs w:val="24"/>
        </w:rPr>
        <w:t>, uvedl všechny použité literární a odborné zdroje a dodržoval zásady vědecké etiky.</w:t>
      </w:r>
    </w:p>
    <w:p w14:paraId="4D083F94" w14:textId="0248202B" w:rsidR="00D46BAE" w:rsidRPr="00846000" w:rsidDel="00AB4875" w:rsidRDefault="00D46BAE" w:rsidP="00D46BAE">
      <w:pPr>
        <w:tabs>
          <w:tab w:val="left" w:pos="6300"/>
        </w:tabs>
        <w:spacing w:line="360" w:lineRule="auto"/>
        <w:rPr>
          <w:del w:id="74" w:author="Lukáš Mráček" w:date="2020-07-13T23:00:00Z"/>
          <w:rFonts w:ascii="Times New Roman" w:hAnsi="Times New Roman" w:cs="Times New Roman"/>
          <w:sz w:val="24"/>
          <w:szCs w:val="24"/>
        </w:rPr>
      </w:pPr>
      <w:r w:rsidRPr="00846000">
        <w:rPr>
          <w:rFonts w:ascii="Times New Roman" w:hAnsi="Times New Roman" w:cs="Times New Roman"/>
          <w:sz w:val="24"/>
          <w:szCs w:val="24"/>
        </w:rPr>
        <w:t>V</w:t>
      </w:r>
      <w:r w:rsidR="00FC261F">
        <w:rPr>
          <w:rFonts w:ascii="Times New Roman" w:hAnsi="Times New Roman" w:cs="Times New Roman"/>
          <w:sz w:val="24"/>
          <w:szCs w:val="24"/>
        </w:rPr>
        <w:t> </w:t>
      </w:r>
      <w:r w:rsidRPr="00846000">
        <w:rPr>
          <w:rFonts w:ascii="Times New Roman" w:hAnsi="Times New Roman" w:cs="Times New Roman"/>
          <w:sz w:val="24"/>
          <w:szCs w:val="24"/>
        </w:rPr>
        <w:t>Olomouci</w:t>
      </w:r>
      <w:r w:rsidR="00FC261F">
        <w:rPr>
          <w:rFonts w:ascii="Times New Roman" w:hAnsi="Times New Roman" w:cs="Times New Roman"/>
          <w:sz w:val="24"/>
          <w:szCs w:val="24"/>
        </w:rPr>
        <w:t xml:space="preserve"> dne</w:t>
      </w:r>
      <w:r w:rsidRPr="00846000">
        <w:rPr>
          <w:rFonts w:ascii="Times New Roman" w:hAnsi="Times New Roman" w:cs="Times New Roman"/>
          <w:sz w:val="24"/>
          <w:szCs w:val="24"/>
        </w:rPr>
        <w:tab/>
      </w:r>
    </w:p>
    <w:p w14:paraId="49BB2569" w14:textId="6F629C33" w:rsidR="00FC261F" w:rsidRDefault="00102133" w:rsidP="00AB4875">
      <w:pPr>
        <w:tabs>
          <w:tab w:val="left" w:pos="6300"/>
        </w:tabs>
        <w:spacing w:line="360" w:lineRule="auto"/>
        <w:rPr>
          <w:rFonts w:ascii="Times New Roman" w:hAnsi="Times New Roman" w:cs="Times New Roman"/>
          <w:sz w:val="24"/>
          <w:szCs w:val="24"/>
        </w:rPr>
        <w:pPrChange w:id="75" w:author="Lukáš Mráček" w:date="2020-07-13T23:00:00Z">
          <w:pPr>
            <w:tabs>
              <w:tab w:val="left" w:pos="6300"/>
            </w:tabs>
            <w:spacing w:line="360" w:lineRule="auto"/>
            <w:ind w:left="6300"/>
          </w:pPr>
        </w:pPrChange>
      </w:pPr>
      <w:r w:rsidRPr="00846000">
        <w:rPr>
          <w:rFonts w:ascii="Times New Roman" w:hAnsi="Times New Roman" w:cs="Times New Roman"/>
          <w:sz w:val="24"/>
          <w:szCs w:val="24"/>
        </w:rPr>
        <w:t>.</w:t>
      </w:r>
      <w:r w:rsidRPr="00846000">
        <w:rPr>
          <w:rFonts w:ascii="Times New Roman" w:hAnsi="Times New Roman" w:cs="Times New Roman"/>
          <w:sz w:val="24"/>
          <w:szCs w:val="24"/>
        </w:rPr>
        <w:tab/>
        <w:t>…………………..………</w:t>
      </w:r>
    </w:p>
    <w:p w14:paraId="44577972"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ADAD26B"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7C74210"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23E4EEE"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B66E89D"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5F694F2"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5FBCCD72"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9227DD5"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B423209"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586856B"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74B94757"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2F2BCE9"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3545E421"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554D8348"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580A3E68"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1C0906EE"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215BA890"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545E5675"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42279E8B"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4FA24C0"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B607C98"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0F989875"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C1D6DAF"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4005C0B8"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37BF2D48"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3C390636"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72B02466"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A7154A3" w14:textId="4F410DCE" w:rsidR="00C34A81" w:rsidRDefault="00C34A81" w:rsidP="00FC261F">
      <w:pPr>
        <w:tabs>
          <w:tab w:val="left" w:pos="6300"/>
        </w:tabs>
        <w:spacing w:after="0" w:line="360" w:lineRule="auto"/>
        <w:ind w:firstLine="567"/>
        <w:jc w:val="both"/>
        <w:rPr>
          <w:ins w:id="76" w:author="RM" w:date="2020-07-08T02:40:00Z"/>
          <w:rFonts w:ascii="Times New Roman" w:hAnsi="Times New Roman" w:cs="Times New Roman"/>
          <w:sz w:val="24"/>
          <w:szCs w:val="24"/>
        </w:rPr>
      </w:pPr>
    </w:p>
    <w:p w14:paraId="0DBB793F" w14:textId="77777777" w:rsidR="006C6345" w:rsidRDefault="006C6345" w:rsidP="00FC261F">
      <w:pPr>
        <w:tabs>
          <w:tab w:val="left" w:pos="6300"/>
        </w:tabs>
        <w:spacing w:after="0" w:line="360" w:lineRule="auto"/>
        <w:ind w:firstLine="567"/>
        <w:jc w:val="both"/>
        <w:rPr>
          <w:rFonts w:ascii="Times New Roman" w:hAnsi="Times New Roman" w:cs="Times New Roman"/>
          <w:sz w:val="24"/>
          <w:szCs w:val="24"/>
        </w:rPr>
      </w:pPr>
    </w:p>
    <w:p w14:paraId="18C8ED86"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6F4CEE44"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755D9691" w14:textId="77777777" w:rsidR="00C34A81" w:rsidRDefault="00C34A81" w:rsidP="00FC261F">
      <w:pPr>
        <w:tabs>
          <w:tab w:val="left" w:pos="6300"/>
        </w:tabs>
        <w:spacing w:after="0" w:line="360" w:lineRule="auto"/>
        <w:ind w:firstLine="567"/>
        <w:jc w:val="both"/>
        <w:rPr>
          <w:rFonts w:ascii="Times New Roman" w:hAnsi="Times New Roman" w:cs="Times New Roman"/>
          <w:sz w:val="24"/>
          <w:szCs w:val="24"/>
        </w:rPr>
      </w:pPr>
    </w:p>
    <w:p w14:paraId="77811F3C" w14:textId="76E81811" w:rsidR="00FC261F" w:rsidDel="006C6345" w:rsidRDefault="00FC261F" w:rsidP="00FC261F">
      <w:pPr>
        <w:tabs>
          <w:tab w:val="left" w:pos="6300"/>
        </w:tabs>
        <w:spacing w:after="0" w:line="360" w:lineRule="auto"/>
        <w:ind w:firstLine="567"/>
        <w:jc w:val="both"/>
        <w:rPr>
          <w:del w:id="77" w:author="RM" w:date="2020-07-08T02:40:00Z"/>
          <w:rFonts w:ascii="Times New Roman" w:hAnsi="Times New Roman" w:cs="Times New Roman"/>
          <w:sz w:val="24"/>
          <w:szCs w:val="24"/>
        </w:rPr>
      </w:pPr>
      <w:r>
        <w:rPr>
          <w:rFonts w:ascii="Times New Roman" w:hAnsi="Times New Roman" w:cs="Times New Roman"/>
          <w:sz w:val="24"/>
          <w:szCs w:val="24"/>
        </w:rPr>
        <w:t>Děkuji Mgr. Petru Baďurovi, Ph.D. za pomoc a cenné rady, které mi poskytl při zpracování diplomové práce.</w:t>
      </w:r>
    </w:p>
    <w:p w14:paraId="4CC4D51C" w14:textId="10F59590" w:rsidR="00C34A81" w:rsidRDefault="00C34A81">
      <w:pPr>
        <w:tabs>
          <w:tab w:val="left" w:pos="6300"/>
        </w:tabs>
        <w:spacing w:after="0" w:line="360" w:lineRule="auto"/>
        <w:ind w:firstLine="567"/>
        <w:jc w:val="both"/>
        <w:rPr>
          <w:rFonts w:ascii="Times New Roman" w:hAnsi="Times New Roman" w:cs="Times New Roman"/>
          <w:sz w:val="24"/>
          <w:szCs w:val="24"/>
        </w:rPr>
        <w:pPrChange w:id="78" w:author="RM" w:date="2020-07-08T02:40:00Z">
          <w:pPr/>
        </w:pPrChange>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125932065"/>
        <w:docPartObj>
          <w:docPartGallery w:val="Table of Contents"/>
          <w:docPartUnique/>
        </w:docPartObj>
      </w:sdtPr>
      <w:sdtEndPr>
        <w:rPr>
          <w:b/>
          <w:bCs/>
        </w:rPr>
      </w:sdtEndPr>
      <w:sdtContent>
        <w:p w14:paraId="0547D0F4" w14:textId="3A18F38D" w:rsidR="007E0A68" w:rsidRPr="00EB6A4A" w:rsidRDefault="007E0A68" w:rsidP="00575019">
          <w:pPr>
            <w:pStyle w:val="Nadpisobsahu"/>
            <w:rPr>
              <w:rFonts w:ascii="Times New Roman" w:hAnsi="Times New Roman" w:cs="Times New Roman"/>
              <w:b/>
              <w:bCs/>
              <w:color w:val="auto"/>
              <w:sz w:val="24"/>
              <w:szCs w:val="24"/>
              <w:rPrChange w:id="79" w:author="Lukáš Mráček" w:date="2020-07-13T23:54:00Z">
                <w:rPr>
                  <w:rFonts w:ascii="Times New Roman" w:hAnsi="Times New Roman" w:cs="Times New Roman"/>
                  <w:b/>
                  <w:bCs/>
                  <w:color w:val="auto"/>
                  <w:sz w:val="24"/>
                  <w:szCs w:val="24"/>
                </w:rPr>
              </w:rPrChange>
            </w:rPr>
          </w:pPr>
          <w:r w:rsidRPr="00EB6A4A">
            <w:rPr>
              <w:rFonts w:ascii="Times New Roman" w:hAnsi="Times New Roman" w:cs="Times New Roman"/>
              <w:b/>
              <w:bCs/>
              <w:color w:val="auto"/>
              <w:sz w:val="24"/>
              <w:szCs w:val="24"/>
              <w:rPrChange w:id="80" w:author="Lukáš Mráček" w:date="2020-07-13T23:54:00Z">
                <w:rPr>
                  <w:rFonts w:ascii="Times New Roman" w:hAnsi="Times New Roman" w:cs="Times New Roman"/>
                  <w:b/>
                  <w:bCs/>
                  <w:color w:val="auto"/>
                  <w:sz w:val="24"/>
                  <w:szCs w:val="24"/>
                </w:rPr>
              </w:rPrChange>
            </w:rPr>
            <w:t>Obsah</w:t>
          </w:r>
        </w:p>
        <w:p w14:paraId="08989BEA" w14:textId="05FE95D9" w:rsidR="00EB6A4A" w:rsidRPr="00EB6A4A" w:rsidRDefault="00EF310B">
          <w:pPr>
            <w:pStyle w:val="Obsah1"/>
            <w:tabs>
              <w:tab w:val="left" w:pos="440"/>
              <w:tab w:val="right" w:leader="dot" w:pos="9062"/>
            </w:tabs>
            <w:rPr>
              <w:ins w:id="81" w:author="Lukáš Mráček" w:date="2020-07-13T23:53:00Z"/>
              <w:rFonts w:ascii="Times New Roman" w:eastAsiaTheme="minorEastAsia" w:hAnsi="Times New Roman" w:cs="Times New Roman"/>
              <w:noProof/>
              <w:sz w:val="24"/>
              <w:szCs w:val="24"/>
              <w:lang w:eastAsia="cs-CZ"/>
              <w:rPrChange w:id="82" w:author="Lukáš Mráček" w:date="2020-07-13T23:54:00Z">
                <w:rPr>
                  <w:ins w:id="83" w:author="Lukáš Mráček" w:date="2020-07-13T23:53:00Z"/>
                  <w:rFonts w:eastAsiaTheme="minorEastAsia"/>
                  <w:noProof/>
                  <w:lang w:eastAsia="cs-CZ"/>
                </w:rPr>
              </w:rPrChange>
            </w:rPr>
          </w:pPr>
          <w:r w:rsidRPr="00EB6A4A">
            <w:rPr>
              <w:rFonts w:ascii="Times New Roman" w:hAnsi="Times New Roman" w:cs="Times New Roman"/>
              <w:sz w:val="24"/>
              <w:szCs w:val="24"/>
              <w:rPrChange w:id="84" w:author="Lukáš Mráček" w:date="2020-07-13T23:54:00Z">
                <w:rPr>
                  <w:rFonts w:ascii="Times New Roman" w:hAnsi="Times New Roman" w:cs="Times New Roman"/>
                  <w:sz w:val="24"/>
                  <w:szCs w:val="24"/>
                </w:rPr>
              </w:rPrChange>
            </w:rPr>
            <w:fldChar w:fldCharType="begin"/>
          </w:r>
          <w:r w:rsidRPr="00EB6A4A">
            <w:rPr>
              <w:rFonts w:ascii="Times New Roman" w:hAnsi="Times New Roman" w:cs="Times New Roman"/>
              <w:sz w:val="24"/>
              <w:szCs w:val="24"/>
              <w:rPrChange w:id="85" w:author="Lukáš Mráček" w:date="2020-07-13T23:54:00Z">
                <w:rPr>
                  <w:rFonts w:ascii="Times New Roman" w:hAnsi="Times New Roman" w:cs="Times New Roman"/>
                  <w:sz w:val="24"/>
                  <w:szCs w:val="24"/>
                </w:rPr>
              </w:rPrChange>
            </w:rPr>
            <w:instrText xml:space="preserve"> TOC \o "1-3" \h \z \u </w:instrText>
          </w:r>
          <w:r w:rsidRPr="00EB6A4A">
            <w:rPr>
              <w:rFonts w:ascii="Times New Roman" w:hAnsi="Times New Roman" w:cs="Times New Roman"/>
              <w:sz w:val="24"/>
              <w:szCs w:val="24"/>
              <w:rPrChange w:id="86" w:author="Lukáš Mráček" w:date="2020-07-13T23:54:00Z">
                <w:rPr>
                  <w:rFonts w:ascii="Times New Roman" w:hAnsi="Times New Roman" w:cs="Times New Roman"/>
                  <w:b/>
                  <w:bCs/>
                  <w:noProof/>
                  <w:sz w:val="24"/>
                  <w:szCs w:val="24"/>
                </w:rPr>
              </w:rPrChange>
            </w:rPr>
            <w:fldChar w:fldCharType="separate"/>
          </w:r>
          <w:ins w:id="87" w:author="Lukáš Mráček" w:date="2020-07-13T23:53:00Z">
            <w:r w:rsidR="00EB6A4A" w:rsidRPr="00EB6A4A">
              <w:rPr>
                <w:rStyle w:val="Hypertextovodkaz"/>
                <w:rFonts w:ascii="Times New Roman" w:hAnsi="Times New Roman" w:cs="Times New Roman"/>
                <w:noProof/>
                <w:sz w:val="24"/>
                <w:szCs w:val="24"/>
                <w:rPrChange w:id="88" w:author="Lukáš Mráček" w:date="2020-07-13T23:54:00Z">
                  <w:rPr>
                    <w:rStyle w:val="Hypertextovodkaz"/>
                    <w:noProof/>
                  </w:rPr>
                </w:rPrChange>
              </w:rPr>
              <w:fldChar w:fldCharType="begin"/>
            </w:r>
            <w:r w:rsidR="00EB6A4A" w:rsidRPr="00EB6A4A">
              <w:rPr>
                <w:rStyle w:val="Hypertextovodkaz"/>
                <w:rFonts w:ascii="Times New Roman" w:hAnsi="Times New Roman" w:cs="Times New Roman"/>
                <w:noProof/>
                <w:sz w:val="24"/>
                <w:szCs w:val="24"/>
                <w:rPrChange w:id="89" w:author="Lukáš Mráček" w:date="2020-07-13T23:54:00Z">
                  <w:rPr>
                    <w:rStyle w:val="Hypertextovodkaz"/>
                    <w:noProof/>
                  </w:rPr>
                </w:rPrChange>
              </w:rPr>
              <w:instrText xml:space="preserve"> </w:instrText>
            </w:r>
            <w:r w:rsidR="00EB6A4A" w:rsidRPr="00EB6A4A">
              <w:rPr>
                <w:rFonts w:ascii="Times New Roman" w:hAnsi="Times New Roman" w:cs="Times New Roman"/>
                <w:noProof/>
                <w:sz w:val="24"/>
                <w:szCs w:val="24"/>
                <w:rPrChange w:id="90" w:author="Lukáš Mráček" w:date="2020-07-13T23:54:00Z">
                  <w:rPr>
                    <w:noProof/>
                  </w:rPr>
                </w:rPrChange>
              </w:rPr>
              <w:instrText>HYPERLINK \l "_Toc45576843"</w:instrText>
            </w:r>
            <w:r w:rsidR="00EB6A4A" w:rsidRPr="00EB6A4A">
              <w:rPr>
                <w:rStyle w:val="Hypertextovodkaz"/>
                <w:rFonts w:ascii="Times New Roman" w:hAnsi="Times New Roman" w:cs="Times New Roman"/>
                <w:noProof/>
                <w:sz w:val="24"/>
                <w:szCs w:val="24"/>
                <w:rPrChange w:id="91" w:author="Lukáš Mráček" w:date="2020-07-13T23:54:00Z">
                  <w:rPr>
                    <w:rStyle w:val="Hypertextovodkaz"/>
                    <w:noProof/>
                  </w:rPr>
                </w:rPrChange>
              </w:rPr>
              <w:instrText xml:space="preserve"> </w:instrText>
            </w:r>
            <w:r w:rsidR="00EB6A4A" w:rsidRPr="00EB6A4A">
              <w:rPr>
                <w:rStyle w:val="Hypertextovodkaz"/>
                <w:rFonts w:ascii="Times New Roman" w:hAnsi="Times New Roman" w:cs="Times New Roman"/>
                <w:noProof/>
                <w:sz w:val="24"/>
                <w:szCs w:val="24"/>
                <w:rPrChange w:id="92" w:author="Lukáš Mráček" w:date="2020-07-13T23:54:00Z">
                  <w:rPr>
                    <w:rStyle w:val="Hypertextovodkaz"/>
                    <w:noProof/>
                  </w:rPr>
                </w:rPrChange>
              </w:rPr>
            </w:r>
            <w:r w:rsidR="00EB6A4A" w:rsidRPr="00EB6A4A">
              <w:rPr>
                <w:rStyle w:val="Hypertextovodkaz"/>
                <w:rFonts w:ascii="Times New Roman" w:hAnsi="Times New Roman" w:cs="Times New Roman"/>
                <w:noProof/>
                <w:sz w:val="24"/>
                <w:szCs w:val="24"/>
                <w:rPrChange w:id="93" w:author="Lukáš Mráček" w:date="2020-07-13T23:54:00Z">
                  <w:rPr>
                    <w:rStyle w:val="Hypertextovodkaz"/>
                    <w:noProof/>
                  </w:rPr>
                </w:rPrChange>
              </w:rPr>
              <w:fldChar w:fldCharType="separate"/>
            </w:r>
            <w:r w:rsidR="00EB6A4A" w:rsidRPr="00EB6A4A">
              <w:rPr>
                <w:rStyle w:val="Hypertextovodkaz"/>
                <w:rFonts w:ascii="Times New Roman" w:hAnsi="Times New Roman" w:cs="Times New Roman"/>
                <w:b/>
                <w:bCs/>
                <w:noProof/>
                <w:sz w:val="24"/>
                <w:szCs w:val="24"/>
                <w:rPrChange w:id="94" w:author="Lukáš Mráček" w:date="2020-07-13T23:54:00Z">
                  <w:rPr>
                    <w:rStyle w:val="Hypertextovodkaz"/>
                    <w:rFonts w:ascii="Times New Roman" w:hAnsi="Times New Roman" w:cs="Times New Roman"/>
                    <w:b/>
                    <w:bCs/>
                    <w:noProof/>
                  </w:rPr>
                </w:rPrChange>
              </w:rPr>
              <w:t>1</w:t>
            </w:r>
            <w:r w:rsidR="00EB6A4A" w:rsidRPr="00EB6A4A">
              <w:rPr>
                <w:rFonts w:ascii="Times New Roman" w:eastAsiaTheme="minorEastAsia" w:hAnsi="Times New Roman" w:cs="Times New Roman"/>
                <w:noProof/>
                <w:sz w:val="24"/>
                <w:szCs w:val="24"/>
                <w:lang w:eastAsia="cs-CZ"/>
                <w:rPrChange w:id="95" w:author="Lukáš Mráček" w:date="2020-07-13T23:54:00Z">
                  <w:rPr>
                    <w:rFonts w:eastAsiaTheme="minorEastAsia"/>
                    <w:noProof/>
                    <w:lang w:eastAsia="cs-CZ"/>
                  </w:rPr>
                </w:rPrChange>
              </w:rPr>
              <w:tab/>
            </w:r>
            <w:r w:rsidR="00EB6A4A" w:rsidRPr="00EB6A4A">
              <w:rPr>
                <w:rStyle w:val="Hypertextovodkaz"/>
                <w:rFonts w:ascii="Times New Roman" w:hAnsi="Times New Roman" w:cs="Times New Roman"/>
                <w:b/>
                <w:bCs/>
                <w:noProof/>
                <w:sz w:val="24"/>
                <w:szCs w:val="24"/>
                <w:rPrChange w:id="96" w:author="Lukáš Mráček" w:date="2020-07-13T23:54:00Z">
                  <w:rPr>
                    <w:rStyle w:val="Hypertextovodkaz"/>
                    <w:rFonts w:ascii="Times New Roman" w:hAnsi="Times New Roman" w:cs="Times New Roman"/>
                    <w:b/>
                    <w:bCs/>
                    <w:noProof/>
                  </w:rPr>
                </w:rPrChange>
              </w:rPr>
              <w:t>Úvod</w:t>
            </w:r>
            <w:r w:rsidR="00EB6A4A" w:rsidRPr="00EB6A4A">
              <w:rPr>
                <w:rFonts w:ascii="Times New Roman" w:hAnsi="Times New Roman" w:cs="Times New Roman"/>
                <w:noProof/>
                <w:webHidden/>
                <w:sz w:val="24"/>
                <w:szCs w:val="24"/>
                <w:rPrChange w:id="97" w:author="Lukáš Mráček" w:date="2020-07-13T23:54:00Z">
                  <w:rPr>
                    <w:noProof/>
                    <w:webHidden/>
                  </w:rPr>
                </w:rPrChange>
              </w:rPr>
              <w:tab/>
            </w:r>
            <w:r w:rsidR="00EB6A4A" w:rsidRPr="00EB6A4A">
              <w:rPr>
                <w:rFonts w:ascii="Times New Roman" w:hAnsi="Times New Roman" w:cs="Times New Roman"/>
                <w:noProof/>
                <w:webHidden/>
                <w:sz w:val="24"/>
                <w:szCs w:val="24"/>
                <w:rPrChange w:id="98" w:author="Lukáš Mráček" w:date="2020-07-13T23:54:00Z">
                  <w:rPr>
                    <w:noProof/>
                    <w:webHidden/>
                  </w:rPr>
                </w:rPrChange>
              </w:rPr>
              <w:fldChar w:fldCharType="begin"/>
            </w:r>
            <w:r w:rsidR="00EB6A4A" w:rsidRPr="00EB6A4A">
              <w:rPr>
                <w:rFonts w:ascii="Times New Roman" w:hAnsi="Times New Roman" w:cs="Times New Roman"/>
                <w:noProof/>
                <w:webHidden/>
                <w:sz w:val="24"/>
                <w:szCs w:val="24"/>
                <w:rPrChange w:id="99" w:author="Lukáš Mráček" w:date="2020-07-13T23:54:00Z">
                  <w:rPr>
                    <w:noProof/>
                    <w:webHidden/>
                  </w:rPr>
                </w:rPrChange>
              </w:rPr>
              <w:instrText xml:space="preserve"> PAGEREF _Toc45576843 \h </w:instrText>
            </w:r>
            <w:r w:rsidR="00EB6A4A" w:rsidRPr="00EB6A4A">
              <w:rPr>
                <w:rFonts w:ascii="Times New Roman" w:hAnsi="Times New Roman" w:cs="Times New Roman"/>
                <w:noProof/>
                <w:webHidden/>
                <w:sz w:val="24"/>
                <w:szCs w:val="24"/>
                <w:rPrChange w:id="100" w:author="Lukáš Mráček" w:date="2020-07-13T23:54:00Z">
                  <w:rPr>
                    <w:noProof/>
                    <w:webHidden/>
                  </w:rPr>
                </w:rPrChange>
              </w:rPr>
            </w:r>
          </w:ins>
          <w:r w:rsidR="00EB6A4A" w:rsidRPr="00EB6A4A">
            <w:rPr>
              <w:rFonts w:ascii="Times New Roman" w:hAnsi="Times New Roman" w:cs="Times New Roman"/>
              <w:noProof/>
              <w:webHidden/>
              <w:sz w:val="24"/>
              <w:szCs w:val="24"/>
              <w:rPrChange w:id="101" w:author="Lukáš Mráček" w:date="2020-07-13T23:54:00Z">
                <w:rPr>
                  <w:noProof/>
                  <w:webHidden/>
                </w:rPr>
              </w:rPrChange>
            </w:rPr>
            <w:fldChar w:fldCharType="separate"/>
          </w:r>
          <w:ins w:id="102" w:author="Lukáš Mráček" w:date="2020-07-13T23:53:00Z">
            <w:r w:rsidR="00EB6A4A" w:rsidRPr="00EB6A4A">
              <w:rPr>
                <w:rFonts w:ascii="Times New Roman" w:hAnsi="Times New Roman" w:cs="Times New Roman"/>
                <w:noProof/>
                <w:webHidden/>
                <w:sz w:val="24"/>
                <w:szCs w:val="24"/>
                <w:rPrChange w:id="103" w:author="Lukáš Mráček" w:date="2020-07-13T23:54:00Z">
                  <w:rPr>
                    <w:noProof/>
                    <w:webHidden/>
                  </w:rPr>
                </w:rPrChange>
              </w:rPr>
              <w:t>8</w:t>
            </w:r>
            <w:r w:rsidR="00EB6A4A" w:rsidRPr="00EB6A4A">
              <w:rPr>
                <w:rFonts w:ascii="Times New Roman" w:hAnsi="Times New Roman" w:cs="Times New Roman"/>
                <w:noProof/>
                <w:webHidden/>
                <w:sz w:val="24"/>
                <w:szCs w:val="24"/>
                <w:rPrChange w:id="104" w:author="Lukáš Mráček" w:date="2020-07-13T23:54:00Z">
                  <w:rPr>
                    <w:noProof/>
                    <w:webHidden/>
                  </w:rPr>
                </w:rPrChange>
              </w:rPr>
              <w:fldChar w:fldCharType="end"/>
            </w:r>
            <w:r w:rsidR="00EB6A4A" w:rsidRPr="00EB6A4A">
              <w:rPr>
                <w:rStyle w:val="Hypertextovodkaz"/>
                <w:rFonts w:ascii="Times New Roman" w:hAnsi="Times New Roman" w:cs="Times New Roman"/>
                <w:noProof/>
                <w:sz w:val="24"/>
                <w:szCs w:val="24"/>
                <w:rPrChange w:id="105" w:author="Lukáš Mráček" w:date="2020-07-13T23:54:00Z">
                  <w:rPr>
                    <w:rStyle w:val="Hypertextovodkaz"/>
                    <w:noProof/>
                  </w:rPr>
                </w:rPrChange>
              </w:rPr>
              <w:fldChar w:fldCharType="end"/>
            </w:r>
          </w:ins>
        </w:p>
        <w:p w14:paraId="61A207B8" w14:textId="5773B4A9" w:rsidR="00EB6A4A" w:rsidRPr="00EB6A4A" w:rsidRDefault="00EB6A4A">
          <w:pPr>
            <w:pStyle w:val="Obsah2"/>
            <w:tabs>
              <w:tab w:val="left" w:pos="880"/>
              <w:tab w:val="right" w:leader="dot" w:pos="9062"/>
            </w:tabs>
            <w:rPr>
              <w:ins w:id="106" w:author="Lukáš Mráček" w:date="2020-07-13T23:53:00Z"/>
              <w:rFonts w:ascii="Times New Roman" w:eastAsiaTheme="minorEastAsia" w:hAnsi="Times New Roman" w:cs="Times New Roman"/>
              <w:noProof/>
              <w:sz w:val="24"/>
              <w:szCs w:val="24"/>
              <w:lang w:eastAsia="cs-CZ"/>
              <w:rPrChange w:id="107" w:author="Lukáš Mráček" w:date="2020-07-13T23:54:00Z">
                <w:rPr>
                  <w:ins w:id="108" w:author="Lukáš Mráček" w:date="2020-07-13T23:53:00Z"/>
                  <w:rFonts w:eastAsiaTheme="minorEastAsia"/>
                  <w:noProof/>
                  <w:lang w:eastAsia="cs-CZ"/>
                </w:rPr>
              </w:rPrChange>
            </w:rPr>
          </w:pPr>
          <w:ins w:id="109" w:author="Lukáš Mráček" w:date="2020-07-13T23:53:00Z">
            <w:r w:rsidRPr="00EB6A4A">
              <w:rPr>
                <w:rStyle w:val="Hypertextovodkaz"/>
                <w:rFonts w:ascii="Times New Roman" w:hAnsi="Times New Roman" w:cs="Times New Roman"/>
                <w:noProof/>
                <w:sz w:val="24"/>
                <w:szCs w:val="24"/>
                <w:rPrChange w:id="11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11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112" w:author="Lukáš Mráček" w:date="2020-07-13T23:54:00Z">
                  <w:rPr>
                    <w:noProof/>
                  </w:rPr>
                </w:rPrChange>
              </w:rPr>
              <w:instrText>HYPERLINK \l "_Toc45576844"</w:instrText>
            </w:r>
            <w:r w:rsidRPr="00EB6A4A">
              <w:rPr>
                <w:rStyle w:val="Hypertextovodkaz"/>
                <w:rFonts w:ascii="Times New Roman" w:hAnsi="Times New Roman" w:cs="Times New Roman"/>
                <w:noProof/>
                <w:sz w:val="24"/>
                <w:szCs w:val="24"/>
                <w:rPrChange w:id="11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11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11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116" w:author="Lukáš Mráček" w:date="2020-07-13T23:54:00Z">
                  <w:rPr>
                    <w:rStyle w:val="Hypertextovodkaz"/>
                    <w:rFonts w:ascii="Times New Roman" w:hAnsi="Times New Roman" w:cs="Times New Roman"/>
                    <w:b/>
                    <w:bCs/>
                    <w:noProof/>
                  </w:rPr>
                </w:rPrChange>
              </w:rPr>
              <w:t>1.1</w:t>
            </w:r>
            <w:r w:rsidRPr="00EB6A4A">
              <w:rPr>
                <w:rFonts w:ascii="Times New Roman" w:eastAsiaTheme="minorEastAsia" w:hAnsi="Times New Roman" w:cs="Times New Roman"/>
                <w:noProof/>
                <w:sz w:val="24"/>
                <w:szCs w:val="24"/>
                <w:lang w:eastAsia="cs-CZ"/>
                <w:rPrChange w:id="11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118" w:author="Lukáš Mráček" w:date="2020-07-13T23:54:00Z">
                  <w:rPr>
                    <w:rStyle w:val="Hypertextovodkaz"/>
                    <w:rFonts w:ascii="Times New Roman" w:hAnsi="Times New Roman" w:cs="Times New Roman"/>
                    <w:b/>
                    <w:bCs/>
                    <w:noProof/>
                  </w:rPr>
                </w:rPrChange>
              </w:rPr>
              <w:t>Oblasti dopadů počítačových her</w:t>
            </w:r>
            <w:r w:rsidRPr="00EB6A4A">
              <w:rPr>
                <w:rFonts w:ascii="Times New Roman" w:hAnsi="Times New Roman" w:cs="Times New Roman"/>
                <w:noProof/>
                <w:webHidden/>
                <w:sz w:val="24"/>
                <w:szCs w:val="24"/>
                <w:rPrChange w:id="119" w:author="Lukáš Mráček" w:date="2020-07-13T23:54:00Z">
                  <w:rPr>
                    <w:noProof/>
                    <w:webHidden/>
                  </w:rPr>
                </w:rPrChange>
              </w:rPr>
              <w:tab/>
            </w:r>
            <w:r w:rsidRPr="00EB6A4A">
              <w:rPr>
                <w:rFonts w:ascii="Times New Roman" w:hAnsi="Times New Roman" w:cs="Times New Roman"/>
                <w:noProof/>
                <w:webHidden/>
                <w:sz w:val="24"/>
                <w:szCs w:val="24"/>
                <w:rPrChange w:id="120" w:author="Lukáš Mráček" w:date="2020-07-13T23:54:00Z">
                  <w:rPr>
                    <w:noProof/>
                    <w:webHidden/>
                  </w:rPr>
                </w:rPrChange>
              </w:rPr>
              <w:fldChar w:fldCharType="begin"/>
            </w:r>
            <w:r w:rsidRPr="00EB6A4A">
              <w:rPr>
                <w:rFonts w:ascii="Times New Roman" w:hAnsi="Times New Roman" w:cs="Times New Roman"/>
                <w:noProof/>
                <w:webHidden/>
                <w:sz w:val="24"/>
                <w:szCs w:val="24"/>
                <w:rPrChange w:id="121" w:author="Lukáš Mráček" w:date="2020-07-13T23:54:00Z">
                  <w:rPr>
                    <w:noProof/>
                    <w:webHidden/>
                  </w:rPr>
                </w:rPrChange>
              </w:rPr>
              <w:instrText xml:space="preserve"> PAGEREF _Toc45576844 \h </w:instrText>
            </w:r>
            <w:r w:rsidRPr="00EB6A4A">
              <w:rPr>
                <w:rFonts w:ascii="Times New Roman" w:hAnsi="Times New Roman" w:cs="Times New Roman"/>
                <w:noProof/>
                <w:webHidden/>
                <w:sz w:val="24"/>
                <w:szCs w:val="24"/>
                <w:rPrChange w:id="122" w:author="Lukáš Mráček" w:date="2020-07-13T23:54:00Z">
                  <w:rPr>
                    <w:noProof/>
                    <w:webHidden/>
                  </w:rPr>
                </w:rPrChange>
              </w:rPr>
            </w:r>
          </w:ins>
          <w:r w:rsidRPr="00EB6A4A">
            <w:rPr>
              <w:rFonts w:ascii="Times New Roman" w:hAnsi="Times New Roman" w:cs="Times New Roman"/>
              <w:noProof/>
              <w:webHidden/>
              <w:sz w:val="24"/>
              <w:szCs w:val="24"/>
              <w:rPrChange w:id="123" w:author="Lukáš Mráček" w:date="2020-07-13T23:54:00Z">
                <w:rPr>
                  <w:noProof/>
                  <w:webHidden/>
                </w:rPr>
              </w:rPrChange>
            </w:rPr>
            <w:fldChar w:fldCharType="separate"/>
          </w:r>
          <w:ins w:id="124" w:author="Lukáš Mráček" w:date="2020-07-13T23:53:00Z">
            <w:r w:rsidRPr="00EB6A4A">
              <w:rPr>
                <w:rFonts w:ascii="Times New Roman" w:hAnsi="Times New Roman" w:cs="Times New Roman"/>
                <w:noProof/>
                <w:webHidden/>
                <w:sz w:val="24"/>
                <w:szCs w:val="24"/>
                <w:rPrChange w:id="125" w:author="Lukáš Mráček" w:date="2020-07-13T23:54:00Z">
                  <w:rPr>
                    <w:noProof/>
                    <w:webHidden/>
                  </w:rPr>
                </w:rPrChange>
              </w:rPr>
              <w:t>8</w:t>
            </w:r>
            <w:r w:rsidRPr="00EB6A4A">
              <w:rPr>
                <w:rFonts w:ascii="Times New Roman" w:hAnsi="Times New Roman" w:cs="Times New Roman"/>
                <w:noProof/>
                <w:webHidden/>
                <w:sz w:val="24"/>
                <w:szCs w:val="24"/>
                <w:rPrChange w:id="12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127" w:author="Lukáš Mráček" w:date="2020-07-13T23:54:00Z">
                  <w:rPr>
                    <w:rStyle w:val="Hypertextovodkaz"/>
                    <w:noProof/>
                  </w:rPr>
                </w:rPrChange>
              </w:rPr>
              <w:fldChar w:fldCharType="end"/>
            </w:r>
          </w:ins>
        </w:p>
        <w:p w14:paraId="200F0206" w14:textId="3D6F1164" w:rsidR="00EB6A4A" w:rsidRPr="00EB6A4A" w:rsidRDefault="00EB6A4A">
          <w:pPr>
            <w:pStyle w:val="Obsah2"/>
            <w:tabs>
              <w:tab w:val="left" w:pos="880"/>
              <w:tab w:val="right" w:leader="dot" w:pos="9062"/>
            </w:tabs>
            <w:rPr>
              <w:ins w:id="128" w:author="Lukáš Mráček" w:date="2020-07-13T23:53:00Z"/>
              <w:rFonts w:ascii="Times New Roman" w:eastAsiaTheme="minorEastAsia" w:hAnsi="Times New Roman" w:cs="Times New Roman"/>
              <w:noProof/>
              <w:sz w:val="24"/>
              <w:szCs w:val="24"/>
              <w:lang w:eastAsia="cs-CZ"/>
              <w:rPrChange w:id="129" w:author="Lukáš Mráček" w:date="2020-07-13T23:54:00Z">
                <w:rPr>
                  <w:ins w:id="130" w:author="Lukáš Mráček" w:date="2020-07-13T23:53:00Z"/>
                  <w:rFonts w:eastAsiaTheme="minorEastAsia"/>
                  <w:noProof/>
                  <w:lang w:eastAsia="cs-CZ"/>
                </w:rPr>
              </w:rPrChange>
            </w:rPr>
          </w:pPr>
          <w:ins w:id="131" w:author="Lukáš Mráček" w:date="2020-07-13T23:53:00Z">
            <w:r w:rsidRPr="00EB6A4A">
              <w:rPr>
                <w:rStyle w:val="Hypertextovodkaz"/>
                <w:rFonts w:ascii="Times New Roman" w:hAnsi="Times New Roman" w:cs="Times New Roman"/>
                <w:noProof/>
                <w:sz w:val="24"/>
                <w:szCs w:val="24"/>
                <w:rPrChange w:id="13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13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134" w:author="Lukáš Mráček" w:date="2020-07-13T23:54:00Z">
                  <w:rPr>
                    <w:noProof/>
                  </w:rPr>
                </w:rPrChange>
              </w:rPr>
              <w:instrText>HYPERLINK \l "_Toc45576845"</w:instrText>
            </w:r>
            <w:r w:rsidRPr="00EB6A4A">
              <w:rPr>
                <w:rStyle w:val="Hypertextovodkaz"/>
                <w:rFonts w:ascii="Times New Roman" w:hAnsi="Times New Roman" w:cs="Times New Roman"/>
                <w:noProof/>
                <w:sz w:val="24"/>
                <w:szCs w:val="24"/>
                <w:rPrChange w:id="13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13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13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138" w:author="Lukáš Mráček" w:date="2020-07-13T23:54:00Z">
                  <w:rPr>
                    <w:rStyle w:val="Hypertextovodkaz"/>
                    <w:rFonts w:ascii="Times New Roman" w:hAnsi="Times New Roman" w:cs="Times New Roman"/>
                    <w:b/>
                    <w:bCs/>
                    <w:noProof/>
                  </w:rPr>
                </w:rPrChange>
              </w:rPr>
              <w:t>1.2</w:t>
            </w:r>
            <w:r w:rsidRPr="00EB6A4A">
              <w:rPr>
                <w:rFonts w:ascii="Times New Roman" w:eastAsiaTheme="minorEastAsia" w:hAnsi="Times New Roman" w:cs="Times New Roman"/>
                <w:noProof/>
                <w:sz w:val="24"/>
                <w:szCs w:val="24"/>
                <w:lang w:eastAsia="cs-CZ"/>
                <w:rPrChange w:id="13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140" w:author="Lukáš Mráček" w:date="2020-07-13T23:54:00Z">
                  <w:rPr>
                    <w:rStyle w:val="Hypertextovodkaz"/>
                    <w:rFonts w:ascii="Times New Roman" w:hAnsi="Times New Roman" w:cs="Times New Roman"/>
                    <w:b/>
                    <w:bCs/>
                    <w:noProof/>
                  </w:rPr>
                </w:rPrChange>
              </w:rPr>
              <w:t>Negativní dopady hraní počítačových her</w:t>
            </w:r>
            <w:r w:rsidRPr="00EB6A4A">
              <w:rPr>
                <w:rFonts w:ascii="Times New Roman" w:hAnsi="Times New Roman" w:cs="Times New Roman"/>
                <w:noProof/>
                <w:webHidden/>
                <w:sz w:val="24"/>
                <w:szCs w:val="24"/>
                <w:rPrChange w:id="141" w:author="Lukáš Mráček" w:date="2020-07-13T23:54:00Z">
                  <w:rPr>
                    <w:noProof/>
                    <w:webHidden/>
                  </w:rPr>
                </w:rPrChange>
              </w:rPr>
              <w:tab/>
            </w:r>
            <w:r w:rsidRPr="00EB6A4A">
              <w:rPr>
                <w:rFonts w:ascii="Times New Roman" w:hAnsi="Times New Roman" w:cs="Times New Roman"/>
                <w:noProof/>
                <w:webHidden/>
                <w:sz w:val="24"/>
                <w:szCs w:val="24"/>
                <w:rPrChange w:id="142" w:author="Lukáš Mráček" w:date="2020-07-13T23:54:00Z">
                  <w:rPr>
                    <w:noProof/>
                    <w:webHidden/>
                  </w:rPr>
                </w:rPrChange>
              </w:rPr>
              <w:fldChar w:fldCharType="begin"/>
            </w:r>
            <w:r w:rsidRPr="00EB6A4A">
              <w:rPr>
                <w:rFonts w:ascii="Times New Roman" w:hAnsi="Times New Roman" w:cs="Times New Roman"/>
                <w:noProof/>
                <w:webHidden/>
                <w:sz w:val="24"/>
                <w:szCs w:val="24"/>
                <w:rPrChange w:id="143" w:author="Lukáš Mráček" w:date="2020-07-13T23:54:00Z">
                  <w:rPr>
                    <w:noProof/>
                    <w:webHidden/>
                  </w:rPr>
                </w:rPrChange>
              </w:rPr>
              <w:instrText xml:space="preserve"> PAGEREF _Toc45576845 \h </w:instrText>
            </w:r>
            <w:r w:rsidRPr="00EB6A4A">
              <w:rPr>
                <w:rFonts w:ascii="Times New Roman" w:hAnsi="Times New Roman" w:cs="Times New Roman"/>
                <w:noProof/>
                <w:webHidden/>
                <w:sz w:val="24"/>
                <w:szCs w:val="24"/>
                <w:rPrChange w:id="144" w:author="Lukáš Mráček" w:date="2020-07-13T23:54:00Z">
                  <w:rPr>
                    <w:noProof/>
                    <w:webHidden/>
                  </w:rPr>
                </w:rPrChange>
              </w:rPr>
            </w:r>
          </w:ins>
          <w:r w:rsidRPr="00EB6A4A">
            <w:rPr>
              <w:rFonts w:ascii="Times New Roman" w:hAnsi="Times New Roman" w:cs="Times New Roman"/>
              <w:noProof/>
              <w:webHidden/>
              <w:sz w:val="24"/>
              <w:szCs w:val="24"/>
              <w:rPrChange w:id="145" w:author="Lukáš Mráček" w:date="2020-07-13T23:54:00Z">
                <w:rPr>
                  <w:noProof/>
                  <w:webHidden/>
                </w:rPr>
              </w:rPrChange>
            </w:rPr>
            <w:fldChar w:fldCharType="separate"/>
          </w:r>
          <w:ins w:id="146" w:author="Lukáš Mráček" w:date="2020-07-13T23:53:00Z">
            <w:r w:rsidRPr="00EB6A4A">
              <w:rPr>
                <w:rFonts w:ascii="Times New Roman" w:hAnsi="Times New Roman" w:cs="Times New Roman"/>
                <w:noProof/>
                <w:webHidden/>
                <w:sz w:val="24"/>
                <w:szCs w:val="24"/>
                <w:rPrChange w:id="147" w:author="Lukáš Mráček" w:date="2020-07-13T23:54:00Z">
                  <w:rPr>
                    <w:noProof/>
                    <w:webHidden/>
                  </w:rPr>
                </w:rPrChange>
              </w:rPr>
              <w:t>9</w:t>
            </w:r>
            <w:r w:rsidRPr="00EB6A4A">
              <w:rPr>
                <w:rFonts w:ascii="Times New Roman" w:hAnsi="Times New Roman" w:cs="Times New Roman"/>
                <w:noProof/>
                <w:webHidden/>
                <w:sz w:val="24"/>
                <w:szCs w:val="24"/>
                <w:rPrChange w:id="14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149" w:author="Lukáš Mráček" w:date="2020-07-13T23:54:00Z">
                  <w:rPr>
                    <w:rStyle w:val="Hypertextovodkaz"/>
                    <w:noProof/>
                  </w:rPr>
                </w:rPrChange>
              </w:rPr>
              <w:fldChar w:fldCharType="end"/>
            </w:r>
          </w:ins>
        </w:p>
        <w:p w14:paraId="7ACD7465" w14:textId="6B7C050A" w:rsidR="00EB6A4A" w:rsidRPr="00EB6A4A" w:rsidRDefault="00EB6A4A">
          <w:pPr>
            <w:pStyle w:val="Obsah2"/>
            <w:tabs>
              <w:tab w:val="left" w:pos="880"/>
              <w:tab w:val="right" w:leader="dot" w:pos="9062"/>
            </w:tabs>
            <w:rPr>
              <w:ins w:id="150" w:author="Lukáš Mráček" w:date="2020-07-13T23:53:00Z"/>
              <w:rFonts w:ascii="Times New Roman" w:eastAsiaTheme="minorEastAsia" w:hAnsi="Times New Roman" w:cs="Times New Roman"/>
              <w:noProof/>
              <w:sz w:val="24"/>
              <w:szCs w:val="24"/>
              <w:lang w:eastAsia="cs-CZ"/>
              <w:rPrChange w:id="151" w:author="Lukáš Mráček" w:date="2020-07-13T23:54:00Z">
                <w:rPr>
                  <w:ins w:id="152" w:author="Lukáš Mráček" w:date="2020-07-13T23:53:00Z"/>
                  <w:rFonts w:eastAsiaTheme="minorEastAsia"/>
                  <w:noProof/>
                  <w:lang w:eastAsia="cs-CZ"/>
                </w:rPr>
              </w:rPrChange>
            </w:rPr>
          </w:pPr>
          <w:ins w:id="153" w:author="Lukáš Mráček" w:date="2020-07-13T23:53:00Z">
            <w:r w:rsidRPr="00EB6A4A">
              <w:rPr>
                <w:rStyle w:val="Hypertextovodkaz"/>
                <w:rFonts w:ascii="Times New Roman" w:hAnsi="Times New Roman" w:cs="Times New Roman"/>
                <w:noProof/>
                <w:sz w:val="24"/>
                <w:szCs w:val="24"/>
                <w:rPrChange w:id="15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15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156" w:author="Lukáš Mráček" w:date="2020-07-13T23:54:00Z">
                  <w:rPr>
                    <w:noProof/>
                  </w:rPr>
                </w:rPrChange>
              </w:rPr>
              <w:instrText>HYPERLINK \l "_Toc45576846"</w:instrText>
            </w:r>
            <w:r w:rsidRPr="00EB6A4A">
              <w:rPr>
                <w:rStyle w:val="Hypertextovodkaz"/>
                <w:rFonts w:ascii="Times New Roman" w:hAnsi="Times New Roman" w:cs="Times New Roman"/>
                <w:noProof/>
                <w:sz w:val="24"/>
                <w:szCs w:val="24"/>
                <w:rPrChange w:id="15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15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15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160" w:author="Lukáš Mráček" w:date="2020-07-13T23:54:00Z">
                  <w:rPr>
                    <w:rStyle w:val="Hypertextovodkaz"/>
                    <w:rFonts w:ascii="Times New Roman" w:hAnsi="Times New Roman" w:cs="Times New Roman"/>
                    <w:b/>
                    <w:bCs/>
                    <w:noProof/>
                  </w:rPr>
                </w:rPrChange>
              </w:rPr>
              <w:t>1.3</w:t>
            </w:r>
            <w:r w:rsidRPr="00EB6A4A">
              <w:rPr>
                <w:rFonts w:ascii="Times New Roman" w:eastAsiaTheme="minorEastAsia" w:hAnsi="Times New Roman" w:cs="Times New Roman"/>
                <w:noProof/>
                <w:sz w:val="24"/>
                <w:szCs w:val="24"/>
                <w:lang w:eastAsia="cs-CZ"/>
                <w:rPrChange w:id="16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162" w:author="Lukáš Mráček" w:date="2020-07-13T23:54:00Z">
                  <w:rPr>
                    <w:rStyle w:val="Hypertextovodkaz"/>
                    <w:rFonts w:ascii="Times New Roman" w:hAnsi="Times New Roman" w:cs="Times New Roman"/>
                    <w:b/>
                    <w:bCs/>
                    <w:noProof/>
                  </w:rPr>
                </w:rPrChange>
              </w:rPr>
              <w:t>Sociální aspekty</w:t>
            </w:r>
            <w:r w:rsidRPr="00EB6A4A">
              <w:rPr>
                <w:rFonts w:ascii="Times New Roman" w:hAnsi="Times New Roman" w:cs="Times New Roman"/>
                <w:noProof/>
                <w:webHidden/>
                <w:sz w:val="24"/>
                <w:szCs w:val="24"/>
                <w:rPrChange w:id="163" w:author="Lukáš Mráček" w:date="2020-07-13T23:54:00Z">
                  <w:rPr>
                    <w:noProof/>
                    <w:webHidden/>
                  </w:rPr>
                </w:rPrChange>
              </w:rPr>
              <w:tab/>
            </w:r>
            <w:r w:rsidRPr="00EB6A4A">
              <w:rPr>
                <w:rFonts w:ascii="Times New Roman" w:hAnsi="Times New Roman" w:cs="Times New Roman"/>
                <w:noProof/>
                <w:webHidden/>
                <w:sz w:val="24"/>
                <w:szCs w:val="24"/>
                <w:rPrChange w:id="164" w:author="Lukáš Mráček" w:date="2020-07-13T23:54:00Z">
                  <w:rPr>
                    <w:noProof/>
                    <w:webHidden/>
                  </w:rPr>
                </w:rPrChange>
              </w:rPr>
              <w:fldChar w:fldCharType="begin"/>
            </w:r>
            <w:r w:rsidRPr="00EB6A4A">
              <w:rPr>
                <w:rFonts w:ascii="Times New Roman" w:hAnsi="Times New Roman" w:cs="Times New Roman"/>
                <w:noProof/>
                <w:webHidden/>
                <w:sz w:val="24"/>
                <w:szCs w:val="24"/>
                <w:rPrChange w:id="165" w:author="Lukáš Mráček" w:date="2020-07-13T23:54:00Z">
                  <w:rPr>
                    <w:noProof/>
                    <w:webHidden/>
                  </w:rPr>
                </w:rPrChange>
              </w:rPr>
              <w:instrText xml:space="preserve"> PAGEREF _Toc45576846 \h </w:instrText>
            </w:r>
            <w:r w:rsidRPr="00EB6A4A">
              <w:rPr>
                <w:rFonts w:ascii="Times New Roman" w:hAnsi="Times New Roman" w:cs="Times New Roman"/>
                <w:noProof/>
                <w:webHidden/>
                <w:sz w:val="24"/>
                <w:szCs w:val="24"/>
                <w:rPrChange w:id="166" w:author="Lukáš Mráček" w:date="2020-07-13T23:54:00Z">
                  <w:rPr>
                    <w:noProof/>
                    <w:webHidden/>
                  </w:rPr>
                </w:rPrChange>
              </w:rPr>
            </w:r>
          </w:ins>
          <w:r w:rsidRPr="00EB6A4A">
            <w:rPr>
              <w:rFonts w:ascii="Times New Roman" w:hAnsi="Times New Roman" w:cs="Times New Roman"/>
              <w:noProof/>
              <w:webHidden/>
              <w:sz w:val="24"/>
              <w:szCs w:val="24"/>
              <w:rPrChange w:id="167" w:author="Lukáš Mráček" w:date="2020-07-13T23:54:00Z">
                <w:rPr>
                  <w:noProof/>
                  <w:webHidden/>
                </w:rPr>
              </w:rPrChange>
            </w:rPr>
            <w:fldChar w:fldCharType="separate"/>
          </w:r>
          <w:ins w:id="168" w:author="Lukáš Mráček" w:date="2020-07-13T23:53:00Z">
            <w:r w:rsidRPr="00EB6A4A">
              <w:rPr>
                <w:rFonts w:ascii="Times New Roman" w:hAnsi="Times New Roman" w:cs="Times New Roman"/>
                <w:noProof/>
                <w:webHidden/>
                <w:sz w:val="24"/>
                <w:szCs w:val="24"/>
                <w:rPrChange w:id="169" w:author="Lukáš Mráček" w:date="2020-07-13T23:54:00Z">
                  <w:rPr>
                    <w:noProof/>
                    <w:webHidden/>
                  </w:rPr>
                </w:rPrChange>
              </w:rPr>
              <w:t>10</w:t>
            </w:r>
            <w:r w:rsidRPr="00EB6A4A">
              <w:rPr>
                <w:rFonts w:ascii="Times New Roman" w:hAnsi="Times New Roman" w:cs="Times New Roman"/>
                <w:noProof/>
                <w:webHidden/>
                <w:sz w:val="24"/>
                <w:szCs w:val="24"/>
                <w:rPrChange w:id="17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171" w:author="Lukáš Mráček" w:date="2020-07-13T23:54:00Z">
                  <w:rPr>
                    <w:rStyle w:val="Hypertextovodkaz"/>
                    <w:noProof/>
                  </w:rPr>
                </w:rPrChange>
              </w:rPr>
              <w:fldChar w:fldCharType="end"/>
            </w:r>
          </w:ins>
        </w:p>
        <w:p w14:paraId="36F74D30" w14:textId="56CEFCFA" w:rsidR="00EB6A4A" w:rsidRPr="00EB6A4A" w:rsidRDefault="00EB6A4A">
          <w:pPr>
            <w:pStyle w:val="Obsah2"/>
            <w:tabs>
              <w:tab w:val="left" w:pos="880"/>
              <w:tab w:val="right" w:leader="dot" w:pos="9062"/>
            </w:tabs>
            <w:rPr>
              <w:ins w:id="172" w:author="Lukáš Mráček" w:date="2020-07-13T23:53:00Z"/>
              <w:rFonts w:ascii="Times New Roman" w:eastAsiaTheme="minorEastAsia" w:hAnsi="Times New Roman" w:cs="Times New Roman"/>
              <w:noProof/>
              <w:sz w:val="24"/>
              <w:szCs w:val="24"/>
              <w:lang w:eastAsia="cs-CZ"/>
              <w:rPrChange w:id="173" w:author="Lukáš Mráček" w:date="2020-07-13T23:54:00Z">
                <w:rPr>
                  <w:ins w:id="174" w:author="Lukáš Mráček" w:date="2020-07-13T23:53:00Z"/>
                  <w:rFonts w:eastAsiaTheme="minorEastAsia"/>
                  <w:noProof/>
                  <w:lang w:eastAsia="cs-CZ"/>
                </w:rPr>
              </w:rPrChange>
            </w:rPr>
          </w:pPr>
          <w:ins w:id="175" w:author="Lukáš Mráček" w:date="2020-07-13T23:53:00Z">
            <w:r w:rsidRPr="00EB6A4A">
              <w:rPr>
                <w:rStyle w:val="Hypertextovodkaz"/>
                <w:rFonts w:ascii="Times New Roman" w:hAnsi="Times New Roman" w:cs="Times New Roman"/>
                <w:noProof/>
                <w:sz w:val="24"/>
                <w:szCs w:val="24"/>
                <w:rPrChange w:id="17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17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178" w:author="Lukáš Mráček" w:date="2020-07-13T23:54:00Z">
                  <w:rPr>
                    <w:noProof/>
                  </w:rPr>
                </w:rPrChange>
              </w:rPr>
              <w:instrText>HYPERLINK \l "_Toc45576847"</w:instrText>
            </w:r>
            <w:r w:rsidRPr="00EB6A4A">
              <w:rPr>
                <w:rStyle w:val="Hypertextovodkaz"/>
                <w:rFonts w:ascii="Times New Roman" w:hAnsi="Times New Roman" w:cs="Times New Roman"/>
                <w:noProof/>
                <w:sz w:val="24"/>
                <w:szCs w:val="24"/>
                <w:rPrChange w:id="17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18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18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182" w:author="Lukáš Mráček" w:date="2020-07-13T23:54:00Z">
                  <w:rPr>
                    <w:rStyle w:val="Hypertextovodkaz"/>
                    <w:rFonts w:ascii="Times New Roman" w:hAnsi="Times New Roman" w:cs="Times New Roman"/>
                    <w:b/>
                    <w:bCs/>
                    <w:noProof/>
                  </w:rPr>
                </w:rPrChange>
              </w:rPr>
              <w:t>1.4</w:t>
            </w:r>
            <w:r w:rsidRPr="00EB6A4A">
              <w:rPr>
                <w:rFonts w:ascii="Times New Roman" w:eastAsiaTheme="minorEastAsia" w:hAnsi="Times New Roman" w:cs="Times New Roman"/>
                <w:noProof/>
                <w:sz w:val="24"/>
                <w:szCs w:val="24"/>
                <w:lang w:eastAsia="cs-CZ"/>
                <w:rPrChange w:id="18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184" w:author="Lukáš Mráček" w:date="2020-07-13T23:54:00Z">
                  <w:rPr>
                    <w:rStyle w:val="Hypertextovodkaz"/>
                    <w:rFonts w:ascii="Times New Roman" w:hAnsi="Times New Roman" w:cs="Times New Roman"/>
                    <w:b/>
                    <w:bCs/>
                    <w:noProof/>
                  </w:rPr>
                </w:rPrChange>
              </w:rPr>
              <w:t>Akční hry</w:t>
            </w:r>
            <w:r w:rsidRPr="00EB6A4A">
              <w:rPr>
                <w:rFonts w:ascii="Times New Roman" w:hAnsi="Times New Roman" w:cs="Times New Roman"/>
                <w:noProof/>
                <w:webHidden/>
                <w:sz w:val="24"/>
                <w:szCs w:val="24"/>
                <w:rPrChange w:id="185" w:author="Lukáš Mráček" w:date="2020-07-13T23:54:00Z">
                  <w:rPr>
                    <w:noProof/>
                    <w:webHidden/>
                  </w:rPr>
                </w:rPrChange>
              </w:rPr>
              <w:tab/>
            </w:r>
            <w:r w:rsidRPr="00EB6A4A">
              <w:rPr>
                <w:rFonts w:ascii="Times New Roman" w:hAnsi="Times New Roman" w:cs="Times New Roman"/>
                <w:noProof/>
                <w:webHidden/>
                <w:sz w:val="24"/>
                <w:szCs w:val="24"/>
                <w:rPrChange w:id="186" w:author="Lukáš Mráček" w:date="2020-07-13T23:54:00Z">
                  <w:rPr>
                    <w:noProof/>
                    <w:webHidden/>
                  </w:rPr>
                </w:rPrChange>
              </w:rPr>
              <w:fldChar w:fldCharType="begin"/>
            </w:r>
            <w:r w:rsidRPr="00EB6A4A">
              <w:rPr>
                <w:rFonts w:ascii="Times New Roman" w:hAnsi="Times New Roman" w:cs="Times New Roman"/>
                <w:noProof/>
                <w:webHidden/>
                <w:sz w:val="24"/>
                <w:szCs w:val="24"/>
                <w:rPrChange w:id="187" w:author="Lukáš Mráček" w:date="2020-07-13T23:54:00Z">
                  <w:rPr>
                    <w:noProof/>
                    <w:webHidden/>
                  </w:rPr>
                </w:rPrChange>
              </w:rPr>
              <w:instrText xml:space="preserve"> PAGEREF _Toc45576847 \h </w:instrText>
            </w:r>
            <w:r w:rsidRPr="00EB6A4A">
              <w:rPr>
                <w:rFonts w:ascii="Times New Roman" w:hAnsi="Times New Roman" w:cs="Times New Roman"/>
                <w:noProof/>
                <w:webHidden/>
                <w:sz w:val="24"/>
                <w:szCs w:val="24"/>
                <w:rPrChange w:id="188" w:author="Lukáš Mráček" w:date="2020-07-13T23:54:00Z">
                  <w:rPr>
                    <w:noProof/>
                    <w:webHidden/>
                  </w:rPr>
                </w:rPrChange>
              </w:rPr>
            </w:r>
          </w:ins>
          <w:r w:rsidRPr="00EB6A4A">
            <w:rPr>
              <w:rFonts w:ascii="Times New Roman" w:hAnsi="Times New Roman" w:cs="Times New Roman"/>
              <w:noProof/>
              <w:webHidden/>
              <w:sz w:val="24"/>
              <w:szCs w:val="24"/>
              <w:rPrChange w:id="189" w:author="Lukáš Mráček" w:date="2020-07-13T23:54:00Z">
                <w:rPr>
                  <w:noProof/>
                  <w:webHidden/>
                </w:rPr>
              </w:rPrChange>
            </w:rPr>
            <w:fldChar w:fldCharType="separate"/>
          </w:r>
          <w:ins w:id="190" w:author="Lukáš Mráček" w:date="2020-07-13T23:53:00Z">
            <w:r w:rsidRPr="00EB6A4A">
              <w:rPr>
                <w:rFonts w:ascii="Times New Roman" w:hAnsi="Times New Roman" w:cs="Times New Roman"/>
                <w:noProof/>
                <w:webHidden/>
                <w:sz w:val="24"/>
                <w:szCs w:val="24"/>
                <w:rPrChange w:id="191" w:author="Lukáš Mráček" w:date="2020-07-13T23:54:00Z">
                  <w:rPr>
                    <w:noProof/>
                    <w:webHidden/>
                  </w:rPr>
                </w:rPrChange>
              </w:rPr>
              <w:t>11</w:t>
            </w:r>
            <w:r w:rsidRPr="00EB6A4A">
              <w:rPr>
                <w:rFonts w:ascii="Times New Roman" w:hAnsi="Times New Roman" w:cs="Times New Roman"/>
                <w:noProof/>
                <w:webHidden/>
                <w:sz w:val="24"/>
                <w:szCs w:val="24"/>
                <w:rPrChange w:id="19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193" w:author="Lukáš Mráček" w:date="2020-07-13T23:54:00Z">
                  <w:rPr>
                    <w:rStyle w:val="Hypertextovodkaz"/>
                    <w:noProof/>
                  </w:rPr>
                </w:rPrChange>
              </w:rPr>
              <w:fldChar w:fldCharType="end"/>
            </w:r>
          </w:ins>
        </w:p>
        <w:p w14:paraId="48590613" w14:textId="6B8FCA6E" w:rsidR="00EB6A4A" w:rsidRPr="00EB6A4A" w:rsidRDefault="00EB6A4A">
          <w:pPr>
            <w:pStyle w:val="Obsah2"/>
            <w:tabs>
              <w:tab w:val="left" w:pos="880"/>
              <w:tab w:val="right" w:leader="dot" w:pos="9062"/>
            </w:tabs>
            <w:rPr>
              <w:ins w:id="194" w:author="Lukáš Mráček" w:date="2020-07-13T23:53:00Z"/>
              <w:rFonts w:ascii="Times New Roman" w:eastAsiaTheme="minorEastAsia" w:hAnsi="Times New Roman" w:cs="Times New Roman"/>
              <w:noProof/>
              <w:sz w:val="24"/>
              <w:szCs w:val="24"/>
              <w:lang w:eastAsia="cs-CZ"/>
              <w:rPrChange w:id="195" w:author="Lukáš Mráček" w:date="2020-07-13T23:54:00Z">
                <w:rPr>
                  <w:ins w:id="196" w:author="Lukáš Mráček" w:date="2020-07-13T23:53:00Z"/>
                  <w:rFonts w:eastAsiaTheme="minorEastAsia"/>
                  <w:noProof/>
                  <w:lang w:eastAsia="cs-CZ"/>
                </w:rPr>
              </w:rPrChange>
            </w:rPr>
          </w:pPr>
          <w:ins w:id="197" w:author="Lukáš Mráček" w:date="2020-07-13T23:53:00Z">
            <w:r w:rsidRPr="00EB6A4A">
              <w:rPr>
                <w:rStyle w:val="Hypertextovodkaz"/>
                <w:rFonts w:ascii="Times New Roman" w:hAnsi="Times New Roman" w:cs="Times New Roman"/>
                <w:noProof/>
                <w:sz w:val="24"/>
                <w:szCs w:val="24"/>
                <w:rPrChange w:id="19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19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200" w:author="Lukáš Mráček" w:date="2020-07-13T23:54:00Z">
                  <w:rPr>
                    <w:noProof/>
                  </w:rPr>
                </w:rPrChange>
              </w:rPr>
              <w:instrText>HYPERLINK \l "_Toc45576848"</w:instrText>
            </w:r>
            <w:r w:rsidRPr="00EB6A4A">
              <w:rPr>
                <w:rStyle w:val="Hypertextovodkaz"/>
                <w:rFonts w:ascii="Times New Roman" w:hAnsi="Times New Roman" w:cs="Times New Roman"/>
                <w:noProof/>
                <w:sz w:val="24"/>
                <w:szCs w:val="24"/>
                <w:rPrChange w:id="20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20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20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204" w:author="Lukáš Mráček" w:date="2020-07-13T23:54:00Z">
                  <w:rPr>
                    <w:rStyle w:val="Hypertextovodkaz"/>
                    <w:rFonts w:ascii="Times New Roman" w:hAnsi="Times New Roman" w:cs="Times New Roman"/>
                    <w:b/>
                    <w:bCs/>
                    <w:noProof/>
                  </w:rPr>
                </w:rPrChange>
              </w:rPr>
              <w:t>1.5</w:t>
            </w:r>
            <w:r w:rsidRPr="00EB6A4A">
              <w:rPr>
                <w:rFonts w:ascii="Times New Roman" w:eastAsiaTheme="minorEastAsia" w:hAnsi="Times New Roman" w:cs="Times New Roman"/>
                <w:noProof/>
                <w:sz w:val="24"/>
                <w:szCs w:val="24"/>
                <w:lang w:eastAsia="cs-CZ"/>
                <w:rPrChange w:id="20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shd w:val="clear" w:color="auto" w:fill="FFFFFF"/>
                <w:rPrChange w:id="206" w:author="Lukáš Mráček" w:date="2020-07-13T23:54:00Z">
                  <w:rPr>
                    <w:rStyle w:val="Hypertextovodkaz"/>
                    <w:rFonts w:ascii="Times New Roman" w:hAnsi="Times New Roman" w:cs="Times New Roman"/>
                    <w:b/>
                    <w:bCs/>
                    <w:noProof/>
                    <w:shd w:val="clear" w:color="auto" w:fill="FFFFFF"/>
                  </w:rPr>
                </w:rPrChange>
              </w:rPr>
              <w:t>Strategické hry (RTS a MOBA hry)</w:t>
            </w:r>
            <w:r w:rsidRPr="00EB6A4A">
              <w:rPr>
                <w:rFonts w:ascii="Times New Roman" w:hAnsi="Times New Roman" w:cs="Times New Roman"/>
                <w:noProof/>
                <w:webHidden/>
                <w:sz w:val="24"/>
                <w:szCs w:val="24"/>
                <w:rPrChange w:id="207" w:author="Lukáš Mráček" w:date="2020-07-13T23:54:00Z">
                  <w:rPr>
                    <w:noProof/>
                    <w:webHidden/>
                  </w:rPr>
                </w:rPrChange>
              </w:rPr>
              <w:tab/>
            </w:r>
            <w:r w:rsidRPr="00EB6A4A">
              <w:rPr>
                <w:rFonts w:ascii="Times New Roman" w:hAnsi="Times New Roman" w:cs="Times New Roman"/>
                <w:noProof/>
                <w:webHidden/>
                <w:sz w:val="24"/>
                <w:szCs w:val="24"/>
                <w:rPrChange w:id="208" w:author="Lukáš Mráček" w:date="2020-07-13T23:54:00Z">
                  <w:rPr>
                    <w:noProof/>
                    <w:webHidden/>
                  </w:rPr>
                </w:rPrChange>
              </w:rPr>
              <w:fldChar w:fldCharType="begin"/>
            </w:r>
            <w:r w:rsidRPr="00EB6A4A">
              <w:rPr>
                <w:rFonts w:ascii="Times New Roman" w:hAnsi="Times New Roman" w:cs="Times New Roman"/>
                <w:noProof/>
                <w:webHidden/>
                <w:sz w:val="24"/>
                <w:szCs w:val="24"/>
                <w:rPrChange w:id="209" w:author="Lukáš Mráček" w:date="2020-07-13T23:54:00Z">
                  <w:rPr>
                    <w:noProof/>
                    <w:webHidden/>
                  </w:rPr>
                </w:rPrChange>
              </w:rPr>
              <w:instrText xml:space="preserve"> PAGEREF _Toc45576848 \h </w:instrText>
            </w:r>
            <w:r w:rsidRPr="00EB6A4A">
              <w:rPr>
                <w:rFonts w:ascii="Times New Roman" w:hAnsi="Times New Roman" w:cs="Times New Roman"/>
                <w:noProof/>
                <w:webHidden/>
                <w:sz w:val="24"/>
                <w:szCs w:val="24"/>
                <w:rPrChange w:id="210" w:author="Lukáš Mráček" w:date="2020-07-13T23:54:00Z">
                  <w:rPr>
                    <w:noProof/>
                    <w:webHidden/>
                  </w:rPr>
                </w:rPrChange>
              </w:rPr>
            </w:r>
          </w:ins>
          <w:r w:rsidRPr="00EB6A4A">
            <w:rPr>
              <w:rFonts w:ascii="Times New Roman" w:hAnsi="Times New Roman" w:cs="Times New Roman"/>
              <w:noProof/>
              <w:webHidden/>
              <w:sz w:val="24"/>
              <w:szCs w:val="24"/>
              <w:rPrChange w:id="211" w:author="Lukáš Mráček" w:date="2020-07-13T23:54:00Z">
                <w:rPr>
                  <w:noProof/>
                  <w:webHidden/>
                </w:rPr>
              </w:rPrChange>
            </w:rPr>
            <w:fldChar w:fldCharType="separate"/>
          </w:r>
          <w:ins w:id="212" w:author="Lukáš Mráček" w:date="2020-07-13T23:53:00Z">
            <w:r w:rsidRPr="00EB6A4A">
              <w:rPr>
                <w:rFonts w:ascii="Times New Roman" w:hAnsi="Times New Roman" w:cs="Times New Roman"/>
                <w:noProof/>
                <w:webHidden/>
                <w:sz w:val="24"/>
                <w:szCs w:val="24"/>
                <w:rPrChange w:id="213" w:author="Lukáš Mráček" w:date="2020-07-13T23:54:00Z">
                  <w:rPr>
                    <w:noProof/>
                    <w:webHidden/>
                  </w:rPr>
                </w:rPrChange>
              </w:rPr>
              <w:t>12</w:t>
            </w:r>
            <w:r w:rsidRPr="00EB6A4A">
              <w:rPr>
                <w:rFonts w:ascii="Times New Roman" w:hAnsi="Times New Roman" w:cs="Times New Roman"/>
                <w:noProof/>
                <w:webHidden/>
                <w:sz w:val="24"/>
                <w:szCs w:val="24"/>
                <w:rPrChange w:id="21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215" w:author="Lukáš Mráček" w:date="2020-07-13T23:54:00Z">
                  <w:rPr>
                    <w:rStyle w:val="Hypertextovodkaz"/>
                    <w:noProof/>
                  </w:rPr>
                </w:rPrChange>
              </w:rPr>
              <w:fldChar w:fldCharType="end"/>
            </w:r>
          </w:ins>
        </w:p>
        <w:p w14:paraId="1A4AE65D" w14:textId="292B8B0A" w:rsidR="00EB6A4A" w:rsidRPr="00EB6A4A" w:rsidRDefault="00EB6A4A">
          <w:pPr>
            <w:pStyle w:val="Obsah2"/>
            <w:tabs>
              <w:tab w:val="left" w:pos="880"/>
              <w:tab w:val="right" w:leader="dot" w:pos="9062"/>
            </w:tabs>
            <w:rPr>
              <w:ins w:id="216" w:author="Lukáš Mráček" w:date="2020-07-13T23:53:00Z"/>
              <w:rFonts w:ascii="Times New Roman" w:eastAsiaTheme="minorEastAsia" w:hAnsi="Times New Roman" w:cs="Times New Roman"/>
              <w:noProof/>
              <w:sz w:val="24"/>
              <w:szCs w:val="24"/>
              <w:lang w:eastAsia="cs-CZ"/>
              <w:rPrChange w:id="217" w:author="Lukáš Mráček" w:date="2020-07-13T23:54:00Z">
                <w:rPr>
                  <w:ins w:id="218" w:author="Lukáš Mráček" w:date="2020-07-13T23:53:00Z"/>
                  <w:rFonts w:eastAsiaTheme="minorEastAsia"/>
                  <w:noProof/>
                  <w:lang w:eastAsia="cs-CZ"/>
                </w:rPr>
              </w:rPrChange>
            </w:rPr>
          </w:pPr>
          <w:ins w:id="219" w:author="Lukáš Mráček" w:date="2020-07-13T23:53:00Z">
            <w:r w:rsidRPr="00EB6A4A">
              <w:rPr>
                <w:rStyle w:val="Hypertextovodkaz"/>
                <w:rFonts w:ascii="Times New Roman" w:hAnsi="Times New Roman" w:cs="Times New Roman"/>
                <w:noProof/>
                <w:sz w:val="24"/>
                <w:szCs w:val="24"/>
                <w:rPrChange w:id="22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22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222" w:author="Lukáš Mráček" w:date="2020-07-13T23:54:00Z">
                  <w:rPr>
                    <w:noProof/>
                  </w:rPr>
                </w:rPrChange>
              </w:rPr>
              <w:instrText>HYPERLINK \l "_Toc45576849"</w:instrText>
            </w:r>
            <w:r w:rsidRPr="00EB6A4A">
              <w:rPr>
                <w:rStyle w:val="Hypertextovodkaz"/>
                <w:rFonts w:ascii="Times New Roman" w:hAnsi="Times New Roman" w:cs="Times New Roman"/>
                <w:noProof/>
                <w:sz w:val="24"/>
                <w:szCs w:val="24"/>
                <w:rPrChange w:id="22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22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22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226" w:author="Lukáš Mráček" w:date="2020-07-13T23:54:00Z">
                  <w:rPr>
                    <w:rStyle w:val="Hypertextovodkaz"/>
                    <w:rFonts w:ascii="Times New Roman" w:hAnsi="Times New Roman" w:cs="Times New Roman"/>
                    <w:b/>
                    <w:bCs/>
                    <w:noProof/>
                  </w:rPr>
                </w:rPrChange>
              </w:rPr>
              <w:t>1.6</w:t>
            </w:r>
            <w:r w:rsidRPr="00EB6A4A">
              <w:rPr>
                <w:rFonts w:ascii="Times New Roman" w:eastAsiaTheme="minorEastAsia" w:hAnsi="Times New Roman" w:cs="Times New Roman"/>
                <w:noProof/>
                <w:sz w:val="24"/>
                <w:szCs w:val="24"/>
                <w:lang w:eastAsia="cs-CZ"/>
                <w:rPrChange w:id="22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shd w:val="clear" w:color="auto" w:fill="FFFFFF"/>
                <w:rPrChange w:id="228" w:author="Lukáš Mráček" w:date="2020-07-13T23:54:00Z">
                  <w:rPr>
                    <w:rStyle w:val="Hypertextovodkaz"/>
                    <w:rFonts w:ascii="Times New Roman" w:hAnsi="Times New Roman" w:cs="Times New Roman"/>
                    <w:b/>
                    <w:bCs/>
                    <w:noProof/>
                    <w:shd w:val="clear" w:color="auto" w:fill="FFFFFF"/>
                  </w:rPr>
                </w:rPrChange>
              </w:rPr>
              <w:t>Edukační hry a simulace</w:t>
            </w:r>
            <w:r w:rsidRPr="00EB6A4A">
              <w:rPr>
                <w:rFonts w:ascii="Times New Roman" w:hAnsi="Times New Roman" w:cs="Times New Roman"/>
                <w:noProof/>
                <w:webHidden/>
                <w:sz w:val="24"/>
                <w:szCs w:val="24"/>
                <w:rPrChange w:id="229" w:author="Lukáš Mráček" w:date="2020-07-13T23:54:00Z">
                  <w:rPr>
                    <w:noProof/>
                    <w:webHidden/>
                  </w:rPr>
                </w:rPrChange>
              </w:rPr>
              <w:tab/>
            </w:r>
            <w:r w:rsidRPr="00EB6A4A">
              <w:rPr>
                <w:rFonts w:ascii="Times New Roman" w:hAnsi="Times New Roman" w:cs="Times New Roman"/>
                <w:noProof/>
                <w:webHidden/>
                <w:sz w:val="24"/>
                <w:szCs w:val="24"/>
                <w:rPrChange w:id="230" w:author="Lukáš Mráček" w:date="2020-07-13T23:54:00Z">
                  <w:rPr>
                    <w:noProof/>
                    <w:webHidden/>
                  </w:rPr>
                </w:rPrChange>
              </w:rPr>
              <w:fldChar w:fldCharType="begin"/>
            </w:r>
            <w:r w:rsidRPr="00EB6A4A">
              <w:rPr>
                <w:rFonts w:ascii="Times New Roman" w:hAnsi="Times New Roman" w:cs="Times New Roman"/>
                <w:noProof/>
                <w:webHidden/>
                <w:sz w:val="24"/>
                <w:szCs w:val="24"/>
                <w:rPrChange w:id="231" w:author="Lukáš Mráček" w:date="2020-07-13T23:54:00Z">
                  <w:rPr>
                    <w:noProof/>
                    <w:webHidden/>
                  </w:rPr>
                </w:rPrChange>
              </w:rPr>
              <w:instrText xml:space="preserve"> PAGEREF _Toc45576849 \h </w:instrText>
            </w:r>
            <w:r w:rsidRPr="00EB6A4A">
              <w:rPr>
                <w:rFonts w:ascii="Times New Roman" w:hAnsi="Times New Roman" w:cs="Times New Roman"/>
                <w:noProof/>
                <w:webHidden/>
                <w:sz w:val="24"/>
                <w:szCs w:val="24"/>
                <w:rPrChange w:id="232" w:author="Lukáš Mráček" w:date="2020-07-13T23:54:00Z">
                  <w:rPr>
                    <w:noProof/>
                    <w:webHidden/>
                  </w:rPr>
                </w:rPrChange>
              </w:rPr>
            </w:r>
          </w:ins>
          <w:r w:rsidRPr="00EB6A4A">
            <w:rPr>
              <w:rFonts w:ascii="Times New Roman" w:hAnsi="Times New Roman" w:cs="Times New Roman"/>
              <w:noProof/>
              <w:webHidden/>
              <w:sz w:val="24"/>
              <w:szCs w:val="24"/>
              <w:rPrChange w:id="233" w:author="Lukáš Mráček" w:date="2020-07-13T23:54:00Z">
                <w:rPr>
                  <w:noProof/>
                  <w:webHidden/>
                </w:rPr>
              </w:rPrChange>
            </w:rPr>
            <w:fldChar w:fldCharType="separate"/>
          </w:r>
          <w:ins w:id="234" w:author="Lukáš Mráček" w:date="2020-07-13T23:53:00Z">
            <w:r w:rsidRPr="00EB6A4A">
              <w:rPr>
                <w:rFonts w:ascii="Times New Roman" w:hAnsi="Times New Roman" w:cs="Times New Roman"/>
                <w:noProof/>
                <w:webHidden/>
                <w:sz w:val="24"/>
                <w:szCs w:val="24"/>
                <w:rPrChange w:id="235" w:author="Lukáš Mráček" w:date="2020-07-13T23:54:00Z">
                  <w:rPr>
                    <w:noProof/>
                    <w:webHidden/>
                  </w:rPr>
                </w:rPrChange>
              </w:rPr>
              <w:t>13</w:t>
            </w:r>
            <w:r w:rsidRPr="00EB6A4A">
              <w:rPr>
                <w:rFonts w:ascii="Times New Roman" w:hAnsi="Times New Roman" w:cs="Times New Roman"/>
                <w:noProof/>
                <w:webHidden/>
                <w:sz w:val="24"/>
                <w:szCs w:val="24"/>
                <w:rPrChange w:id="23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237" w:author="Lukáš Mráček" w:date="2020-07-13T23:54:00Z">
                  <w:rPr>
                    <w:rStyle w:val="Hypertextovodkaz"/>
                    <w:noProof/>
                  </w:rPr>
                </w:rPrChange>
              </w:rPr>
              <w:fldChar w:fldCharType="end"/>
            </w:r>
          </w:ins>
        </w:p>
        <w:p w14:paraId="467440FF" w14:textId="7600931A" w:rsidR="00EB6A4A" w:rsidRPr="00EB6A4A" w:rsidRDefault="00EB6A4A">
          <w:pPr>
            <w:pStyle w:val="Obsah2"/>
            <w:tabs>
              <w:tab w:val="left" w:pos="880"/>
              <w:tab w:val="right" w:leader="dot" w:pos="9062"/>
            </w:tabs>
            <w:rPr>
              <w:ins w:id="238" w:author="Lukáš Mráček" w:date="2020-07-13T23:53:00Z"/>
              <w:rFonts w:ascii="Times New Roman" w:eastAsiaTheme="minorEastAsia" w:hAnsi="Times New Roman" w:cs="Times New Roman"/>
              <w:noProof/>
              <w:sz w:val="24"/>
              <w:szCs w:val="24"/>
              <w:lang w:eastAsia="cs-CZ"/>
              <w:rPrChange w:id="239" w:author="Lukáš Mráček" w:date="2020-07-13T23:54:00Z">
                <w:rPr>
                  <w:ins w:id="240" w:author="Lukáš Mráček" w:date="2020-07-13T23:53:00Z"/>
                  <w:rFonts w:eastAsiaTheme="minorEastAsia"/>
                  <w:noProof/>
                  <w:lang w:eastAsia="cs-CZ"/>
                </w:rPr>
              </w:rPrChange>
            </w:rPr>
          </w:pPr>
          <w:ins w:id="241" w:author="Lukáš Mráček" w:date="2020-07-13T23:53:00Z">
            <w:r w:rsidRPr="00EB6A4A">
              <w:rPr>
                <w:rStyle w:val="Hypertextovodkaz"/>
                <w:rFonts w:ascii="Times New Roman" w:hAnsi="Times New Roman" w:cs="Times New Roman"/>
                <w:noProof/>
                <w:sz w:val="24"/>
                <w:szCs w:val="24"/>
                <w:rPrChange w:id="24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24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244" w:author="Lukáš Mráček" w:date="2020-07-13T23:54:00Z">
                  <w:rPr>
                    <w:noProof/>
                  </w:rPr>
                </w:rPrChange>
              </w:rPr>
              <w:instrText>HYPERLINK \l "_Toc45576850"</w:instrText>
            </w:r>
            <w:r w:rsidRPr="00EB6A4A">
              <w:rPr>
                <w:rStyle w:val="Hypertextovodkaz"/>
                <w:rFonts w:ascii="Times New Roman" w:hAnsi="Times New Roman" w:cs="Times New Roman"/>
                <w:noProof/>
                <w:sz w:val="24"/>
                <w:szCs w:val="24"/>
                <w:rPrChange w:id="24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24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24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248" w:author="Lukáš Mráček" w:date="2020-07-13T23:54:00Z">
                  <w:rPr>
                    <w:rStyle w:val="Hypertextovodkaz"/>
                    <w:rFonts w:ascii="Times New Roman" w:hAnsi="Times New Roman" w:cs="Times New Roman"/>
                    <w:b/>
                    <w:bCs/>
                    <w:noProof/>
                  </w:rPr>
                </w:rPrChange>
              </w:rPr>
              <w:t>1.7</w:t>
            </w:r>
            <w:r w:rsidRPr="00EB6A4A">
              <w:rPr>
                <w:rFonts w:ascii="Times New Roman" w:eastAsiaTheme="minorEastAsia" w:hAnsi="Times New Roman" w:cs="Times New Roman"/>
                <w:noProof/>
                <w:sz w:val="24"/>
                <w:szCs w:val="24"/>
                <w:lang w:eastAsia="cs-CZ"/>
                <w:rPrChange w:id="24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250" w:author="Lukáš Mráček" w:date="2020-07-13T23:54:00Z">
                  <w:rPr>
                    <w:rStyle w:val="Hypertextovodkaz"/>
                    <w:rFonts w:ascii="Times New Roman" w:hAnsi="Times New Roman" w:cs="Times New Roman"/>
                    <w:b/>
                    <w:bCs/>
                    <w:noProof/>
                  </w:rPr>
                </w:rPrChange>
              </w:rPr>
              <w:t>Exergames</w:t>
            </w:r>
            <w:r w:rsidRPr="00EB6A4A">
              <w:rPr>
                <w:rFonts w:ascii="Times New Roman" w:hAnsi="Times New Roman" w:cs="Times New Roman"/>
                <w:noProof/>
                <w:webHidden/>
                <w:sz w:val="24"/>
                <w:szCs w:val="24"/>
                <w:rPrChange w:id="251" w:author="Lukáš Mráček" w:date="2020-07-13T23:54:00Z">
                  <w:rPr>
                    <w:noProof/>
                    <w:webHidden/>
                  </w:rPr>
                </w:rPrChange>
              </w:rPr>
              <w:tab/>
            </w:r>
            <w:r w:rsidRPr="00EB6A4A">
              <w:rPr>
                <w:rFonts w:ascii="Times New Roman" w:hAnsi="Times New Roman" w:cs="Times New Roman"/>
                <w:noProof/>
                <w:webHidden/>
                <w:sz w:val="24"/>
                <w:szCs w:val="24"/>
                <w:rPrChange w:id="252" w:author="Lukáš Mráček" w:date="2020-07-13T23:54:00Z">
                  <w:rPr>
                    <w:noProof/>
                    <w:webHidden/>
                  </w:rPr>
                </w:rPrChange>
              </w:rPr>
              <w:fldChar w:fldCharType="begin"/>
            </w:r>
            <w:r w:rsidRPr="00EB6A4A">
              <w:rPr>
                <w:rFonts w:ascii="Times New Roman" w:hAnsi="Times New Roman" w:cs="Times New Roman"/>
                <w:noProof/>
                <w:webHidden/>
                <w:sz w:val="24"/>
                <w:szCs w:val="24"/>
                <w:rPrChange w:id="253" w:author="Lukáš Mráček" w:date="2020-07-13T23:54:00Z">
                  <w:rPr>
                    <w:noProof/>
                    <w:webHidden/>
                  </w:rPr>
                </w:rPrChange>
              </w:rPr>
              <w:instrText xml:space="preserve"> PAGEREF _Toc45576850 \h </w:instrText>
            </w:r>
            <w:r w:rsidRPr="00EB6A4A">
              <w:rPr>
                <w:rFonts w:ascii="Times New Roman" w:hAnsi="Times New Roman" w:cs="Times New Roman"/>
                <w:noProof/>
                <w:webHidden/>
                <w:sz w:val="24"/>
                <w:szCs w:val="24"/>
                <w:rPrChange w:id="254" w:author="Lukáš Mráček" w:date="2020-07-13T23:54:00Z">
                  <w:rPr>
                    <w:noProof/>
                    <w:webHidden/>
                  </w:rPr>
                </w:rPrChange>
              </w:rPr>
            </w:r>
          </w:ins>
          <w:r w:rsidRPr="00EB6A4A">
            <w:rPr>
              <w:rFonts w:ascii="Times New Roman" w:hAnsi="Times New Roman" w:cs="Times New Roman"/>
              <w:noProof/>
              <w:webHidden/>
              <w:sz w:val="24"/>
              <w:szCs w:val="24"/>
              <w:rPrChange w:id="255" w:author="Lukáš Mráček" w:date="2020-07-13T23:54:00Z">
                <w:rPr>
                  <w:noProof/>
                  <w:webHidden/>
                </w:rPr>
              </w:rPrChange>
            </w:rPr>
            <w:fldChar w:fldCharType="separate"/>
          </w:r>
          <w:ins w:id="256" w:author="Lukáš Mráček" w:date="2020-07-13T23:53:00Z">
            <w:r w:rsidRPr="00EB6A4A">
              <w:rPr>
                <w:rFonts w:ascii="Times New Roman" w:hAnsi="Times New Roman" w:cs="Times New Roman"/>
                <w:noProof/>
                <w:webHidden/>
                <w:sz w:val="24"/>
                <w:szCs w:val="24"/>
                <w:rPrChange w:id="257" w:author="Lukáš Mráček" w:date="2020-07-13T23:54:00Z">
                  <w:rPr>
                    <w:noProof/>
                    <w:webHidden/>
                  </w:rPr>
                </w:rPrChange>
              </w:rPr>
              <w:t>14</w:t>
            </w:r>
            <w:r w:rsidRPr="00EB6A4A">
              <w:rPr>
                <w:rFonts w:ascii="Times New Roman" w:hAnsi="Times New Roman" w:cs="Times New Roman"/>
                <w:noProof/>
                <w:webHidden/>
                <w:sz w:val="24"/>
                <w:szCs w:val="24"/>
                <w:rPrChange w:id="25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259" w:author="Lukáš Mráček" w:date="2020-07-13T23:54:00Z">
                  <w:rPr>
                    <w:rStyle w:val="Hypertextovodkaz"/>
                    <w:noProof/>
                  </w:rPr>
                </w:rPrChange>
              </w:rPr>
              <w:fldChar w:fldCharType="end"/>
            </w:r>
          </w:ins>
        </w:p>
        <w:p w14:paraId="74EE4DDA" w14:textId="07C0700A" w:rsidR="00EB6A4A" w:rsidRPr="00EB6A4A" w:rsidRDefault="00EB6A4A">
          <w:pPr>
            <w:pStyle w:val="Obsah2"/>
            <w:tabs>
              <w:tab w:val="left" w:pos="880"/>
              <w:tab w:val="right" w:leader="dot" w:pos="9062"/>
            </w:tabs>
            <w:rPr>
              <w:ins w:id="260" w:author="Lukáš Mráček" w:date="2020-07-13T23:53:00Z"/>
              <w:rFonts w:ascii="Times New Roman" w:eastAsiaTheme="minorEastAsia" w:hAnsi="Times New Roman" w:cs="Times New Roman"/>
              <w:noProof/>
              <w:sz w:val="24"/>
              <w:szCs w:val="24"/>
              <w:lang w:eastAsia="cs-CZ"/>
              <w:rPrChange w:id="261" w:author="Lukáš Mráček" w:date="2020-07-13T23:54:00Z">
                <w:rPr>
                  <w:ins w:id="262" w:author="Lukáš Mráček" w:date="2020-07-13T23:53:00Z"/>
                  <w:rFonts w:eastAsiaTheme="minorEastAsia"/>
                  <w:noProof/>
                  <w:lang w:eastAsia="cs-CZ"/>
                </w:rPr>
              </w:rPrChange>
            </w:rPr>
          </w:pPr>
          <w:ins w:id="263" w:author="Lukáš Mráček" w:date="2020-07-13T23:53:00Z">
            <w:r w:rsidRPr="00EB6A4A">
              <w:rPr>
                <w:rStyle w:val="Hypertextovodkaz"/>
                <w:rFonts w:ascii="Times New Roman" w:hAnsi="Times New Roman" w:cs="Times New Roman"/>
                <w:noProof/>
                <w:sz w:val="24"/>
                <w:szCs w:val="24"/>
                <w:rPrChange w:id="26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26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266" w:author="Lukáš Mráček" w:date="2020-07-13T23:54:00Z">
                  <w:rPr>
                    <w:noProof/>
                  </w:rPr>
                </w:rPrChange>
              </w:rPr>
              <w:instrText>HYPERLINK \l "_Toc45576851"</w:instrText>
            </w:r>
            <w:r w:rsidRPr="00EB6A4A">
              <w:rPr>
                <w:rStyle w:val="Hypertextovodkaz"/>
                <w:rFonts w:ascii="Times New Roman" w:hAnsi="Times New Roman" w:cs="Times New Roman"/>
                <w:noProof/>
                <w:sz w:val="24"/>
                <w:szCs w:val="24"/>
                <w:rPrChange w:id="26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26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26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270" w:author="Lukáš Mráček" w:date="2020-07-13T23:54:00Z">
                  <w:rPr>
                    <w:rStyle w:val="Hypertextovodkaz"/>
                    <w:rFonts w:ascii="Times New Roman" w:hAnsi="Times New Roman" w:cs="Times New Roman"/>
                    <w:b/>
                    <w:bCs/>
                    <w:noProof/>
                  </w:rPr>
                </w:rPrChange>
              </w:rPr>
              <w:t>1.8</w:t>
            </w:r>
            <w:r w:rsidRPr="00EB6A4A">
              <w:rPr>
                <w:rFonts w:ascii="Times New Roman" w:eastAsiaTheme="minorEastAsia" w:hAnsi="Times New Roman" w:cs="Times New Roman"/>
                <w:noProof/>
                <w:sz w:val="24"/>
                <w:szCs w:val="24"/>
                <w:lang w:eastAsia="cs-CZ"/>
                <w:rPrChange w:id="27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272" w:author="Lukáš Mráček" w:date="2020-07-13T23:54:00Z">
                  <w:rPr>
                    <w:rStyle w:val="Hypertextovodkaz"/>
                    <w:rFonts w:ascii="Times New Roman" w:hAnsi="Times New Roman" w:cs="Times New Roman"/>
                    <w:b/>
                    <w:bCs/>
                    <w:noProof/>
                  </w:rPr>
                </w:rPrChange>
              </w:rPr>
              <w:t>Inaequalis</w:t>
            </w:r>
            <w:r w:rsidRPr="00EB6A4A">
              <w:rPr>
                <w:rFonts w:ascii="Times New Roman" w:hAnsi="Times New Roman" w:cs="Times New Roman"/>
                <w:noProof/>
                <w:webHidden/>
                <w:sz w:val="24"/>
                <w:szCs w:val="24"/>
                <w:rPrChange w:id="273" w:author="Lukáš Mráček" w:date="2020-07-13T23:54:00Z">
                  <w:rPr>
                    <w:noProof/>
                    <w:webHidden/>
                  </w:rPr>
                </w:rPrChange>
              </w:rPr>
              <w:tab/>
            </w:r>
            <w:r w:rsidRPr="00EB6A4A">
              <w:rPr>
                <w:rFonts w:ascii="Times New Roman" w:hAnsi="Times New Roman" w:cs="Times New Roman"/>
                <w:noProof/>
                <w:webHidden/>
                <w:sz w:val="24"/>
                <w:szCs w:val="24"/>
                <w:rPrChange w:id="274" w:author="Lukáš Mráček" w:date="2020-07-13T23:54:00Z">
                  <w:rPr>
                    <w:noProof/>
                    <w:webHidden/>
                  </w:rPr>
                </w:rPrChange>
              </w:rPr>
              <w:fldChar w:fldCharType="begin"/>
            </w:r>
            <w:r w:rsidRPr="00EB6A4A">
              <w:rPr>
                <w:rFonts w:ascii="Times New Roman" w:hAnsi="Times New Roman" w:cs="Times New Roman"/>
                <w:noProof/>
                <w:webHidden/>
                <w:sz w:val="24"/>
                <w:szCs w:val="24"/>
                <w:rPrChange w:id="275" w:author="Lukáš Mráček" w:date="2020-07-13T23:54:00Z">
                  <w:rPr>
                    <w:noProof/>
                    <w:webHidden/>
                  </w:rPr>
                </w:rPrChange>
              </w:rPr>
              <w:instrText xml:space="preserve"> PAGEREF _Toc45576851 \h </w:instrText>
            </w:r>
            <w:r w:rsidRPr="00EB6A4A">
              <w:rPr>
                <w:rFonts w:ascii="Times New Roman" w:hAnsi="Times New Roman" w:cs="Times New Roman"/>
                <w:noProof/>
                <w:webHidden/>
                <w:sz w:val="24"/>
                <w:szCs w:val="24"/>
                <w:rPrChange w:id="276" w:author="Lukáš Mráček" w:date="2020-07-13T23:54:00Z">
                  <w:rPr>
                    <w:noProof/>
                    <w:webHidden/>
                  </w:rPr>
                </w:rPrChange>
              </w:rPr>
            </w:r>
          </w:ins>
          <w:r w:rsidRPr="00EB6A4A">
            <w:rPr>
              <w:rFonts w:ascii="Times New Roman" w:hAnsi="Times New Roman" w:cs="Times New Roman"/>
              <w:noProof/>
              <w:webHidden/>
              <w:sz w:val="24"/>
              <w:szCs w:val="24"/>
              <w:rPrChange w:id="277" w:author="Lukáš Mráček" w:date="2020-07-13T23:54:00Z">
                <w:rPr>
                  <w:noProof/>
                  <w:webHidden/>
                </w:rPr>
              </w:rPrChange>
            </w:rPr>
            <w:fldChar w:fldCharType="separate"/>
          </w:r>
          <w:ins w:id="278" w:author="Lukáš Mráček" w:date="2020-07-13T23:53:00Z">
            <w:r w:rsidRPr="00EB6A4A">
              <w:rPr>
                <w:rFonts w:ascii="Times New Roman" w:hAnsi="Times New Roman" w:cs="Times New Roman"/>
                <w:noProof/>
                <w:webHidden/>
                <w:sz w:val="24"/>
                <w:szCs w:val="24"/>
                <w:rPrChange w:id="279" w:author="Lukáš Mráček" w:date="2020-07-13T23:54:00Z">
                  <w:rPr>
                    <w:noProof/>
                    <w:webHidden/>
                  </w:rPr>
                </w:rPrChange>
              </w:rPr>
              <w:t>15</w:t>
            </w:r>
            <w:r w:rsidRPr="00EB6A4A">
              <w:rPr>
                <w:rFonts w:ascii="Times New Roman" w:hAnsi="Times New Roman" w:cs="Times New Roman"/>
                <w:noProof/>
                <w:webHidden/>
                <w:sz w:val="24"/>
                <w:szCs w:val="24"/>
                <w:rPrChange w:id="28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281" w:author="Lukáš Mráček" w:date="2020-07-13T23:54:00Z">
                  <w:rPr>
                    <w:rStyle w:val="Hypertextovodkaz"/>
                    <w:noProof/>
                  </w:rPr>
                </w:rPrChange>
              </w:rPr>
              <w:fldChar w:fldCharType="end"/>
            </w:r>
          </w:ins>
        </w:p>
        <w:p w14:paraId="752D8E84" w14:textId="2B66B7EA" w:rsidR="00EB6A4A" w:rsidRPr="00EB6A4A" w:rsidRDefault="00EB6A4A">
          <w:pPr>
            <w:pStyle w:val="Obsah1"/>
            <w:tabs>
              <w:tab w:val="left" w:pos="440"/>
              <w:tab w:val="right" w:leader="dot" w:pos="9062"/>
            </w:tabs>
            <w:rPr>
              <w:ins w:id="282" w:author="Lukáš Mráček" w:date="2020-07-13T23:53:00Z"/>
              <w:rFonts w:ascii="Times New Roman" w:eastAsiaTheme="minorEastAsia" w:hAnsi="Times New Roman" w:cs="Times New Roman"/>
              <w:noProof/>
              <w:sz w:val="24"/>
              <w:szCs w:val="24"/>
              <w:lang w:eastAsia="cs-CZ"/>
              <w:rPrChange w:id="283" w:author="Lukáš Mráček" w:date="2020-07-13T23:54:00Z">
                <w:rPr>
                  <w:ins w:id="284" w:author="Lukáš Mráček" w:date="2020-07-13T23:53:00Z"/>
                  <w:rFonts w:eastAsiaTheme="minorEastAsia"/>
                  <w:noProof/>
                  <w:lang w:eastAsia="cs-CZ"/>
                </w:rPr>
              </w:rPrChange>
            </w:rPr>
          </w:pPr>
          <w:ins w:id="285" w:author="Lukáš Mráček" w:date="2020-07-13T23:53:00Z">
            <w:r w:rsidRPr="00EB6A4A">
              <w:rPr>
                <w:rStyle w:val="Hypertextovodkaz"/>
                <w:rFonts w:ascii="Times New Roman" w:hAnsi="Times New Roman" w:cs="Times New Roman"/>
                <w:noProof/>
                <w:sz w:val="24"/>
                <w:szCs w:val="24"/>
                <w:rPrChange w:id="28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28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288" w:author="Lukáš Mráček" w:date="2020-07-13T23:54:00Z">
                  <w:rPr>
                    <w:noProof/>
                  </w:rPr>
                </w:rPrChange>
              </w:rPr>
              <w:instrText>HYPERLINK \l "_Toc45576856"</w:instrText>
            </w:r>
            <w:r w:rsidRPr="00EB6A4A">
              <w:rPr>
                <w:rStyle w:val="Hypertextovodkaz"/>
                <w:rFonts w:ascii="Times New Roman" w:hAnsi="Times New Roman" w:cs="Times New Roman"/>
                <w:noProof/>
                <w:sz w:val="24"/>
                <w:szCs w:val="24"/>
                <w:rPrChange w:id="28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29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29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292" w:author="Lukáš Mráček" w:date="2020-07-13T23:54:00Z">
                  <w:rPr>
                    <w:rStyle w:val="Hypertextovodkaz"/>
                    <w:rFonts w:ascii="Times New Roman" w:hAnsi="Times New Roman" w:cs="Times New Roman"/>
                    <w:b/>
                    <w:bCs/>
                    <w:noProof/>
                  </w:rPr>
                </w:rPrChange>
              </w:rPr>
              <w:t>2</w:t>
            </w:r>
            <w:r w:rsidRPr="00EB6A4A">
              <w:rPr>
                <w:rFonts w:ascii="Times New Roman" w:eastAsiaTheme="minorEastAsia" w:hAnsi="Times New Roman" w:cs="Times New Roman"/>
                <w:noProof/>
                <w:sz w:val="24"/>
                <w:szCs w:val="24"/>
                <w:lang w:eastAsia="cs-CZ"/>
                <w:rPrChange w:id="29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294" w:author="Lukáš Mráček" w:date="2020-07-13T23:54:00Z">
                  <w:rPr>
                    <w:rStyle w:val="Hypertextovodkaz"/>
                    <w:rFonts w:ascii="Times New Roman" w:hAnsi="Times New Roman" w:cs="Times New Roman"/>
                    <w:b/>
                    <w:bCs/>
                    <w:noProof/>
                  </w:rPr>
                </w:rPrChange>
              </w:rPr>
              <w:t>Cíle</w:t>
            </w:r>
            <w:r w:rsidRPr="00EB6A4A">
              <w:rPr>
                <w:rFonts w:ascii="Times New Roman" w:hAnsi="Times New Roman" w:cs="Times New Roman"/>
                <w:noProof/>
                <w:webHidden/>
                <w:sz w:val="24"/>
                <w:szCs w:val="24"/>
                <w:rPrChange w:id="295" w:author="Lukáš Mráček" w:date="2020-07-13T23:54:00Z">
                  <w:rPr>
                    <w:noProof/>
                    <w:webHidden/>
                  </w:rPr>
                </w:rPrChange>
              </w:rPr>
              <w:tab/>
            </w:r>
            <w:r w:rsidRPr="00EB6A4A">
              <w:rPr>
                <w:rFonts w:ascii="Times New Roman" w:hAnsi="Times New Roman" w:cs="Times New Roman"/>
                <w:noProof/>
                <w:webHidden/>
                <w:sz w:val="24"/>
                <w:szCs w:val="24"/>
                <w:rPrChange w:id="296" w:author="Lukáš Mráček" w:date="2020-07-13T23:54:00Z">
                  <w:rPr>
                    <w:noProof/>
                    <w:webHidden/>
                  </w:rPr>
                </w:rPrChange>
              </w:rPr>
              <w:fldChar w:fldCharType="begin"/>
            </w:r>
            <w:r w:rsidRPr="00EB6A4A">
              <w:rPr>
                <w:rFonts w:ascii="Times New Roman" w:hAnsi="Times New Roman" w:cs="Times New Roman"/>
                <w:noProof/>
                <w:webHidden/>
                <w:sz w:val="24"/>
                <w:szCs w:val="24"/>
                <w:rPrChange w:id="297" w:author="Lukáš Mráček" w:date="2020-07-13T23:54:00Z">
                  <w:rPr>
                    <w:noProof/>
                    <w:webHidden/>
                  </w:rPr>
                </w:rPrChange>
              </w:rPr>
              <w:instrText xml:space="preserve"> PAGEREF _Toc45576856 \h </w:instrText>
            </w:r>
            <w:r w:rsidRPr="00EB6A4A">
              <w:rPr>
                <w:rFonts w:ascii="Times New Roman" w:hAnsi="Times New Roman" w:cs="Times New Roman"/>
                <w:noProof/>
                <w:webHidden/>
                <w:sz w:val="24"/>
                <w:szCs w:val="24"/>
                <w:rPrChange w:id="298" w:author="Lukáš Mráček" w:date="2020-07-13T23:54:00Z">
                  <w:rPr>
                    <w:noProof/>
                    <w:webHidden/>
                  </w:rPr>
                </w:rPrChange>
              </w:rPr>
            </w:r>
          </w:ins>
          <w:r w:rsidRPr="00EB6A4A">
            <w:rPr>
              <w:rFonts w:ascii="Times New Roman" w:hAnsi="Times New Roman" w:cs="Times New Roman"/>
              <w:noProof/>
              <w:webHidden/>
              <w:sz w:val="24"/>
              <w:szCs w:val="24"/>
              <w:rPrChange w:id="299" w:author="Lukáš Mráček" w:date="2020-07-13T23:54:00Z">
                <w:rPr>
                  <w:noProof/>
                  <w:webHidden/>
                </w:rPr>
              </w:rPrChange>
            </w:rPr>
            <w:fldChar w:fldCharType="separate"/>
          </w:r>
          <w:ins w:id="300" w:author="Lukáš Mráček" w:date="2020-07-13T23:53:00Z">
            <w:r w:rsidRPr="00EB6A4A">
              <w:rPr>
                <w:rFonts w:ascii="Times New Roman" w:hAnsi="Times New Roman" w:cs="Times New Roman"/>
                <w:noProof/>
                <w:webHidden/>
                <w:sz w:val="24"/>
                <w:szCs w:val="24"/>
                <w:rPrChange w:id="301" w:author="Lukáš Mráček" w:date="2020-07-13T23:54:00Z">
                  <w:rPr>
                    <w:noProof/>
                    <w:webHidden/>
                  </w:rPr>
                </w:rPrChange>
              </w:rPr>
              <w:t>16</w:t>
            </w:r>
            <w:r w:rsidRPr="00EB6A4A">
              <w:rPr>
                <w:rFonts w:ascii="Times New Roman" w:hAnsi="Times New Roman" w:cs="Times New Roman"/>
                <w:noProof/>
                <w:webHidden/>
                <w:sz w:val="24"/>
                <w:szCs w:val="24"/>
                <w:rPrChange w:id="30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303" w:author="Lukáš Mráček" w:date="2020-07-13T23:54:00Z">
                  <w:rPr>
                    <w:rStyle w:val="Hypertextovodkaz"/>
                    <w:noProof/>
                  </w:rPr>
                </w:rPrChange>
              </w:rPr>
              <w:fldChar w:fldCharType="end"/>
            </w:r>
          </w:ins>
        </w:p>
        <w:p w14:paraId="6FC15490" w14:textId="5C4A74DB" w:rsidR="00EB6A4A" w:rsidRPr="00EB6A4A" w:rsidRDefault="00EB6A4A">
          <w:pPr>
            <w:pStyle w:val="Obsah2"/>
            <w:tabs>
              <w:tab w:val="left" w:pos="880"/>
              <w:tab w:val="right" w:leader="dot" w:pos="9062"/>
            </w:tabs>
            <w:rPr>
              <w:ins w:id="304" w:author="Lukáš Mráček" w:date="2020-07-13T23:53:00Z"/>
              <w:rFonts w:ascii="Times New Roman" w:eastAsiaTheme="minorEastAsia" w:hAnsi="Times New Roman" w:cs="Times New Roman"/>
              <w:noProof/>
              <w:sz w:val="24"/>
              <w:szCs w:val="24"/>
              <w:lang w:eastAsia="cs-CZ"/>
              <w:rPrChange w:id="305" w:author="Lukáš Mráček" w:date="2020-07-13T23:54:00Z">
                <w:rPr>
                  <w:ins w:id="306" w:author="Lukáš Mráček" w:date="2020-07-13T23:53:00Z"/>
                  <w:rFonts w:eastAsiaTheme="minorEastAsia"/>
                  <w:noProof/>
                  <w:lang w:eastAsia="cs-CZ"/>
                </w:rPr>
              </w:rPrChange>
            </w:rPr>
          </w:pPr>
          <w:ins w:id="307" w:author="Lukáš Mráček" w:date="2020-07-13T23:53:00Z">
            <w:r w:rsidRPr="00EB6A4A">
              <w:rPr>
                <w:rStyle w:val="Hypertextovodkaz"/>
                <w:rFonts w:ascii="Times New Roman" w:hAnsi="Times New Roman" w:cs="Times New Roman"/>
                <w:noProof/>
                <w:sz w:val="24"/>
                <w:szCs w:val="24"/>
                <w:rPrChange w:id="30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30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310" w:author="Lukáš Mráček" w:date="2020-07-13T23:54:00Z">
                  <w:rPr>
                    <w:noProof/>
                  </w:rPr>
                </w:rPrChange>
              </w:rPr>
              <w:instrText>HYPERLINK \l "_Toc45576857"</w:instrText>
            </w:r>
            <w:r w:rsidRPr="00EB6A4A">
              <w:rPr>
                <w:rStyle w:val="Hypertextovodkaz"/>
                <w:rFonts w:ascii="Times New Roman" w:hAnsi="Times New Roman" w:cs="Times New Roman"/>
                <w:noProof/>
                <w:sz w:val="24"/>
                <w:szCs w:val="24"/>
                <w:rPrChange w:id="31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31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31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314" w:author="Lukáš Mráček" w:date="2020-07-13T23:54:00Z">
                  <w:rPr>
                    <w:rStyle w:val="Hypertextovodkaz"/>
                    <w:rFonts w:ascii="Times New Roman" w:hAnsi="Times New Roman" w:cs="Times New Roman"/>
                    <w:b/>
                    <w:bCs/>
                    <w:noProof/>
                  </w:rPr>
                </w:rPrChange>
              </w:rPr>
              <w:t>2.1</w:t>
            </w:r>
            <w:r w:rsidRPr="00EB6A4A">
              <w:rPr>
                <w:rFonts w:ascii="Times New Roman" w:eastAsiaTheme="minorEastAsia" w:hAnsi="Times New Roman" w:cs="Times New Roman"/>
                <w:noProof/>
                <w:sz w:val="24"/>
                <w:szCs w:val="24"/>
                <w:lang w:eastAsia="cs-CZ"/>
                <w:rPrChange w:id="31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316" w:author="Lukáš Mráček" w:date="2020-07-13T23:54:00Z">
                  <w:rPr>
                    <w:rStyle w:val="Hypertextovodkaz"/>
                    <w:rFonts w:ascii="Times New Roman" w:hAnsi="Times New Roman" w:cs="Times New Roman"/>
                    <w:b/>
                    <w:bCs/>
                    <w:noProof/>
                  </w:rPr>
                </w:rPrChange>
              </w:rPr>
              <w:t>Hlavní cíl</w:t>
            </w:r>
            <w:r w:rsidRPr="00EB6A4A">
              <w:rPr>
                <w:rFonts w:ascii="Times New Roman" w:hAnsi="Times New Roman" w:cs="Times New Roman"/>
                <w:noProof/>
                <w:webHidden/>
                <w:sz w:val="24"/>
                <w:szCs w:val="24"/>
                <w:rPrChange w:id="317" w:author="Lukáš Mráček" w:date="2020-07-13T23:54:00Z">
                  <w:rPr>
                    <w:noProof/>
                    <w:webHidden/>
                  </w:rPr>
                </w:rPrChange>
              </w:rPr>
              <w:tab/>
            </w:r>
            <w:r w:rsidRPr="00EB6A4A">
              <w:rPr>
                <w:rFonts w:ascii="Times New Roman" w:hAnsi="Times New Roman" w:cs="Times New Roman"/>
                <w:noProof/>
                <w:webHidden/>
                <w:sz w:val="24"/>
                <w:szCs w:val="24"/>
                <w:rPrChange w:id="318" w:author="Lukáš Mráček" w:date="2020-07-13T23:54:00Z">
                  <w:rPr>
                    <w:noProof/>
                    <w:webHidden/>
                  </w:rPr>
                </w:rPrChange>
              </w:rPr>
              <w:fldChar w:fldCharType="begin"/>
            </w:r>
            <w:r w:rsidRPr="00EB6A4A">
              <w:rPr>
                <w:rFonts w:ascii="Times New Roman" w:hAnsi="Times New Roman" w:cs="Times New Roman"/>
                <w:noProof/>
                <w:webHidden/>
                <w:sz w:val="24"/>
                <w:szCs w:val="24"/>
                <w:rPrChange w:id="319" w:author="Lukáš Mráček" w:date="2020-07-13T23:54:00Z">
                  <w:rPr>
                    <w:noProof/>
                    <w:webHidden/>
                  </w:rPr>
                </w:rPrChange>
              </w:rPr>
              <w:instrText xml:space="preserve"> PAGEREF _Toc45576857 \h </w:instrText>
            </w:r>
            <w:r w:rsidRPr="00EB6A4A">
              <w:rPr>
                <w:rFonts w:ascii="Times New Roman" w:hAnsi="Times New Roman" w:cs="Times New Roman"/>
                <w:noProof/>
                <w:webHidden/>
                <w:sz w:val="24"/>
                <w:szCs w:val="24"/>
                <w:rPrChange w:id="320" w:author="Lukáš Mráček" w:date="2020-07-13T23:54:00Z">
                  <w:rPr>
                    <w:noProof/>
                    <w:webHidden/>
                  </w:rPr>
                </w:rPrChange>
              </w:rPr>
            </w:r>
          </w:ins>
          <w:r w:rsidRPr="00EB6A4A">
            <w:rPr>
              <w:rFonts w:ascii="Times New Roman" w:hAnsi="Times New Roman" w:cs="Times New Roman"/>
              <w:noProof/>
              <w:webHidden/>
              <w:sz w:val="24"/>
              <w:szCs w:val="24"/>
              <w:rPrChange w:id="321" w:author="Lukáš Mráček" w:date="2020-07-13T23:54:00Z">
                <w:rPr>
                  <w:noProof/>
                  <w:webHidden/>
                </w:rPr>
              </w:rPrChange>
            </w:rPr>
            <w:fldChar w:fldCharType="separate"/>
          </w:r>
          <w:ins w:id="322" w:author="Lukáš Mráček" w:date="2020-07-13T23:53:00Z">
            <w:r w:rsidRPr="00EB6A4A">
              <w:rPr>
                <w:rFonts w:ascii="Times New Roman" w:hAnsi="Times New Roman" w:cs="Times New Roman"/>
                <w:noProof/>
                <w:webHidden/>
                <w:sz w:val="24"/>
                <w:szCs w:val="24"/>
                <w:rPrChange w:id="323" w:author="Lukáš Mráček" w:date="2020-07-13T23:54:00Z">
                  <w:rPr>
                    <w:noProof/>
                    <w:webHidden/>
                  </w:rPr>
                </w:rPrChange>
              </w:rPr>
              <w:t>16</w:t>
            </w:r>
            <w:r w:rsidRPr="00EB6A4A">
              <w:rPr>
                <w:rFonts w:ascii="Times New Roman" w:hAnsi="Times New Roman" w:cs="Times New Roman"/>
                <w:noProof/>
                <w:webHidden/>
                <w:sz w:val="24"/>
                <w:szCs w:val="24"/>
                <w:rPrChange w:id="32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325" w:author="Lukáš Mráček" w:date="2020-07-13T23:54:00Z">
                  <w:rPr>
                    <w:rStyle w:val="Hypertextovodkaz"/>
                    <w:noProof/>
                  </w:rPr>
                </w:rPrChange>
              </w:rPr>
              <w:fldChar w:fldCharType="end"/>
            </w:r>
          </w:ins>
        </w:p>
        <w:p w14:paraId="66D606D4" w14:textId="40A215E5" w:rsidR="00EB6A4A" w:rsidRPr="00EB6A4A" w:rsidRDefault="00EB6A4A">
          <w:pPr>
            <w:pStyle w:val="Obsah2"/>
            <w:tabs>
              <w:tab w:val="left" w:pos="880"/>
              <w:tab w:val="right" w:leader="dot" w:pos="9062"/>
            </w:tabs>
            <w:rPr>
              <w:ins w:id="326" w:author="Lukáš Mráček" w:date="2020-07-13T23:53:00Z"/>
              <w:rFonts w:ascii="Times New Roman" w:eastAsiaTheme="minorEastAsia" w:hAnsi="Times New Roman" w:cs="Times New Roman"/>
              <w:noProof/>
              <w:sz w:val="24"/>
              <w:szCs w:val="24"/>
              <w:lang w:eastAsia="cs-CZ"/>
              <w:rPrChange w:id="327" w:author="Lukáš Mráček" w:date="2020-07-13T23:54:00Z">
                <w:rPr>
                  <w:ins w:id="328" w:author="Lukáš Mráček" w:date="2020-07-13T23:53:00Z"/>
                  <w:rFonts w:eastAsiaTheme="minorEastAsia"/>
                  <w:noProof/>
                  <w:lang w:eastAsia="cs-CZ"/>
                </w:rPr>
              </w:rPrChange>
            </w:rPr>
          </w:pPr>
          <w:ins w:id="329" w:author="Lukáš Mráček" w:date="2020-07-13T23:53:00Z">
            <w:r w:rsidRPr="00EB6A4A">
              <w:rPr>
                <w:rStyle w:val="Hypertextovodkaz"/>
                <w:rFonts w:ascii="Times New Roman" w:hAnsi="Times New Roman" w:cs="Times New Roman"/>
                <w:noProof/>
                <w:sz w:val="24"/>
                <w:szCs w:val="24"/>
                <w:rPrChange w:id="33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33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332" w:author="Lukáš Mráček" w:date="2020-07-13T23:54:00Z">
                  <w:rPr>
                    <w:noProof/>
                  </w:rPr>
                </w:rPrChange>
              </w:rPr>
              <w:instrText>HYPERLINK \l "_Toc45576858"</w:instrText>
            </w:r>
            <w:r w:rsidRPr="00EB6A4A">
              <w:rPr>
                <w:rStyle w:val="Hypertextovodkaz"/>
                <w:rFonts w:ascii="Times New Roman" w:hAnsi="Times New Roman" w:cs="Times New Roman"/>
                <w:noProof/>
                <w:sz w:val="24"/>
                <w:szCs w:val="24"/>
                <w:rPrChange w:id="33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33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33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336" w:author="Lukáš Mráček" w:date="2020-07-13T23:54:00Z">
                  <w:rPr>
                    <w:rStyle w:val="Hypertextovodkaz"/>
                    <w:rFonts w:ascii="Times New Roman" w:hAnsi="Times New Roman" w:cs="Times New Roman"/>
                    <w:b/>
                    <w:bCs/>
                    <w:noProof/>
                  </w:rPr>
                </w:rPrChange>
              </w:rPr>
              <w:t>2.2</w:t>
            </w:r>
            <w:r w:rsidRPr="00EB6A4A">
              <w:rPr>
                <w:rFonts w:ascii="Times New Roman" w:eastAsiaTheme="minorEastAsia" w:hAnsi="Times New Roman" w:cs="Times New Roman"/>
                <w:noProof/>
                <w:sz w:val="24"/>
                <w:szCs w:val="24"/>
                <w:lang w:eastAsia="cs-CZ"/>
                <w:rPrChange w:id="33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338" w:author="Lukáš Mráček" w:date="2020-07-13T23:54:00Z">
                  <w:rPr>
                    <w:rStyle w:val="Hypertextovodkaz"/>
                    <w:rFonts w:ascii="Times New Roman" w:hAnsi="Times New Roman" w:cs="Times New Roman"/>
                    <w:b/>
                    <w:bCs/>
                    <w:noProof/>
                  </w:rPr>
                </w:rPrChange>
              </w:rPr>
              <w:t>Dílčí cíl</w:t>
            </w:r>
            <w:r w:rsidRPr="00EB6A4A">
              <w:rPr>
                <w:rFonts w:ascii="Times New Roman" w:hAnsi="Times New Roman" w:cs="Times New Roman"/>
                <w:noProof/>
                <w:webHidden/>
                <w:sz w:val="24"/>
                <w:szCs w:val="24"/>
                <w:rPrChange w:id="339" w:author="Lukáš Mráček" w:date="2020-07-13T23:54:00Z">
                  <w:rPr>
                    <w:noProof/>
                    <w:webHidden/>
                  </w:rPr>
                </w:rPrChange>
              </w:rPr>
              <w:tab/>
            </w:r>
            <w:r w:rsidRPr="00EB6A4A">
              <w:rPr>
                <w:rFonts w:ascii="Times New Roman" w:hAnsi="Times New Roman" w:cs="Times New Roman"/>
                <w:noProof/>
                <w:webHidden/>
                <w:sz w:val="24"/>
                <w:szCs w:val="24"/>
                <w:rPrChange w:id="340" w:author="Lukáš Mráček" w:date="2020-07-13T23:54:00Z">
                  <w:rPr>
                    <w:noProof/>
                    <w:webHidden/>
                  </w:rPr>
                </w:rPrChange>
              </w:rPr>
              <w:fldChar w:fldCharType="begin"/>
            </w:r>
            <w:r w:rsidRPr="00EB6A4A">
              <w:rPr>
                <w:rFonts w:ascii="Times New Roman" w:hAnsi="Times New Roman" w:cs="Times New Roman"/>
                <w:noProof/>
                <w:webHidden/>
                <w:sz w:val="24"/>
                <w:szCs w:val="24"/>
                <w:rPrChange w:id="341" w:author="Lukáš Mráček" w:date="2020-07-13T23:54:00Z">
                  <w:rPr>
                    <w:noProof/>
                    <w:webHidden/>
                  </w:rPr>
                </w:rPrChange>
              </w:rPr>
              <w:instrText xml:space="preserve"> PAGEREF _Toc45576858 \h </w:instrText>
            </w:r>
            <w:r w:rsidRPr="00EB6A4A">
              <w:rPr>
                <w:rFonts w:ascii="Times New Roman" w:hAnsi="Times New Roman" w:cs="Times New Roman"/>
                <w:noProof/>
                <w:webHidden/>
                <w:sz w:val="24"/>
                <w:szCs w:val="24"/>
                <w:rPrChange w:id="342" w:author="Lukáš Mráček" w:date="2020-07-13T23:54:00Z">
                  <w:rPr>
                    <w:noProof/>
                    <w:webHidden/>
                  </w:rPr>
                </w:rPrChange>
              </w:rPr>
            </w:r>
          </w:ins>
          <w:r w:rsidRPr="00EB6A4A">
            <w:rPr>
              <w:rFonts w:ascii="Times New Roman" w:hAnsi="Times New Roman" w:cs="Times New Roman"/>
              <w:noProof/>
              <w:webHidden/>
              <w:sz w:val="24"/>
              <w:szCs w:val="24"/>
              <w:rPrChange w:id="343" w:author="Lukáš Mráček" w:date="2020-07-13T23:54:00Z">
                <w:rPr>
                  <w:noProof/>
                  <w:webHidden/>
                </w:rPr>
              </w:rPrChange>
            </w:rPr>
            <w:fldChar w:fldCharType="separate"/>
          </w:r>
          <w:ins w:id="344" w:author="Lukáš Mráček" w:date="2020-07-13T23:53:00Z">
            <w:r w:rsidRPr="00EB6A4A">
              <w:rPr>
                <w:rFonts w:ascii="Times New Roman" w:hAnsi="Times New Roman" w:cs="Times New Roman"/>
                <w:noProof/>
                <w:webHidden/>
                <w:sz w:val="24"/>
                <w:szCs w:val="24"/>
                <w:rPrChange w:id="345" w:author="Lukáš Mráček" w:date="2020-07-13T23:54:00Z">
                  <w:rPr>
                    <w:noProof/>
                    <w:webHidden/>
                  </w:rPr>
                </w:rPrChange>
              </w:rPr>
              <w:t>16</w:t>
            </w:r>
            <w:r w:rsidRPr="00EB6A4A">
              <w:rPr>
                <w:rFonts w:ascii="Times New Roman" w:hAnsi="Times New Roman" w:cs="Times New Roman"/>
                <w:noProof/>
                <w:webHidden/>
                <w:sz w:val="24"/>
                <w:szCs w:val="24"/>
                <w:rPrChange w:id="34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347" w:author="Lukáš Mráček" w:date="2020-07-13T23:54:00Z">
                  <w:rPr>
                    <w:rStyle w:val="Hypertextovodkaz"/>
                    <w:noProof/>
                  </w:rPr>
                </w:rPrChange>
              </w:rPr>
              <w:fldChar w:fldCharType="end"/>
            </w:r>
          </w:ins>
        </w:p>
        <w:p w14:paraId="3BD0F039" w14:textId="1DC1BFFE" w:rsidR="00EB6A4A" w:rsidRPr="00EB6A4A" w:rsidRDefault="00EB6A4A">
          <w:pPr>
            <w:pStyle w:val="Obsah1"/>
            <w:tabs>
              <w:tab w:val="left" w:pos="440"/>
              <w:tab w:val="right" w:leader="dot" w:pos="9062"/>
            </w:tabs>
            <w:rPr>
              <w:ins w:id="348" w:author="Lukáš Mráček" w:date="2020-07-13T23:53:00Z"/>
              <w:rFonts w:ascii="Times New Roman" w:eastAsiaTheme="minorEastAsia" w:hAnsi="Times New Roman" w:cs="Times New Roman"/>
              <w:noProof/>
              <w:sz w:val="24"/>
              <w:szCs w:val="24"/>
              <w:lang w:eastAsia="cs-CZ"/>
              <w:rPrChange w:id="349" w:author="Lukáš Mráček" w:date="2020-07-13T23:54:00Z">
                <w:rPr>
                  <w:ins w:id="350" w:author="Lukáš Mráček" w:date="2020-07-13T23:53:00Z"/>
                  <w:rFonts w:eastAsiaTheme="minorEastAsia"/>
                  <w:noProof/>
                  <w:lang w:eastAsia="cs-CZ"/>
                </w:rPr>
              </w:rPrChange>
            </w:rPr>
          </w:pPr>
          <w:ins w:id="351" w:author="Lukáš Mráček" w:date="2020-07-13T23:53:00Z">
            <w:r w:rsidRPr="00EB6A4A">
              <w:rPr>
                <w:rStyle w:val="Hypertextovodkaz"/>
                <w:rFonts w:ascii="Times New Roman" w:hAnsi="Times New Roman" w:cs="Times New Roman"/>
                <w:noProof/>
                <w:sz w:val="24"/>
                <w:szCs w:val="24"/>
                <w:rPrChange w:id="35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35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354" w:author="Lukáš Mráček" w:date="2020-07-13T23:54:00Z">
                  <w:rPr>
                    <w:noProof/>
                  </w:rPr>
                </w:rPrChange>
              </w:rPr>
              <w:instrText>HYPERLINK \l "_Toc45576880"</w:instrText>
            </w:r>
            <w:r w:rsidRPr="00EB6A4A">
              <w:rPr>
                <w:rStyle w:val="Hypertextovodkaz"/>
                <w:rFonts w:ascii="Times New Roman" w:hAnsi="Times New Roman" w:cs="Times New Roman"/>
                <w:noProof/>
                <w:sz w:val="24"/>
                <w:szCs w:val="24"/>
                <w:rPrChange w:id="35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35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35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358" w:author="Lukáš Mráček" w:date="2020-07-13T23:54:00Z">
                  <w:rPr>
                    <w:rStyle w:val="Hypertextovodkaz"/>
                    <w:rFonts w:ascii="Times New Roman" w:hAnsi="Times New Roman" w:cs="Times New Roman"/>
                    <w:b/>
                    <w:bCs/>
                    <w:noProof/>
                  </w:rPr>
                </w:rPrChange>
              </w:rPr>
              <w:t>3</w:t>
            </w:r>
            <w:r w:rsidRPr="00EB6A4A">
              <w:rPr>
                <w:rFonts w:ascii="Times New Roman" w:eastAsiaTheme="minorEastAsia" w:hAnsi="Times New Roman" w:cs="Times New Roman"/>
                <w:noProof/>
                <w:sz w:val="24"/>
                <w:szCs w:val="24"/>
                <w:lang w:eastAsia="cs-CZ"/>
                <w:rPrChange w:id="35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360" w:author="Lukáš Mráček" w:date="2020-07-13T23:54:00Z">
                  <w:rPr>
                    <w:rStyle w:val="Hypertextovodkaz"/>
                    <w:rFonts w:ascii="Times New Roman" w:hAnsi="Times New Roman" w:cs="Times New Roman"/>
                    <w:b/>
                    <w:bCs/>
                    <w:noProof/>
                  </w:rPr>
                </w:rPrChange>
              </w:rPr>
              <w:t>Metodika</w:t>
            </w:r>
            <w:r w:rsidRPr="00EB6A4A">
              <w:rPr>
                <w:rFonts w:ascii="Times New Roman" w:hAnsi="Times New Roman" w:cs="Times New Roman"/>
                <w:noProof/>
                <w:webHidden/>
                <w:sz w:val="24"/>
                <w:szCs w:val="24"/>
                <w:rPrChange w:id="361" w:author="Lukáš Mráček" w:date="2020-07-13T23:54:00Z">
                  <w:rPr>
                    <w:noProof/>
                    <w:webHidden/>
                  </w:rPr>
                </w:rPrChange>
              </w:rPr>
              <w:tab/>
            </w:r>
            <w:r w:rsidRPr="00EB6A4A">
              <w:rPr>
                <w:rFonts w:ascii="Times New Roman" w:hAnsi="Times New Roman" w:cs="Times New Roman"/>
                <w:noProof/>
                <w:webHidden/>
                <w:sz w:val="24"/>
                <w:szCs w:val="24"/>
                <w:rPrChange w:id="362" w:author="Lukáš Mráček" w:date="2020-07-13T23:54:00Z">
                  <w:rPr>
                    <w:noProof/>
                    <w:webHidden/>
                  </w:rPr>
                </w:rPrChange>
              </w:rPr>
              <w:fldChar w:fldCharType="begin"/>
            </w:r>
            <w:r w:rsidRPr="00EB6A4A">
              <w:rPr>
                <w:rFonts w:ascii="Times New Roman" w:hAnsi="Times New Roman" w:cs="Times New Roman"/>
                <w:noProof/>
                <w:webHidden/>
                <w:sz w:val="24"/>
                <w:szCs w:val="24"/>
                <w:rPrChange w:id="363" w:author="Lukáš Mráček" w:date="2020-07-13T23:54:00Z">
                  <w:rPr>
                    <w:noProof/>
                    <w:webHidden/>
                  </w:rPr>
                </w:rPrChange>
              </w:rPr>
              <w:instrText xml:space="preserve"> PAGEREF _Toc45576880 \h </w:instrText>
            </w:r>
            <w:r w:rsidRPr="00EB6A4A">
              <w:rPr>
                <w:rFonts w:ascii="Times New Roman" w:hAnsi="Times New Roman" w:cs="Times New Roman"/>
                <w:noProof/>
                <w:webHidden/>
                <w:sz w:val="24"/>
                <w:szCs w:val="24"/>
                <w:rPrChange w:id="364" w:author="Lukáš Mráček" w:date="2020-07-13T23:54:00Z">
                  <w:rPr>
                    <w:noProof/>
                    <w:webHidden/>
                  </w:rPr>
                </w:rPrChange>
              </w:rPr>
            </w:r>
          </w:ins>
          <w:r w:rsidRPr="00EB6A4A">
            <w:rPr>
              <w:rFonts w:ascii="Times New Roman" w:hAnsi="Times New Roman" w:cs="Times New Roman"/>
              <w:noProof/>
              <w:webHidden/>
              <w:sz w:val="24"/>
              <w:szCs w:val="24"/>
              <w:rPrChange w:id="365" w:author="Lukáš Mráček" w:date="2020-07-13T23:54:00Z">
                <w:rPr>
                  <w:noProof/>
                  <w:webHidden/>
                </w:rPr>
              </w:rPrChange>
            </w:rPr>
            <w:fldChar w:fldCharType="separate"/>
          </w:r>
          <w:ins w:id="366" w:author="Lukáš Mráček" w:date="2020-07-13T23:53:00Z">
            <w:r w:rsidRPr="00EB6A4A">
              <w:rPr>
                <w:rFonts w:ascii="Times New Roman" w:hAnsi="Times New Roman" w:cs="Times New Roman"/>
                <w:noProof/>
                <w:webHidden/>
                <w:sz w:val="24"/>
                <w:szCs w:val="24"/>
                <w:rPrChange w:id="367" w:author="Lukáš Mráček" w:date="2020-07-13T23:54:00Z">
                  <w:rPr>
                    <w:noProof/>
                    <w:webHidden/>
                  </w:rPr>
                </w:rPrChange>
              </w:rPr>
              <w:t>17</w:t>
            </w:r>
            <w:r w:rsidRPr="00EB6A4A">
              <w:rPr>
                <w:rFonts w:ascii="Times New Roman" w:hAnsi="Times New Roman" w:cs="Times New Roman"/>
                <w:noProof/>
                <w:webHidden/>
                <w:sz w:val="24"/>
                <w:szCs w:val="24"/>
                <w:rPrChange w:id="36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369" w:author="Lukáš Mráček" w:date="2020-07-13T23:54:00Z">
                  <w:rPr>
                    <w:rStyle w:val="Hypertextovodkaz"/>
                    <w:noProof/>
                  </w:rPr>
                </w:rPrChange>
              </w:rPr>
              <w:fldChar w:fldCharType="end"/>
            </w:r>
          </w:ins>
        </w:p>
        <w:p w14:paraId="599C8230" w14:textId="4BCCA799" w:rsidR="00EB6A4A" w:rsidRPr="00EB6A4A" w:rsidRDefault="00EB6A4A">
          <w:pPr>
            <w:pStyle w:val="Obsah2"/>
            <w:tabs>
              <w:tab w:val="left" w:pos="880"/>
              <w:tab w:val="right" w:leader="dot" w:pos="9062"/>
            </w:tabs>
            <w:rPr>
              <w:ins w:id="370" w:author="Lukáš Mráček" w:date="2020-07-13T23:53:00Z"/>
              <w:rFonts w:ascii="Times New Roman" w:eastAsiaTheme="minorEastAsia" w:hAnsi="Times New Roman" w:cs="Times New Roman"/>
              <w:noProof/>
              <w:sz w:val="24"/>
              <w:szCs w:val="24"/>
              <w:lang w:eastAsia="cs-CZ"/>
              <w:rPrChange w:id="371" w:author="Lukáš Mráček" w:date="2020-07-13T23:54:00Z">
                <w:rPr>
                  <w:ins w:id="372" w:author="Lukáš Mráček" w:date="2020-07-13T23:53:00Z"/>
                  <w:rFonts w:eastAsiaTheme="minorEastAsia"/>
                  <w:noProof/>
                  <w:lang w:eastAsia="cs-CZ"/>
                </w:rPr>
              </w:rPrChange>
            </w:rPr>
          </w:pPr>
          <w:ins w:id="373" w:author="Lukáš Mráček" w:date="2020-07-13T23:53:00Z">
            <w:r w:rsidRPr="00EB6A4A">
              <w:rPr>
                <w:rStyle w:val="Hypertextovodkaz"/>
                <w:rFonts w:ascii="Times New Roman" w:hAnsi="Times New Roman" w:cs="Times New Roman"/>
                <w:noProof/>
                <w:sz w:val="24"/>
                <w:szCs w:val="24"/>
                <w:rPrChange w:id="37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37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376" w:author="Lukáš Mráček" w:date="2020-07-13T23:54:00Z">
                  <w:rPr>
                    <w:noProof/>
                  </w:rPr>
                </w:rPrChange>
              </w:rPr>
              <w:instrText>HYPERLINK \l "_Toc45576881"</w:instrText>
            </w:r>
            <w:r w:rsidRPr="00EB6A4A">
              <w:rPr>
                <w:rStyle w:val="Hypertextovodkaz"/>
                <w:rFonts w:ascii="Times New Roman" w:hAnsi="Times New Roman" w:cs="Times New Roman"/>
                <w:noProof/>
                <w:sz w:val="24"/>
                <w:szCs w:val="24"/>
                <w:rPrChange w:id="37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37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37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380" w:author="Lukáš Mráček" w:date="2020-07-13T23:54:00Z">
                  <w:rPr>
                    <w:rStyle w:val="Hypertextovodkaz"/>
                    <w:rFonts w:ascii="Times New Roman" w:hAnsi="Times New Roman" w:cs="Times New Roman"/>
                    <w:b/>
                    <w:bCs/>
                    <w:noProof/>
                  </w:rPr>
                </w:rPrChange>
              </w:rPr>
              <w:t>3.1</w:t>
            </w:r>
            <w:r w:rsidRPr="00EB6A4A">
              <w:rPr>
                <w:rFonts w:ascii="Times New Roman" w:eastAsiaTheme="minorEastAsia" w:hAnsi="Times New Roman" w:cs="Times New Roman"/>
                <w:noProof/>
                <w:sz w:val="24"/>
                <w:szCs w:val="24"/>
                <w:lang w:eastAsia="cs-CZ"/>
                <w:rPrChange w:id="38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382" w:author="Lukáš Mráček" w:date="2020-07-13T23:54:00Z">
                  <w:rPr>
                    <w:rStyle w:val="Hypertextovodkaz"/>
                    <w:rFonts w:ascii="Times New Roman" w:hAnsi="Times New Roman" w:cs="Times New Roman"/>
                    <w:b/>
                    <w:bCs/>
                    <w:noProof/>
                  </w:rPr>
                </w:rPrChange>
              </w:rPr>
              <w:t>Forma sbírání dat</w:t>
            </w:r>
            <w:r w:rsidRPr="00EB6A4A">
              <w:rPr>
                <w:rFonts w:ascii="Times New Roman" w:hAnsi="Times New Roman" w:cs="Times New Roman"/>
                <w:noProof/>
                <w:webHidden/>
                <w:sz w:val="24"/>
                <w:szCs w:val="24"/>
                <w:rPrChange w:id="383" w:author="Lukáš Mráček" w:date="2020-07-13T23:54:00Z">
                  <w:rPr>
                    <w:noProof/>
                    <w:webHidden/>
                  </w:rPr>
                </w:rPrChange>
              </w:rPr>
              <w:tab/>
            </w:r>
            <w:r w:rsidRPr="00EB6A4A">
              <w:rPr>
                <w:rFonts w:ascii="Times New Roman" w:hAnsi="Times New Roman" w:cs="Times New Roman"/>
                <w:noProof/>
                <w:webHidden/>
                <w:sz w:val="24"/>
                <w:szCs w:val="24"/>
                <w:rPrChange w:id="384" w:author="Lukáš Mráček" w:date="2020-07-13T23:54:00Z">
                  <w:rPr>
                    <w:noProof/>
                    <w:webHidden/>
                  </w:rPr>
                </w:rPrChange>
              </w:rPr>
              <w:fldChar w:fldCharType="begin"/>
            </w:r>
            <w:r w:rsidRPr="00EB6A4A">
              <w:rPr>
                <w:rFonts w:ascii="Times New Roman" w:hAnsi="Times New Roman" w:cs="Times New Roman"/>
                <w:noProof/>
                <w:webHidden/>
                <w:sz w:val="24"/>
                <w:szCs w:val="24"/>
                <w:rPrChange w:id="385" w:author="Lukáš Mráček" w:date="2020-07-13T23:54:00Z">
                  <w:rPr>
                    <w:noProof/>
                    <w:webHidden/>
                  </w:rPr>
                </w:rPrChange>
              </w:rPr>
              <w:instrText xml:space="preserve"> PAGEREF _Toc45576881 \h </w:instrText>
            </w:r>
            <w:r w:rsidRPr="00EB6A4A">
              <w:rPr>
                <w:rFonts w:ascii="Times New Roman" w:hAnsi="Times New Roman" w:cs="Times New Roman"/>
                <w:noProof/>
                <w:webHidden/>
                <w:sz w:val="24"/>
                <w:szCs w:val="24"/>
                <w:rPrChange w:id="386" w:author="Lukáš Mráček" w:date="2020-07-13T23:54:00Z">
                  <w:rPr>
                    <w:noProof/>
                    <w:webHidden/>
                  </w:rPr>
                </w:rPrChange>
              </w:rPr>
            </w:r>
          </w:ins>
          <w:r w:rsidRPr="00EB6A4A">
            <w:rPr>
              <w:rFonts w:ascii="Times New Roman" w:hAnsi="Times New Roman" w:cs="Times New Roman"/>
              <w:noProof/>
              <w:webHidden/>
              <w:sz w:val="24"/>
              <w:szCs w:val="24"/>
              <w:rPrChange w:id="387" w:author="Lukáš Mráček" w:date="2020-07-13T23:54:00Z">
                <w:rPr>
                  <w:noProof/>
                  <w:webHidden/>
                </w:rPr>
              </w:rPrChange>
            </w:rPr>
            <w:fldChar w:fldCharType="separate"/>
          </w:r>
          <w:ins w:id="388" w:author="Lukáš Mráček" w:date="2020-07-13T23:53:00Z">
            <w:r w:rsidRPr="00EB6A4A">
              <w:rPr>
                <w:rFonts w:ascii="Times New Roman" w:hAnsi="Times New Roman" w:cs="Times New Roman"/>
                <w:noProof/>
                <w:webHidden/>
                <w:sz w:val="24"/>
                <w:szCs w:val="24"/>
                <w:rPrChange w:id="389" w:author="Lukáš Mráček" w:date="2020-07-13T23:54:00Z">
                  <w:rPr>
                    <w:noProof/>
                    <w:webHidden/>
                  </w:rPr>
                </w:rPrChange>
              </w:rPr>
              <w:t>17</w:t>
            </w:r>
            <w:r w:rsidRPr="00EB6A4A">
              <w:rPr>
                <w:rFonts w:ascii="Times New Roman" w:hAnsi="Times New Roman" w:cs="Times New Roman"/>
                <w:noProof/>
                <w:webHidden/>
                <w:sz w:val="24"/>
                <w:szCs w:val="24"/>
                <w:rPrChange w:id="39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391" w:author="Lukáš Mráček" w:date="2020-07-13T23:54:00Z">
                  <w:rPr>
                    <w:rStyle w:val="Hypertextovodkaz"/>
                    <w:noProof/>
                  </w:rPr>
                </w:rPrChange>
              </w:rPr>
              <w:fldChar w:fldCharType="end"/>
            </w:r>
          </w:ins>
        </w:p>
        <w:p w14:paraId="643B5037" w14:textId="1D8447FA" w:rsidR="00EB6A4A" w:rsidRPr="00EB6A4A" w:rsidRDefault="00EB6A4A">
          <w:pPr>
            <w:pStyle w:val="Obsah2"/>
            <w:tabs>
              <w:tab w:val="left" w:pos="880"/>
              <w:tab w:val="right" w:leader="dot" w:pos="9062"/>
            </w:tabs>
            <w:rPr>
              <w:ins w:id="392" w:author="Lukáš Mráček" w:date="2020-07-13T23:53:00Z"/>
              <w:rFonts w:ascii="Times New Roman" w:eastAsiaTheme="minorEastAsia" w:hAnsi="Times New Roman" w:cs="Times New Roman"/>
              <w:noProof/>
              <w:sz w:val="24"/>
              <w:szCs w:val="24"/>
              <w:lang w:eastAsia="cs-CZ"/>
              <w:rPrChange w:id="393" w:author="Lukáš Mráček" w:date="2020-07-13T23:54:00Z">
                <w:rPr>
                  <w:ins w:id="394" w:author="Lukáš Mráček" w:date="2020-07-13T23:53:00Z"/>
                  <w:rFonts w:eastAsiaTheme="minorEastAsia"/>
                  <w:noProof/>
                  <w:lang w:eastAsia="cs-CZ"/>
                </w:rPr>
              </w:rPrChange>
            </w:rPr>
          </w:pPr>
          <w:ins w:id="395" w:author="Lukáš Mráček" w:date="2020-07-13T23:53:00Z">
            <w:r w:rsidRPr="00EB6A4A">
              <w:rPr>
                <w:rStyle w:val="Hypertextovodkaz"/>
                <w:rFonts w:ascii="Times New Roman" w:hAnsi="Times New Roman" w:cs="Times New Roman"/>
                <w:noProof/>
                <w:sz w:val="24"/>
                <w:szCs w:val="24"/>
                <w:rPrChange w:id="39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39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398" w:author="Lukáš Mráček" w:date="2020-07-13T23:54:00Z">
                  <w:rPr>
                    <w:noProof/>
                  </w:rPr>
                </w:rPrChange>
              </w:rPr>
              <w:instrText>HYPERLINK \l "_Toc45576882"</w:instrText>
            </w:r>
            <w:r w:rsidRPr="00EB6A4A">
              <w:rPr>
                <w:rStyle w:val="Hypertextovodkaz"/>
                <w:rFonts w:ascii="Times New Roman" w:hAnsi="Times New Roman" w:cs="Times New Roman"/>
                <w:noProof/>
                <w:sz w:val="24"/>
                <w:szCs w:val="24"/>
                <w:rPrChange w:id="39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40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40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402" w:author="Lukáš Mráček" w:date="2020-07-13T23:54:00Z">
                  <w:rPr>
                    <w:rStyle w:val="Hypertextovodkaz"/>
                    <w:rFonts w:ascii="Times New Roman" w:hAnsi="Times New Roman" w:cs="Times New Roman"/>
                    <w:b/>
                    <w:bCs/>
                    <w:noProof/>
                  </w:rPr>
                </w:rPrChange>
              </w:rPr>
              <w:t>3.2</w:t>
            </w:r>
            <w:r w:rsidRPr="00EB6A4A">
              <w:rPr>
                <w:rFonts w:ascii="Times New Roman" w:eastAsiaTheme="minorEastAsia" w:hAnsi="Times New Roman" w:cs="Times New Roman"/>
                <w:noProof/>
                <w:sz w:val="24"/>
                <w:szCs w:val="24"/>
                <w:lang w:eastAsia="cs-CZ"/>
                <w:rPrChange w:id="40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404" w:author="Lukáš Mráček" w:date="2020-07-13T23:54:00Z">
                  <w:rPr>
                    <w:rStyle w:val="Hypertextovodkaz"/>
                    <w:rFonts w:ascii="Times New Roman" w:hAnsi="Times New Roman" w:cs="Times New Roman"/>
                    <w:b/>
                    <w:bCs/>
                    <w:noProof/>
                  </w:rPr>
                </w:rPrChange>
              </w:rPr>
              <w:t>Výběr hráčů</w:t>
            </w:r>
            <w:r w:rsidRPr="00EB6A4A">
              <w:rPr>
                <w:rFonts w:ascii="Times New Roman" w:hAnsi="Times New Roman" w:cs="Times New Roman"/>
                <w:noProof/>
                <w:webHidden/>
                <w:sz w:val="24"/>
                <w:szCs w:val="24"/>
                <w:rPrChange w:id="405" w:author="Lukáš Mráček" w:date="2020-07-13T23:54:00Z">
                  <w:rPr>
                    <w:noProof/>
                    <w:webHidden/>
                  </w:rPr>
                </w:rPrChange>
              </w:rPr>
              <w:tab/>
            </w:r>
            <w:r w:rsidRPr="00EB6A4A">
              <w:rPr>
                <w:rFonts w:ascii="Times New Roman" w:hAnsi="Times New Roman" w:cs="Times New Roman"/>
                <w:noProof/>
                <w:webHidden/>
                <w:sz w:val="24"/>
                <w:szCs w:val="24"/>
                <w:rPrChange w:id="406" w:author="Lukáš Mráček" w:date="2020-07-13T23:54:00Z">
                  <w:rPr>
                    <w:noProof/>
                    <w:webHidden/>
                  </w:rPr>
                </w:rPrChange>
              </w:rPr>
              <w:fldChar w:fldCharType="begin"/>
            </w:r>
            <w:r w:rsidRPr="00EB6A4A">
              <w:rPr>
                <w:rFonts w:ascii="Times New Roman" w:hAnsi="Times New Roman" w:cs="Times New Roman"/>
                <w:noProof/>
                <w:webHidden/>
                <w:sz w:val="24"/>
                <w:szCs w:val="24"/>
                <w:rPrChange w:id="407" w:author="Lukáš Mráček" w:date="2020-07-13T23:54:00Z">
                  <w:rPr>
                    <w:noProof/>
                    <w:webHidden/>
                  </w:rPr>
                </w:rPrChange>
              </w:rPr>
              <w:instrText xml:space="preserve"> PAGEREF _Toc45576882 \h </w:instrText>
            </w:r>
            <w:r w:rsidRPr="00EB6A4A">
              <w:rPr>
                <w:rFonts w:ascii="Times New Roman" w:hAnsi="Times New Roman" w:cs="Times New Roman"/>
                <w:noProof/>
                <w:webHidden/>
                <w:sz w:val="24"/>
                <w:szCs w:val="24"/>
                <w:rPrChange w:id="408" w:author="Lukáš Mráček" w:date="2020-07-13T23:54:00Z">
                  <w:rPr>
                    <w:noProof/>
                    <w:webHidden/>
                  </w:rPr>
                </w:rPrChange>
              </w:rPr>
            </w:r>
          </w:ins>
          <w:r w:rsidRPr="00EB6A4A">
            <w:rPr>
              <w:rFonts w:ascii="Times New Roman" w:hAnsi="Times New Roman" w:cs="Times New Roman"/>
              <w:noProof/>
              <w:webHidden/>
              <w:sz w:val="24"/>
              <w:szCs w:val="24"/>
              <w:rPrChange w:id="409" w:author="Lukáš Mráček" w:date="2020-07-13T23:54:00Z">
                <w:rPr>
                  <w:noProof/>
                  <w:webHidden/>
                </w:rPr>
              </w:rPrChange>
            </w:rPr>
            <w:fldChar w:fldCharType="separate"/>
          </w:r>
          <w:ins w:id="410" w:author="Lukáš Mráček" w:date="2020-07-13T23:53:00Z">
            <w:r w:rsidRPr="00EB6A4A">
              <w:rPr>
                <w:rFonts w:ascii="Times New Roman" w:hAnsi="Times New Roman" w:cs="Times New Roman"/>
                <w:noProof/>
                <w:webHidden/>
                <w:sz w:val="24"/>
                <w:szCs w:val="24"/>
                <w:rPrChange w:id="411" w:author="Lukáš Mráček" w:date="2020-07-13T23:54:00Z">
                  <w:rPr>
                    <w:noProof/>
                    <w:webHidden/>
                  </w:rPr>
                </w:rPrChange>
              </w:rPr>
              <w:t>18</w:t>
            </w:r>
            <w:r w:rsidRPr="00EB6A4A">
              <w:rPr>
                <w:rFonts w:ascii="Times New Roman" w:hAnsi="Times New Roman" w:cs="Times New Roman"/>
                <w:noProof/>
                <w:webHidden/>
                <w:sz w:val="24"/>
                <w:szCs w:val="24"/>
                <w:rPrChange w:id="41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413" w:author="Lukáš Mráček" w:date="2020-07-13T23:54:00Z">
                  <w:rPr>
                    <w:rStyle w:val="Hypertextovodkaz"/>
                    <w:noProof/>
                  </w:rPr>
                </w:rPrChange>
              </w:rPr>
              <w:fldChar w:fldCharType="end"/>
            </w:r>
          </w:ins>
        </w:p>
        <w:p w14:paraId="52813395" w14:textId="4D7A9491" w:rsidR="00EB6A4A" w:rsidRPr="00EB6A4A" w:rsidRDefault="00EB6A4A">
          <w:pPr>
            <w:pStyle w:val="Obsah2"/>
            <w:tabs>
              <w:tab w:val="left" w:pos="880"/>
              <w:tab w:val="right" w:leader="dot" w:pos="9062"/>
            </w:tabs>
            <w:rPr>
              <w:ins w:id="414" w:author="Lukáš Mráček" w:date="2020-07-13T23:53:00Z"/>
              <w:rFonts w:ascii="Times New Roman" w:eastAsiaTheme="minorEastAsia" w:hAnsi="Times New Roman" w:cs="Times New Roman"/>
              <w:noProof/>
              <w:sz w:val="24"/>
              <w:szCs w:val="24"/>
              <w:lang w:eastAsia="cs-CZ"/>
              <w:rPrChange w:id="415" w:author="Lukáš Mráček" w:date="2020-07-13T23:54:00Z">
                <w:rPr>
                  <w:ins w:id="416" w:author="Lukáš Mráček" w:date="2020-07-13T23:53:00Z"/>
                  <w:rFonts w:eastAsiaTheme="minorEastAsia"/>
                  <w:noProof/>
                  <w:lang w:eastAsia="cs-CZ"/>
                </w:rPr>
              </w:rPrChange>
            </w:rPr>
          </w:pPr>
          <w:ins w:id="417" w:author="Lukáš Mráček" w:date="2020-07-13T23:53:00Z">
            <w:r w:rsidRPr="00EB6A4A">
              <w:rPr>
                <w:rStyle w:val="Hypertextovodkaz"/>
                <w:rFonts w:ascii="Times New Roman" w:hAnsi="Times New Roman" w:cs="Times New Roman"/>
                <w:noProof/>
                <w:sz w:val="24"/>
                <w:szCs w:val="24"/>
                <w:rPrChange w:id="41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41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420" w:author="Lukáš Mráček" w:date="2020-07-13T23:54:00Z">
                  <w:rPr>
                    <w:noProof/>
                  </w:rPr>
                </w:rPrChange>
              </w:rPr>
              <w:instrText>HYPERLINK \l "_Toc45576883"</w:instrText>
            </w:r>
            <w:r w:rsidRPr="00EB6A4A">
              <w:rPr>
                <w:rStyle w:val="Hypertextovodkaz"/>
                <w:rFonts w:ascii="Times New Roman" w:hAnsi="Times New Roman" w:cs="Times New Roman"/>
                <w:noProof/>
                <w:sz w:val="24"/>
                <w:szCs w:val="24"/>
                <w:rPrChange w:id="42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42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42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424" w:author="Lukáš Mráček" w:date="2020-07-13T23:54:00Z">
                  <w:rPr>
                    <w:rStyle w:val="Hypertextovodkaz"/>
                    <w:rFonts w:ascii="Times New Roman" w:hAnsi="Times New Roman" w:cs="Times New Roman"/>
                    <w:b/>
                    <w:bCs/>
                    <w:noProof/>
                  </w:rPr>
                </w:rPrChange>
              </w:rPr>
              <w:t>3.3</w:t>
            </w:r>
            <w:r w:rsidRPr="00EB6A4A">
              <w:rPr>
                <w:rFonts w:ascii="Times New Roman" w:eastAsiaTheme="minorEastAsia" w:hAnsi="Times New Roman" w:cs="Times New Roman"/>
                <w:noProof/>
                <w:sz w:val="24"/>
                <w:szCs w:val="24"/>
                <w:lang w:eastAsia="cs-CZ"/>
                <w:rPrChange w:id="42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426" w:author="Lukáš Mráček" w:date="2020-07-13T23:54:00Z">
                  <w:rPr>
                    <w:rStyle w:val="Hypertextovodkaz"/>
                    <w:rFonts w:ascii="Times New Roman" w:hAnsi="Times New Roman" w:cs="Times New Roman"/>
                    <w:b/>
                    <w:bCs/>
                    <w:noProof/>
                  </w:rPr>
                </w:rPrChange>
              </w:rPr>
              <w:t>Průběh rozhovoru</w:t>
            </w:r>
            <w:r w:rsidRPr="00EB6A4A">
              <w:rPr>
                <w:rFonts w:ascii="Times New Roman" w:hAnsi="Times New Roman" w:cs="Times New Roman"/>
                <w:noProof/>
                <w:webHidden/>
                <w:sz w:val="24"/>
                <w:szCs w:val="24"/>
                <w:rPrChange w:id="427" w:author="Lukáš Mráček" w:date="2020-07-13T23:54:00Z">
                  <w:rPr>
                    <w:noProof/>
                    <w:webHidden/>
                  </w:rPr>
                </w:rPrChange>
              </w:rPr>
              <w:tab/>
            </w:r>
            <w:r w:rsidRPr="00EB6A4A">
              <w:rPr>
                <w:rFonts w:ascii="Times New Roman" w:hAnsi="Times New Roman" w:cs="Times New Roman"/>
                <w:noProof/>
                <w:webHidden/>
                <w:sz w:val="24"/>
                <w:szCs w:val="24"/>
                <w:rPrChange w:id="428" w:author="Lukáš Mráček" w:date="2020-07-13T23:54:00Z">
                  <w:rPr>
                    <w:noProof/>
                    <w:webHidden/>
                  </w:rPr>
                </w:rPrChange>
              </w:rPr>
              <w:fldChar w:fldCharType="begin"/>
            </w:r>
            <w:r w:rsidRPr="00EB6A4A">
              <w:rPr>
                <w:rFonts w:ascii="Times New Roman" w:hAnsi="Times New Roman" w:cs="Times New Roman"/>
                <w:noProof/>
                <w:webHidden/>
                <w:sz w:val="24"/>
                <w:szCs w:val="24"/>
                <w:rPrChange w:id="429" w:author="Lukáš Mráček" w:date="2020-07-13T23:54:00Z">
                  <w:rPr>
                    <w:noProof/>
                    <w:webHidden/>
                  </w:rPr>
                </w:rPrChange>
              </w:rPr>
              <w:instrText xml:space="preserve"> PAGEREF _Toc45576883 \h </w:instrText>
            </w:r>
            <w:r w:rsidRPr="00EB6A4A">
              <w:rPr>
                <w:rFonts w:ascii="Times New Roman" w:hAnsi="Times New Roman" w:cs="Times New Roman"/>
                <w:noProof/>
                <w:webHidden/>
                <w:sz w:val="24"/>
                <w:szCs w:val="24"/>
                <w:rPrChange w:id="430" w:author="Lukáš Mráček" w:date="2020-07-13T23:54:00Z">
                  <w:rPr>
                    <w:noProof/>
                    <w:webHidden/>
                  </w:rPr>
                </w:rPrChange>
              </w:rPr>
            </w:r>
          </w:ins>
          <w:r w:rsidRPr="00EB6A4A">
            <w:rPr>
              <w:rFonts w:ascii="Times New Roman" w:hAnsi="Times New Roman" w:cs="Times New Roman"/>
              <w:noProof/>
              <w:webHidden/>
              <w:sz w:val="24"/>
              <w:szCs w:val="24"/>
              <w:rPrChange w:id="431" w:author="Lukáš Mráček" w:date="2020-07-13T23:54:00Z">
                <w:rPr>
                  <w:noProof/>
                  <w:webHidden/>
                </w:rPr>
              </w:rPrChange>
            </w:rPr>
            <w:fldChar w:fldCharType="separate"/>
          </w:r>
          <w:ins w:id="432" w:author="Lukáš Mráček" w:date="2020-07-13T23:53:00Z">
            <w:r w:rsidRPr="00EB6A4A">
              <w:rPr>
                <w:rFonts w:ascii="Times New Roman" w:hAnsi="Times New Roman" w:cs="Times New Roman"/>
                <w:noProof/>
                <w:webHidden/>
                <w:sz w:val="24"/>
                <w:szCs w:val="24"/>
                <w:rPrChange w:id="433" w:author="Lukáš Mráček" w:date="2020-07-13T23:54:00Z">
                  <w:rPr>
                    <w:noProof/>
                    <w:webHidden/>
                  </w:rPr>
                </w:rPrChange>
              </w:rPr>
              <w:t>18</w:t>
            </w:r>
            <w:r w:rsidRPr="00EB6A4A">
              <w:rPr>
                <w:rFonts w:ascii="Times New Roman" w:hAnsi="Times New Roman" w:cs="Times New Roman"/>
                <w:noProof/>
                <w:webHidden/>
                <w:sz w:val="24"/>
                <w:szCs w:val="24"/>
                <w:rPrChange w:id="43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435" w:author="Lukáš Mráček" w:date="2020-07-13T23:54:00Z">
                  <w:rPr>
                    <w:rStyle w:val="Hypertextovodkaz"/>
                    <w:noProof/>
                  </w:rPr>
                </w:rPrChange>
              </w:rPr>
              <w:fldChar w:fldCharType="end"/>
            </w:r>
          </w:ins>
        </w:p>
        <w:p w14:paraId="41A4C0A8" w14:textId="7569CA96" w:rsidR="00EB6A4A" w:rsidRPr="00EB6A4A" w:rsidRDefault="00EB6A4A">
          <w:pPr>
            <w:pStyle w:val="Obsah1"/>
            <w:tabs>
              <w:tab w:val="left" w:pos="440"/>
              <w:tab w:val="right" w:leader="dot" w:pos="9062"/>
            </w:tabs>
            <w:rPr>
              <w:ins w:id="436" w:author="Lukáš Mráček" w:date="2020-07-13T23:53:00Z"/>
              <w:rFonts w:ascii="Times New Roman" w:eastAsiaTheme="minorEastAsia" w:hAnsi="Times New Roman" w:cs="Times New Roman"/>
              <w:noProof/>
              <w:sz w:val="24"/>
              <w:szCs w:val="24"/>
              <w:lang w:eastAsia="cs-CZ"/>
              <w:rPrChange w:id="437" w:author="Lukáš Mráček" w:date="2020-07-13T23:54:00Z">
                <w:rPr>
                  <w:ins w:id="438" w:author="Lukáš Mráček" w:date="2020-07-13T23:53:00Z"/>
                  <w:rFonts w:eastAsiaTheme="minorEastAsia"/>
                  <w:noProof/>
                  <w:lang w:eastAsia="cs-CZ"/>
                </w:rPr>
              </w:rPrChange>
            </w:rPr>
          </w:pPr>
          <w:ins w:id="439" w:author="Lukáš Mráček" w:date="2020-07-13T23:53:00Z">
            <w:r w:rsidRPr="00EB6A4A">
              <w:rPr>
                <w:rStyle w:val="Hypertextovodkaz"/>
                <w:rFonts w:ascii="Times New Roman" w:hAnsi="Times New Roman" w:cs="Times New Roman"/>
                <w:noProof/>
                <w:sz w:val="24"/>
                <w:szCs w:val="24"/>
                <w:rPrChange w:id="44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44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442" w:author="Lukáš Mráček" w:date="2020-07-13T23:54:00Z">
                  <w:rPr>
                    <w:noProof/>
                  </w:rPr>
                </w:rPrChange>
              </w:rPr>
              <w:instrText>HYPERLINK \l "_Toc45576884"</w:instrText>
            </w:r>
            <w:r w:rsidRPr="00EB6A4A">
              <w:rPr>
                <w:rStyle w:val="Hypertextovodkaz"/>
                <w:rFonts w:ascii="Times New Roman" w:hAnsi="Times New Roman" w:cs="Times New Roman"/>
                <w:noProof/>
                <w:sz w:val="24"/>
                <w:szCs w:val="24"/>
                <w:rPrChange w:id="44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44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44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446" w:author="Lukáš Mráček" w:date="2020-07-13T23:54:00Z">
                  <w:rPr>
                    <w:rStyle w:val="Hypertextovodkaz"/>
                    <w:rFonts w:ascii="Times New Roman" w:hAnsi="Times New Roman" w:cs="Times New Roman"/>
                    <w:b/>
                    <w:bCs/>
                    <w:noProof/>
                  </w:rPr>
                </w:rPrChange>
              </w:rPr>
              <w:t>4</w:t>
            </w:r>
            <w:r w:rsidRPr="00EB6A4A">
              <w:rPr>
                <w:rFonts w:ascii="Times New Roman" w:eastAsiaTheme="minorEastAsia" w:hAnsi="Times New Roman" w:cs="Times New Roman"/>
                <w:noProof/>
                <w:sz w:val="24"/>
                <w:szCs w:val="24"/>
                <w:lang w:eastAsia="cs-CZ"/>
                <w:rPrChange w:id="44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448" w:author="Lukáš Mráček" w:date="2020-07-13T23:54:00Z">
                  <w:rPr>
                    <w:rStyle w:val="Hypertextovodkaz"/>
                    <w:rFonts w:ascii="Times New Roman" w:hAnsi="Times New Roman" w:cs="Times New Roman"/>
                    <w:b/>
                    <w:bCs/>
                    <w:noProof/>
                  </w:rPr>
                </w:rPrChange>
              </w:rPr>
              <w:t>Výsledky</w:t>
            </w:r>
            <w:r w:rsidRPr="00EB6A4A">
              <w:rPr>
                <w:rFonts w:ascii="Times New Roman" w:hAnsi="Times New Roman" w:cs="Times New Roman"/>
                <w:noProof/>
                <w:webHidden/>
                <w:sz w:val="24"/>
                <w:szCs w:val="24"/>
                <w:rPrChange w:id="449" w:author="Lukáš Mráček" w:date="2020-07-13T23:54:00Z">
                  <w:rPr>
                    <w:noProof/>
                    <w:webHidden/>
                  </w:rPr>
                </w:rPrChange>
              </w:rPr>
              <w:tab/>
            </w:r>
            <w:r w:rsidRPr="00EB6A4A">
              <w:rPr>
                <w:rFonts w:ascii="Times New Roman" w:hAnsi="Times New Roman" w:cs="Times New Roman"/>
                <w:noProof/>
                <w:webHidden/>
                <w:sz w:val="24"/>
                <w:szCs w:val="24"/>
                <w:rPrChange w:id="450" w:author="Lukáš Mráček" w:date="2020-07-13T23:54:00Z">
                  <w:rPr>
                    <w:noProof/>
                    <w:webHidden/>
                  </w:rPr>
                </w:rPrChange>
              </w:rPr>
              <w:fldChar w:fldCharType="begin"/>
            </w:r>
            <w:r w:rsidRPr="00EB6A4A">
              <w:rPr>
                <w:rFonts w:ascii="Times New Roman" w:hAnsi="Times New Roman" w:cs="Times New Roman"/>
                <w:noProof/>
                <w:webHidden/>
                <w:sz w:val="24"/>
                <w:szCs w:val="24"/>
                <w:rPrChange w:id="451" w:author="Lukáš Mráček" w:date="2020-07-13T23:54:00Z">
                  <w:rPr>
                    <w:noProof/>
                    <w:webHidden/>
                  </w:rPr>
                </w:rPrChange>
              </w:rPr>
              <w:instrText xml:space="preserve"> PAGEREF _Toc45576884 \h </w:instrText>
            </w:r>
            <w:r w:rsidRPr="00EB6A4A">
              <w:rPr>
                <w:rFonts w:ascii="Times New Roman" w:hAnsi="Times New Roman" w:cs="Times New Roman"/>
                <w:noProof/>
                <w:webHidden/>
                <w:sz w:val="24"/>
                <w:szCs w:val="24"/>
                <w:rPrChange w:id="452" w:author="Lukáš Mráček" w:date="2020-07-13T23:54:00Z">
                  <w:rPr>
                    <w:noProof/>
                    <w:webHidden/>
                  </w:rPr>
                </w:rPrChange>
              </w:rPr>
            </w:r>
          </w:ins>
          <w:r w:rsidRPr="00EB6A4A">
            <w:rPr>
              <w:rFonts w:ascii="Times New Roman" w:hAnsi="Times New Roman" w:cs="Times New Roman"/>
              <w:noProof/>
              <w:webHidden/>
              <w:sz w:val="24"/>
              <w:szCs w:val="24"/>
              <w:rPrChange w:id="453" w:author="Lukáš Mráček" w:date="2020-07-13T23:54:00Z">
                <w:rPr>
                  <w:noProof/>
                  <w:webHidden/>
                </w:rPr>
              </w:rPrChange>
            </w:rPr>
            <w:fldChar w:fldCharType="separate"/>
          </w:r>
          <w:ins w:id="454" w:author="Lukáš Mráček" w:date="2020-07-13T23:53:00Z">
            <w:r w:rsidRPr="00EB6A4A">
              <w:rPr>
                <w:rFonts w:ascii="Times New Roman" w:hAnsi="Times New Roman" w:cs="Times New Roman"/>
                <w:noProof/>
                <w:webHidden/>
                <w:sz w:val="24"/>
                <w:szCs w:val="24"/>
                <w:rPrChange w:id="455" w:author="Lukáš Mráček" w:date="2020-07-13T23:54:00Z">
                  <w:rPr>
                    <w:noProof/>
                    <w:webHidden/>
                  </w:rPr>
                </w:rPrChange>
              </w:rPr>
              <w:t>19</w:t>
            </w:r>
            <w:r w:rsidRPr="00EB6A4A">
              <w:rPr>
                <w:rFonts w:ascii="Times New Roman" w:hAnsi="Times New Roman" w:cs="Times New Roman"/>
                <w:noProof/>
                <w:webHidden/>
                <w:sz w:val="24"/>
                <w:szCs w:val="24"/>
                <w:rPrChange w:id="45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457" w:author="Lukáš Mráček" w:date="2020-07-13T23:54:00Z">
                  <w:rPr>
                    <w:rStyle w:val="Hypertextovodkaz"/>
                    <w:noProof/>
                  </w:rPr>
                </w:rPrChange>
              </w:rPr>
              <w:fldChar w:fldCharType="end"/>
            </w:r>
          </w:ins>
        </w:p>
        <w:p w14:paraId="687FCB97" w14:textId="522CCBF5" w:rsidR="00EB6A4A" w:rsidRPr="00EB6A4A" w:rsidRDefault="00EB6A4A">
          <w:pPr>
            <w:pStyle w:val="Obsah2"/>
            <w:tabs>
              <w:tab w:val="left" w:pos="880"/>
              <w:tab w:val="right" w:leader="dot" w:pos="9062"/>
            </w:tabs>
            <w:rPr>
              <w:ins w:id="458" w:author="Lukáš Mráček" w:date="2020-07-13T23:53:00Z"/>
              <w:rFonts w:ascii="Times New Roman" w:eastAsiaTheme="minorEastAsia" w:hAnsi="Times New Roman" w:cs="Times New Roman"/>
              <w:noProof/>
              <w:sz w:val="24"/>
              <w:szCs w:val="24"/>
              <w:lang w:eastAsia="cs-CZ"/>
              <w:rPrChange w:id="459" w:author="Lukáš Mráček" w:date="2020-07-13T23:54:00Z">
                <w:rPr>
                  <w:ins w:id="460" w:author="Lukáš Mráček" w:date="2020-07-13T23:53:00Z"/>
                  <w:rFonts w:eastAsiaTheme="minorEastAsia"/>
                  <w:noProof/>
                  <w:lang w:eastAsia="cs-CZ"/>
                </w:rPr>
              </w:rPrChange>
            </w:rPr>
          </w:pPr>
          <w:ins w:id="461" w:author="Lukáš Mráček" w:date="2020-07-13T23:53:00Z">
            <w:r w:rsidRPr="00EB6A4A">
              <w:rPr>
                <w:rStyle w:val="Hypertextovodkaz"/>
                <w:rFonts w:ascii="Times New Roman" w:hAnsi="Times New Roman" w:cs="Times New Roman"/>
                <w:noProof/>
                <w:sz w:val="24"/>
                <w:szCs w:val="24"/>
                <w:rPrChange w:id="46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46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464" w:author="Lukáš Mráček" w:date="2020-07-13T23:54:00Z">
                  <w:rPr>
                    <w:noProof/>
                  </w:rPr>
                </w:rPrChange>
              </w:rPr>
              <w:instrText>HYPERLINK \l "_Toc45576885"</w:instrText>
            </w:r>
            <w:r w:rsidRPr="00EB6A4A">
              <w:rPr>
                <w:rStyle w:val="Hypertextovodkaz"/>
                <w:rFonts w:ascii="Times New Roman" w:hAnsi="Times New Roman" w:cs="Times New Roman"/>
                <w:noProof/>
                <w:sz w:val="24"/>
                <w:szCs w:val="24"/>
                <w:rPrChange w:id="46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46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46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468" w:author="Lukáš Mráček" w:date="2020-07-13T23:54:00Z">
                  <w:rPr>
                    <w:rStyle w:val="Hypertextovodkaz"/>
                    <w:rFonts w:ascii="Times New Roman" w:hAnsi="Times New Roman" w:cs="Times New Roman"/>
                    <w:b/>
                    <w:bCs/>
                    <w:noProof/>
                  </w:rPr>
                </w:rPrChange>
              </w:rPr>
              <w:t>4.1</w:t>
            </w:r>
            <w:r w:rsidRPr="00EB6A4A">
              <w:rPr>
                <w:rFonts w:ascii="Times New Roman" w:eastAsiaTheme="minorEastAsia" w:hAnsi="Times New Roman" w:cs="Times New Roman"/>
                <w:noProof/>
                <w:sz w:val="24"/>
                <w:szCs w:val="24"/>
                <w:lang w:eastAsia="cs-CZ"/>
                <w:rPrChange w:id="46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470" w:author="Lukáš Mráček" w:date="2020-07-13T23:54:00Z">
                  <w:rPr>
                    <w:rStyle w:val="Hypertextovodkaz"/>
                    <w:rFonts w:ascii="Times New Roman" w:hAnsi="Times New Roman" w:cs="Times New Roman"/>
                    <w:b/>
                    <w:bCs/>
                    <w:noProof/>
                  </w:rPr>
                </w:rPrChange>
              </w:rPr>
              <w:t>Body spojené s hraním počítačových her</w:t>
            </w:r>
            <w:r w:rsidRPr="00EB6A4A">
              <w:rPr>
                <w:rFonts w:ascii="Times New Roman" w:hAnsi="Times New Roman" w:cs="Times New Roman"/>
                <w:noProof/>
                <w:webHidden/>
                <w:sz w:val="24"/>
                <w:szCs w:val="24"/>
                <w:rPrChange w:id="471" w:author="Lukáš Mráček" w:date="2020-07-13T23:54:00Z">
                  <w:rPr>
                    <w:noProof/>
                    <w:webHidden/>
                  </w:rPr>
                </w:rPrChange>
              </w:rPr>
              <w:tab/>
            </w:r>
            <w:r w:rsidRPr="00EB6A4A">
              <w:rPr>
                <w:rFonts w:ascii="Times New Roman" w:hAnsi="Times New Roman" w:cs="Times New Roman"/>
                <w:noProof/>
                <w:webHidden/>
                <w:sz w:val="24"/>
                <w:szCs w:val="24"/>
                <w:rPrChange w:id="472" w:author="Lukáš Mráček" w:date="2020-07-13T23:54:00Z">
                  <w:rPr>
                    <w:noProof/>
                    <w:webHidden/>
                  </w:rPr>
                </w:rPrChange>
              </w:rPr>
              <w:fldChar w:fldCharType="begin"/>
            </w:r>
            <w:r w:rsidRPr="00EB6A4A">
              <w:rPr>
                <w:rFonts w:ascii="Times New Roman" w:hAnsi="Times New Roman" w:cs="Times New Roman"/>
                <w:noProof/>
                <w:webHidden/>
                <w:sz w:val="24"/>
                <w:szCs w:val="24"/>
                <w:rPrChange w:id="473" w:author="Lukáš Mráček" w:date="2020-07-13T23:54:00Z">
                  <w:rPr>
                    <w:noProof/>
                    <w:webHidden/>
                  </w:rPr>
                </w:rPrChange>
              </w:rPr>
              <w:instrText xml:space="preserve"> PAGEREF _Toc45576885 \h </w:instrText>
            </w:r>
            <w:r w:rsidRPr="00EB6A4A">
              <w:rPr>
                <w:rFonts w:ascii="Times New Roman" w:hAnsi="Times New Roman" w:cs="Times New Roman"/>
                <w:noProof/>
                <w:webHidden/>
                <w:sz w:val="24"/>
                <w:szCs w:val="24"/>
                <w:rPrChange w:id="474" w:author="Lukáš Mráček" w:date="2020-07-13T23:54:00Z">
                  <w:rPr>
                    <w:noProof/>
                    <w:webHidden/>
                  </w:rPr>
                </w:rPrChange>
              </w:rPr>
            </w:r>
          </w:ins>
          <w:r w:rsidRPr="00EB6A4A">
            <w:rPr>
              <w:rFonts w:ascii="Times New Roman" w:hAnsi="Times New Roman" w:cs="Times New Roman"/>
              <w:noProof/>
              <w:webHidden/>
              <w:sz w:val="24"/>
              <w:szCs w:val="24"/>
              <w:rPrChange w:id="475" w:author="Lukáš Mráček" w:date="2020-07-13T23:54:00Z">
                <w:rPr>
                  <w:noProof/>
                  <w:webHidden/>
                </w:rPr>
              </w:rPrChange>
            </w:rPr>
            <w:fldChar w:fldCharType="separate"/>
          </w:r>
          <w:ins w:id="476" w:author="Lukáš Mráček" w:date="2020-07-13T23:53:00Z">
            <w:r w:rsidRPr="00EB6A4A">
              <w:rPr>
                <w:rFonts w:ascii="Times New Roman" w:hAnsi="Times New Roman" w:cs="Times New Roman"/>
                <w:noProof/>
                <w:webHidden/>
                <w:sz w:val="24"/>
                <w:szCs w:val="24"/>
                <w:rPrChange w:id="477" w:author="Lukáš Mráček" w:date="2020-07-13T23:54:00Z">
                  <w:rPr>
                    <w:noProof/>
                    <w:webHidden/>
                  </w:rPr>
                </w:rPrChange>
              </w:rPr>
              <w:t>19</w:t>
            </w:r>
            <w:r w:rsidRPr="00EB6A4A">
              <w:rPr>
                <w:rFonts w:ascii="Times New Roman" w:hAnsi="Times New Roman" w:cs="Times New Roman"/>
                <w:noProof/>
                <w:webHidden/>
                <w:sz w:val="24"/>
                <w:szCs w:val="24"/>
                <w:rPrChange w:id="47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479" w:author="Lukáš Mráček" w:date="2020-07-13T23:54:00Z">
                  <w:rPr>
                    <w:rStyle w:val="Hypertextovodkaz"/>
                    <w:noProof/>
                  </w:rPr>
                </w:rPrChange>
              </w:rPr>
              <w:fldChar w:fldCharType="end"/>
            </w:r>
          </w:ins>
        </w:p>
        <w:p w14:paraId="09B2428A" w14:textId="26169BE0" w:rsidR="00EB6A4A" w:rsidRPr="00EB6A4A" w:rsidRDefault="00EB6A4A">
          <w:pPr>
            <w:pStyle w:val="Obsah2"/>
            <w:tabs>
              <w:tab w:val="left" w:pos="880"/>
              <w:tab w:val="right" w:leader="dot" w:pos="9062"/>
            </w:tabs>
            <w:rPr>
              <w:ins w:id="480" w:author="Lukáš Mráček" w:date="2020-07-13T23:53:00Z"/>
              <w:rFonts w:ascii="Times New Roman" w:eastAsiaTheme="minorEastAsia" w:hAnsi="Times New Roman" w:cs="Times New Roman"/>
              <w:noProof/>
              <w:sz w:val="24"/>
              <w:szCs w:val="24"/>
              <w:lang w:eastAsia="cs-CZ"/>
              <w:rPrChange w:id="481" w:author="Lukáš Mráček" w:date="2020-07-13T23:54:00Z">
                <w:rPr>
                  <w:ins w:id="482" w:author="Lukáš Mráček" w:date="2020-07-13T23:53:00Z"/>
                  <w:rFonts w:eastAsiaTheme="minorEastAsia"/>
                  <w:noProof/>
                  <w:lang w:eastAsia="cs-CZ"/>
                </w:rPr>
              </w:rPrChange>
            </w:rPr>
          </w:pPr>
          <w:ins w:id="483" w:author="Lukáš Mráček" w:date="2020-07-13T23:53:00Z">
            <w:r w:rsidRPr="00EB6A4A">
              <w:rPr>
                <w:rStyle w:val="Hypertextovodkaz"/>
                <w:rFonts w:ascii="Times New Roman" w:hAnsi="Times New Roman" w:cs="Times New Roman"/>
                <w:noProof/>
                <w:sz w:val="24"/>
                <w:szCs w:val="24"/>
                <w:rPrChange w:id="48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48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486" w:author="Lukáš Mráček" w:date="2020-07-13T23:54:00Z">
                  <w:rPr>
                    <w:noProof/>
                  </w:rPr>
                </w:rPrChange>
              </w:rPr>
              <w:instrText>HYPERLINK \l "_Toc45576886"</w:instrText>
            </w:r>
            <w:r w:rsidRPr="00EB6A4A">
              <w:rPr>
                <w:rStyle w:val="Hypertextovodkaz"/>
                <w:rFonts w:ascii="Times New Roman" w:hAnsi="Times New Roman" w:cs="Times New Roman"/>
                <w:noProof/>
                <w:sz w:val="24"/>
                <w:szCs w:val="24"/>
                <w:rPrChange w:id="48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48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48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490" w:author="Lukáš Mráček" w:date="2020-07-13T23:54:00Z">
                  <w:rPr>
                    <w:rStyle w:val="Hypertextovodkaz"/>
                    <w:rFonts w:ascii="Times New Roman" w:hAnsi="Times New Roman" w:cs="Times New Roman"/>
                    <w:b/>
                    <w:bCs/>
                    <w:noProof/>
                  </w:rPr>
                </w:rPrChange>
              </w:rPr>
              <w:t>4.2</w:t>
            </w:r>
            <w:r w:rsidRPr="00EB6A4A">
              <w:rPr>
                <w:rFonts w:ascii="Times New Roman" w:eastAsiaTheme="minorEastAsia" w:hAnsi="Times New Roman" w:cs="Times New Roman"/>
                <w:noProof/>
                <w:sz w:val="24"/>
                <w:szCs w:val="24"/>
                <w:lang w:eastAsia="cs-CZ"/>
                <w:rPrChange w:id="49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492" w:author="Lukáš Mráček" w:date="2020-07-13T23:54:00Z">
                  <w:rPr>
                    <w:rStyle w:val="Hypertextovodkaz"/>
                    <w:rFonts w:ascii="Times New Roman" w:hAnsi="Times New Roman" w:cs="Times New Roman"/>
                    <w:b/>
                    <w:bCs/>
                    <w:noProof/>
                  </w:rPr>
                </w:rPrChange>
              </w:rPr>
              <w:t>Osa hraní počítačových her</w:t>
            </w:r>
            <w:r w:rsidRPr="00EB6A4A">
              <w:rPr>
                <w:rFonts w:ascii="Times New Roman" w:hAnsi="Times New Roman" w:cs="Times New Roman"/>
                <w:noProof/>
                <w:webHidden/>
                <w:sz w:val="24"/>
                <w:szCs w:val="24"/>
                <w:rPrChange w:id="493" w:author="Lukáš Mráček" w:date="2020-07-13T23:54:00Z">
                  <w:rPr>
                    <w:noProof/>
                    <w:webHidden/>
                  </w:rPr>
                </w:rPrChange>
              </w:rPr>
              <w:tab/>
            </w:r>
            <w:r w:rsidRPr="00EB6A4A">
              <w:rPr>
                <w:rFonts w:ascii="Times New Roman" w:hAnsi="Times New Roman" w:cs="Times New Roman"/>
                <w:noProof/>
                <w:webHidden/>
                <w:sz w:val="24"/>
                <w:szCs w:val="24"/>
                <w:rPrChange w:id="494" w:author="Lukáš Mráček" w:date="2020-07-13T23:54:00Z">
                  <w:rPr>
                    <w:noProof/>
                    <w:webHidden/>
                  </w:rPr>
                </w:rPrChange>
              </w:rPr>
              <w:fldChar w:fldCharType="begin"/>
            </w:r>
            <w:r w:rsidRPr="00EB6A4A">
              <w:rPr>
                <w:rFonts w:ascii="Times New Roman" w:hAnsi="Times New Roman" w:cs="Times New Roman"/>
                <w:noProof/>
                <w:webHidden/>
                <w:sz w:val="24"/>
                <w:szCs w:val="24"/>
                <w:rPrChange w:id="495" w:author="Lukáš Mráček" w:date="2020-07-13T23:54:00Z">
                  <w:rPr>
                    <w:noProof/>
                    <w:webHidden/>
                  </w:rPr>
                </w:rPrChange>
              </w:rPr>
              <w:instrText xml:space="preserve"> PAGEREF _Toc45576886 \h </w:instrText>
            </w:r>
            <w:r w:rsidRPr="00EB6A4A">
              <w:rPr>
                <w:rFonts w:ascii="Times New Roman" w:hAnsi="Times New Roman" w:cs="Times New Roman"/>
                <w:noProof/>
                <w:webHidden/>
                <w:sz w:val="24"/>
                <w:szCs w:val="24"/>
                <w:rPrChange w:id="496" w:author="Lukáš Mráček" w:date="2020-07-13T23:54:00Z">
                  <w:rPr>
                    <w:noProof/>
                    <w:webHidden/>
                  </w:rPr>
                </w:rPrChange>
              </w:rPr>
            </w:r>
          </w:ins>
          <w:r w:rsidRPr="00EB6A4A">
            <w:rPr>
              <w:rFonts w:ascii="Times New Roman" w:hAnsi="Times New Roman" w:cs="Times New Roman"/>
              <w:noProof/>
              <w:webHidden/>
              <w:sz w:val="24"/>
              <w:szCs w:val="24"/>
              <w:rPrChange w:id="497" w:author="Lukáš Mráček" w:date="2020-07-13T23:54:00Z">
                <w:rPr>
                  <w:noProof/>
                  <w:webHidden/>
                </w:rPr>
              </w:rPrChange>
            </w:rPr>
            <w:fldChar w:fldCharType="separate"/>
          </w:r>
          <w:ins w:id="498" w:author="Lukáš Mráček" w:date="2020-07-13T23:53:00Z">
            <w:r w:rsidRPr="00EB6A4A">
              <w:rPr>
                <w:rFonts w:ascii="Times New Roman" w:hAnsi="Times New Roman" w:cs="Times New Roman"/>
                <w:noProof/>
                <w:webHidden/>
                <w:sz w:val="24"/>
                <w:szCs w:val="24"/>
                <w:rPrChange w:id="499" w:author="Lukáš Mráček" w:date="2020-07-13T23:54:00Z">
                  <w:rPr>
                    <w:noProof/>
                    <w:webHidden/>
                  </w:rPr>
                </w:rPrChange>
              </w:rPr>
              <w:t>19</w:t>
            </w:r>
            <w:r w:rsidRPr="00EB6A4A">
              <w:rPr>
                <w:rFonts w:ascii="Times New Roman" w:hAnsi="Times New Roman" w:cs="Times New Roman"/>
                <w:noProof/>
                <w:webHidden/>
                <w:sz w:val="24"/>
                <w:szCs w:val="24"/>
                <w:rPrChange w:id="50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501" w:author="Lukáš Mráček" w:date="2020-07-13T23:54:00Z">
                  <w:rPr>
                    <w:rStyle w:val="Hypertextovodkaz"/>
                    <w:noProof/>
                  </w:rPr>
                </w:rPrChange>
              </w:rPr>
              <w:fldChar w:fldCharType="end"/>
            </w:r>
          </w:ins>
        </w:p>
        <w:p w14:paraId="16AF6414" w14:textId="1752D754" w:rsidR="00EB6A4A" w:rsidRPr="00EB6A4A" w:rsidRDefault="00EB6A4A">
          <w:pPr>
            <w:pStyle w:val="Obsah2"/>
            <w:tabs>
              <w:tab w:val="left" w:pos="880"/>
              <w:tab w:val="right" w:leader="dot" w:pos="9062"/>
            </w:tabs>
            <w:rPr>
              <w:ins w:id="502" w:author="Lukáš Mráček" w:date="2020-07-13T23:53:00Z"/>
              <w:rFonts w:ascii="Times New Roman" w:eastAsiaTheme="minorEastAsia" w:hAnsi="Times New Roman" w:cs="Times New Roman"/>
              <w:noProof/>
              <w:sz w:val="24"/>
              <w:szCs w:val="24"/>
              <w:lang w:eastAsia="cs-CZ"/>
              <w:rPrChange w:id="503" w:author="Lukáš Mráček" w:date="2020-07-13T23:54:00Z">
                <w:rPr>
                  <w:ins w:id="504" w:author="Lukáš Mráček" w:date="2020-07-13T23:53:00Z"/>
                  <w:rFonts w:eastAsiaTheme="minorEastAsia"/>
                  <w:noProof/>
                  <w:lang w:eastAsia="cs-CZ"/>
                </w:rPr>
              </w:rPrChange>
            </w:rPr>
          </w:pPr>
          <w:ins w:id="505" w:author="Lukáš Mráček" w:date="2020-07-13T23:53:00Z">
            <w:r w:rsidRPr="00EB6A4A">
              <w:rPr>
                <w:rStyle w:val="Hypertextovodkaz"/>
                <w:rFonts w:ascii="Times New Roman" w:hAnsi="Times New Roman" w:cs="Times New Roman"/>
                <w:noProof/>
                <w:sz w:val="24"/>
                <w:szCs w:val="24"/>
                <w:rPrChange w:id="50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50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508" w:author="Lukáš Mráček" w:date="2020-07-13T23:54:00Z">
                  <w:rPr>
                    <w:noProof/>
                  </w:rPr>
                </w:rPrChange>
              </w:rPr>
              <w:instrText>HYPERLINK \l "_Toc45576887"</w:instrText>
            </w:r>
            <w:r w:rsidRPr="00EB6A4A">
              <w:rPr>
                <w:rStyle w:val="Hypertextovodkaz"/>
                <w:rFonts w:ascii="Times New Roman" w:hAnsi="Times New Roman" w:cs="Times New Roman"/>
                <w:noProof/>
                <w:sz w:val="24"/>
                <w:szCs w:val="24"/>
                <w:rPrChange w:id="50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51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51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512" w:author="Lukáš Mráček" w:date="2020-07-13T23:54:00Z">
                  <w:rPr>
                    <w:rStyle w:val="Hypertextovodkaz"/>
                    <w:rFonts w:ascii="Times New Roman" w:hAnsi="Times New Roman" w:cs="Times New Roman"/>
                    <w:b/>
                    <w:bCs/>
                    <w:noProof/>
                  </w:rPr>
                </w:rPrChange>
              </w:rPr>
              <w:t>4.3</w:t>
            </w:r>
            <w:r w:rsidRPr="00EB6A4A">
              <w:rPr>
                <w:rFonts w:ascii="Times New Roman" w:eastAsiaTheme="minorEastAsia" w:hAnsi="Times New Roman" w:cs="Times New Roman"/>
                <w:noProof/>
                <w:sz w:val="24"/>
                <w:szCs w:val="24"/>
                <w:lang w:eastAsia="cs-CZ"/>
                <w:rPrChange w:id="51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514" w:author="Lukáš Mráček" w:date="2020-07-13T23:54:00Z">
                  <w:rPr>
                    <w:rStyle w:val="Hypertextovodkaz"/>
                    <w:rFonts w:ascii="Times New Roman" w:hAnsi="Times New Roman" w:cs="Times New Roman"/>
                    <w:b/>
                    <w:bCs/>
                    <w:noProof/>
                  </w:rPr>
                </w:rPrChange>
              </w:rPr>
              <w:t>Proč hraji danou hru</w:t>
            </w:r>
            <w:r w:rsidRPr="00EB6A4A">
              <w:rPr>
                <w:rFonts w:ascii="Times New Roman" w:hAnsi="Times New Roman" w:cs="Times New Roman"/>
                <w:noProof/>
                <w:webHidden/>
                <w:sz w:val="24"/>
                <w:szCs w:val="24"/>
                <w:rPrChange w:id="515" w:author="Lukáš Mráček" w:date="2020-07-13T23:54:00Z">
                  <w:rPr>
                    <w:noProof/>
                    <w:webHidden/>
                  </w:rPr>
                </w:rPrChange>
              </w:rPr>
              <w:tab/>
            </w:r>
            <w:r w:rsidRPr="00EB6A4A">
              <w:rPr>
                <w:rFonts w:ascii="Times New Roman" w:hAnsi="Times New Roman" w:cs="Times New Roman"/>
                <w:noProof/>
                <w:webHidden/>
                <w:sz w:val="24"/>
                <w:szCs w:val="24"/>
                <w:rPrChange w:id="516" w:author="Lukáš Mráček" w:date="2020-07-13T23:54:00Z">
                  <w:rPr>
                    <w:noProof/>
                    <w:webHidden/>
                  </w:rPr>
                </w:rPrChange>
              </w:rPr>
              <w:fldChar w:fldCharType="begin"/>
            </w:r>
            <w:r w:rsidRPr="00EB6A4A">
              <w:rPr>
                <w:rFonts w:ascii="Times New Roman" w:hAnsi="Times New Roman" w:cs="Times New Roman"/>
                <w:noProof/>
                <w:webHidden/>
                <w:sz w:val="24"/>
                <w:szCs w:val="24"/>
                <w:rPrChange w:id="517" w:author="Lukáš Mráček" w:date="2020-07-13T23:54:00Z">
                  <w:rPr>
                    <w:noProof/>
                    <w:webHidden/>
                  </w:rPr>
                </w:rPrChange>
              </w:rPr>
              <w:instrText xml:space="preserve"> PAGEREF _Toc45576887 \h </w:instrText>
            </w:r>
            <w:r w:rsidRPr="00EB6A4A">
              <w:rPr>
                <w:rFonts w:ascii="Times New Roman" w:hAnsi="Times New Roman" w:cs="Times New Roman"/>
                <w:noProof/>
                <w:webHidden/>
                <w:sz w:val="24"/>
                <w:szCs w:val="24"/>
                <w:rPrChange w:id="518" w:author="Lukáš Mráček" w:date="2020-07-13T23:54:00Z">
                  <w:rPr>
                    <w:noProof/>
                    <w:webHidden/>
                  </w:rPr>
                </w:rPrChange>
              </w:rPr>
            </w:r>
          </w:ins>
          <w:r w:rsidRPr="00EB6A4A">
            <w:rPr>
              <w:rFonts w:ascii="Times New Roman" w:hAnsi="Times New Roman" w:cs="Times New Roman"/>
              <w:noProof/>
              <w:webHidden/>
              <w:sz w:val="24"/>
              <w:szCs w:val="24"/>
              <w:rPrChange w:id="519" w:author="Lukáš Mráček" w:date="2020-07-13T23:54:00Z">
                <w:rPr>
                  <w:noProof/>
                  <w:webHidden/>
                </w:rPr>
              </w:rPrChange>
            </w:rPr>
            <w:fldChar w:fldCharType="separate"/>
          </w:r>
          <w:ins w:id="520" w:author="Lukáš Mráček" w:date="2020-07-13T23:53:00Z">
            <w:r w:rsidRPr="00EB6A4A">
              <w:rPr>
                <w:rFonts w:ascii="Times New Roman" w:hAnsi="Times New Roman" w:cs="Times New Roman"/>
                <w:noProof/>
                <w:webHidden/>
                <w:sz w:val="24"/>
                <w:szCs w:val="24"/>
                <w:rPrChange w:id="521" w:author="Lukáš Mráček" w:date="2020-07-13T23:54:00Z">
                  <w:rPr>
                    <w:noProof/>
                    <w:webHidden/>
                  </w:rPr>
                </w:rPrChange>
              </w:rPr>
              <w:t>19</w:t>
            </w:r>
            <w:r w:rsidRPr="00EB6A4A">
              <w:rPr>
                <w:rFonts w:ascii="Times New Roman" w:hAnsi="Times New Roman" w:cs="Times New Roman"/>
                <w:noProof/>
                <w:webHidden/>
                <w:sz w:val="24"/>
                <w:szCs w:val="24"/>
                <w:rPrChange w:id="52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523" w:author="Lukáš Mráček" w:date="2020-07-13T23:54:00Z">
                  <w:rPr>
                    <w:rStyle w:val="Hypertextovodkaz"/>
                    <w:noProof/>
                  </w:rPr>
                </w:rPrChange>
              </w:rPr>
              <w:fldChar w:fldCharType="end"/>
            </w:r>
          </w:ins>
        </w:p>
        <w:p w14:paraId="619F12BA" w14:textId="504DF89F" w:rsidR="00EB6A4A" w:rsidRPr="00EB6A4A" w:rsidRDefault="00EB6A4A">
          <w:pPr>
            <w:pStyle w:val="Obsah2"/>
            <w:tabs>
              <w:tab w:val="left" w:pos="880"/>
              <w:tab w:val="right" w:leader="dot" w:pos="9062"/>
            </w:tabs>
            <w:rPr>
              <w:ins w:id="524" w:author="Lukáš Mráček" w:date="2020-07-13T23:53:00Z"/>
              <w:rFonts w:ascii="Times New Roman" w:eastAsiaTheme="minorEastAsia" w:hAnsi="Times New Roman" w:cs="Times New Roman"/>
              <w:noProof/>
              <w:sz w:val="24"/>
              <w:szCs w:val="24"/>
              <w:lang w:eastAsia="cs-CZ"/>
              <w:rPrChange w:id="525" w:author="Lukáš Mráček" w:date="2020-07-13T23:54:00Z">
                <w:rPr>
                  <w:ins w:id="526" w:author="Lukáš Mráček" w:date="2020-07-13T23:53:00Z"/>
                  <w:rFonts w:eastAsiaTheme="minorEastAsia"/>
                  <w:noProof/>
                  <w:lang w:eastAsia="cs-CZ"/>
                </w:rPr>
              </w:rPrChange>
            </w:rPr>
          </w:pPr>
          <w:ins w:id="527" w:author="Lukáš Mráček" w:date="2020-07-13T23:53:00Z">
            <w:r w:rsidRPr="00EB6A4A">
              <w:rPr>
                <w:rStyle w:val="Hypertextovodkaz"/>
                <w:rFonts w:ascii="Times New Roman" w:hAnsi="Times New Roman" w:cs="Times New Roman"/>
                <w:noProof/>
                <w:sz w:val="24"/>
                <w:szCs w:val="24"/>
                <w:rPrChange w:id="52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52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530" w:author="Lukáš Mráček" w:date="2020-07-13T23:54:00Z">
                  <w:rPr>
                    <w:noProof/>
                  </w:rPr>
                </w:rPrChange>
              </w:rPr>
              <w:instrText>HYPERLINK \l "_Toc45576888"</w:instrText>
            </w:r>
            <w:r w:rsidRPr="00EB6A4A">
              <w:rPr>
                <w:rStyle w:val="Hypertextovodkaz"/>
                <w:rFonts w:ascii="Times New Roman" w:hAnsi="Times New Roman" w:cs="Times New Roman"/>
                <w:noProof/>
                <w:sz w:val="24"/>
                <w:szCs w:val="24"/>
                <w:rPrChange w:id="53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53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53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534" w:author="Lukáš Mráček" w:date="2020-07-13T23:54:00Z">
                  <w:rPr>
                    <w:rStyle w:val="Hypertextovodkaz"/>
                    <w:rFonts w:ascii="Times New Roman" w:hAnsi="Times New Roman" w:cs="Times New Roman"/>
                    <w:b/>
                    <w:bCs/>
                    <w:noProof/>
                  </w:rPr>
                </w:rPrChange>
              </w:rPr>
              <w:t>4.4</w:t>
            </w:r>
            <w:r w:rsidRPr="00EB6A4A">
              <w:rPr>
                <w:rFonts w:ascii="Times New Roman" w:eastAsiaTheme="minorEastAsia" w:hAnsi="Times New Roman" w:cs="Times New Roman"/>
                <w:noProof/>
                <w:sz w:val="24"/>
                <w:szCs w:val="24"/>
                <w:lang w:eastAsia="cs-CZ"/>
                <w:rPrChange w:id="53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536" w:author="Lukáš Mráček" w:date="2020-07-13T23:54:00Z">
                  <w:rPr>
                    <w:rStyle w:val="Hypertextovodkaz"/>
                    <w:rFonts w:ascii="Times New Roman" w:hAnsi="Times New Roman" w:cs="Times New Roman"/>
                    <w:b/>
                    <w:bCs/>
                    <w:noProof/>
                  </w:rPr>
                </w:rPrChange>
              </w:rPr>
              <w:t>Důvod hrát víc</w:t>
            </w:r>
            <w:r w:rsidRPr="00EB6A4A">
              <w:rPr>
                <w:rFonts w:ascii="Times New Roman" w:hAnsi="Times New Roman" w:cs="Times New Roman"/>
                <w:noProof/>
                <w:webHidden/>
                <w:sz w:val="24"/>
                <w:szCs w:val="24"/>
                <w:rPrChange w:id="537" w:author="Lukáš Mráček" w:date="2020-07-13T23:54:00Z">
                  <w:rPr>
                    <w:noProof/>
                    <w:webHidden/>
                  </w:rPr>
                </w:rPrChange>
              </w:rPr>
              <w:tab/>
            </w:r>
            <w:r w:rsidRPr="00EB6A4A">
              <w:rPr>
                <w:rFonts w:ascii="Times New Roman" w:hAnsi="Times New Roman" w:cs="Times New Roman"/>
                <w:noProof/>
                <w:webHidden/>
                <w:sz w:val="24"/>
                <w:szCs w:val="24"/>
                <w:rPrChange w:id="538" w:author="Lukáš Mráček" w:date="2020-07-13T23:54:00Z">
                  <w:rPr>
                    <w:noProof/>
                    <w:webHidden/>
                  </w:rPr>
                </w:rPrChange>
              </w:rPr>
              <w:fldChar w:fldCharType="begin"/>
            </w:r>
            <w:r w:rsidRPr="00EB6A4A">
              <w:rPr>
                <w:rFonts w:ascii="Times New Roman" w:hAnsi="Times New Roman" w:cs="Times New Roman"/>
                <w:noProof/>
                <w:webHidden/>
                <w:sz w:val="24"/>
                <w:szCs w:val="24"/>
                <w:rPrChange w:id="539" w:author="Lukáš Mráček" w:date="2020-07-13T23:54:00Z">
                  <w:rPr>
                    <w:noProof/>
                    <w:webHidden/>
                  </w:rPr>
                </w:rPrChange>
              </w:rPr>
              <w:instrText xml:space="preserve"> PAGEREF _Toc45576888 \h </w:instrText>
            </w:r>
            <w:r w:rsidRPr="00EB6A4A">
              <w:rPr>
                <w:rFonts w:ascii="Times New Roman" w:hAnsi="Times New Roman" w:cs="Times New Roman"/>
                <w:noProof/>
                <w:webHidden/>
                <w:sz w:val="24"/>
                <w:szCs w:val="24"/>
                <w:rPrChange w:id="540" w:author="Lukáš Mráček" w:date="2020-07-13T23:54:00Z">
                  <w:rPr>
                    <w:noProof/>
                    <w:webHidden/>
                  </w:rPr>
                </w:rPrChange>
              </w:rPr>
            </w:r>
          </w:ins>
          <w:r w:rsidRPr="00EB6A4A">
            <w:rPr>
              <w:rFonts w:ascii="Times New Roman" w:hAnsi="Times New Roman" w:cs="Times New Roman"/>
              <w:noProof/>
              <w:webHidden/>
              <w:sz w:val="24"/>
              <w:szCs w:val="24"/>
              <w:rPrChange w:id="541" w:author="Lukáš Mráček" w:date="2020-07-13T23:54:00Z">
                <w:rPr>
                  <w:noProof/>
                  <w:webHidden/>
                </w:rPr>
              </w:rPrChange>
            </w:rPr>
            <w:fldChar w:fldCharType="separate"/>
          </w:r>
          <w:ins w:id="542" w:author="Lukáš Mráček" w:date="2020-07-13T23:53:00Z">
            <w:r w:rsidRPr="00EB6A4A">
              <w:rPr>
                <w:rFonts w:ascii="Times New Roman" w:hAnsi="Times New Roman" w:cs="Times New Roman"/>
                <w:noProof/>
                <w:webHidden/>
                <w:sz w:val="24"/>
                <w:szCs w:val="24"/>
                <w:rPrChange w:id="543" w:author="Lukáš Mráček" w:date="2020-07-13T23:54:00Z">
                  <w:rPr>
                    <w:noProof/>
                    <w:webHidden/>
                  </w:rPr>
                </w:rPrChange>
              </w:rPr>
              <w:t>20</w:t>
            </w:r>
            <w:r w:rsidRPr="00EB6A4A">
              <w:rPr>
                <w:rFonts w:ascii="Times New Roman" w:hAnsi="Times New Roman" w:cs="Times New Roman"/>
                <w:noProof/>
                <w:webHidden/>
                <w:sz w:val="24"/>
                <w:szCs w:val="24"/>
                <w:rPrChange w:id="54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545" w:author="Lukáš Mráček" w:date="2020-07-13T23:54:00Z">
                  <w:rPr>
                    <w:rStyle w:val="Hypertextovodkaz"/>
                    <w:noProof/>
                  </w:rPr>
                </w:rPrChange>
              </w:rPr>
              <w:fldChar w:fldCharType="end"/>
            </w:r>
          </w:ins>
        </w:p>
        <w:p w14:paraId="2E9E6401" w14:textId="48242E79" w:rsidR="00EB6A4A" w:rsidRPr="00EB6A4A" w:rsidRDefault="00EB6A4A">
          <w:pPr>
            <w:pStyle w:val="Obsah2"/>
            <w:tabs>
              <w:tab w:val="left" w:pos="880"/>
              <w:tab w:val="right" w:leader="dot" w:pos="9062"/>
            </w:tabs>
            <w:rPr>
              <w:ins w:id="546" w:author="Lukáš Mráček" w:date="2020-07-13T23:53:00Z"/>
              <w:rFonts w:ascii="Times New Roman" w:eastAsiaTheme="minorEastAsia" w:hAnsi="Times New Roman" w:cs="Times New Roman"/>
              <w:noProof/>
              <w:sz w:val="24"/>
              <w:szCs w:val="24"/>
              <w:lang w:eastAsia="cs-CZ"/>
              <w:rPrChange w:id="547" w:author="Lukáš Mráček" w:date="2020-07-13T23:54:00Z">
                <w:rPr>
                  <w:ins w:id="548" w:author="Lukáš Mráček" w:date="2020-07-13T23:53:00Z"/>
                  <w:rFonts w:eastAsiaTheme="minorEastAsia"/>
                  <w:noProof/>
                  <w:lang w:eastAsia="cs-CZ"/>
                </w:rPr>
              </w:rPrChange>
            </w:rPr>
          </w:pPr>
          <w:ins w:id="549" w:author="Lukáš Mráček" w:date="2020-07-13T23:53:00Z">
            <w:r w:rsidRPr="00EB6A4A">
              <w:rPr>
                <w:rStyle w:val="Hypertextovodkaz"/>
                <w:rFonts w:ascii="Times New Roman" w:hAnsi="Times New Roman" w:cs="Times New Roman"/>
                <w:noProof/>
                <w:sz w:val="24"/>
                <w:szCs w:val="24"/>
                <w:rPrChange w:id="55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55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552" w:author="Lukáš Mráček" w:date="2020-07-13T23:54:00Z">
                  <w:rPr>
                    <w:noProof/>
                  </w:rPr>
                </w:rPrChange>
              </w:rPr>
              <w:instrText>HYPERLINK \l "_Toc45576889"</w:instrText>
            </w:r>
            <w:r w:rsidRPr="00EB6A4A">
              <w:rPr>
                <w:rStyle w:val="Hypertextovodkaz"/>
                <w:rFonts w:ascii="Times New Roman" w:hAnsi="Times New Roman" w:cs="Times New Roman"/>
                <w:noProof/>
                <w:sz w:val="24"/>
                <w:szCs w:val="24"/>
                <w:rPrChange w:id="55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55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55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556" w:author="Lukáš Mráček" w:date="2020-07-13T23:54:00Z">
                  <w:rPr>
                    <w:rStyle w:val="Hypertextovodkaz"/>
                    <w:rFonts w:ascii="Times New Roman" w:hAnsi="Times New Roman" w:cs="Times New Roman"/>
                    <w:b/>
                    <w:bCs/>
                    <w:noProof/>
                  </w:rPr>
                </w:rPrChange>
              </w:rPr>
              <w:t>4.5</w:t>
            </w:r>
            <w:r w:rsidRPr="00EB6A4A">
              <w:rPr>
                <w:rFonts w:ascii="Times New Roman" w:eastAsiaTheme="minorEastAsia" w:hAnsi="Times New Roman" w:cs="Times New Roman"/>
                <w:noProof/>
                <w:sz w:val="24"/>
                <w:szCs w:val="24"/>
                <w:lang w:eastAsia="cs-CZ"/>
                <w:rPrChange w:id="55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558" w:author="Lukáš Mráček" w:date="2020-07-13T23:54:00Z">
                  <w:rPr>
                    <w:rStyle w:val="Hypertextovodkaz"/>
                    <w:rFonts w:ascii="Times New Roman" w:hAnsi="Times New Roman" w:cs="Times New Roman"/>
                    <w:b/>
                    <w:bCs/>
                    <w:noProof/>
                  </w:rPr>
                </w:rPrChange>
              </w:rPr>
              <w:t>Motivace hraní dané hry</w:t>
            </w:r>
            <w:r w:rsidRPr="00EB6A4A">
              <w:rPr>
                <w:rFonts w:ascii="Times New Roman" w:hAnsi="Times New Roman" w:cs="Times New Roman"/>
                <w:noProof/>
                <w:webHidden/>
                <w:sz w:val="24"/>
                <w:szCs w:val="24"/>
                <w:rPrChange w:id="559" w:author="Lukáš Mráček" w:date="2020-07-13T23:54:00Z">
                  <w:rPr>
                    <w:noProof/>
                    <w:webHidden/>
                  </w:rPr>
                </w:rPrChange>
              </w:rPr>
              <w:tab/>
            </w:r>
            <w:r w:rsidRPr="00EB6A4A">
              <w:rPr>
                <w:rFonts w:ascii="Times New Roman" w:hAnsi="Times New Roman" w:cs="Times New Roman"/>
                <w:noProof/>
                <w:webHidden/>
                <w:sz w:val="24"/>
                <w:szCs w:val="24"/>
                <w:rPrChange w:id="560" w:author="Lukáš Mráček" w:date="2020-07-13T23:54:00Z">
                  <w:rPr>
                    <w:noProof/>
                    <w:webHidden/>
                  </w:rPr>
                </w:rPrChange>
              </w:rPr>
              <w:fldChar w:fldCharType="begin"/>
            </w:r>
            <w:r w:rsidRPr="00EB6A4A">
              <w:rPr>
                <w:rFonts w:ascii="Times New Roman" w:hAnsi="Times New Roman" w:cs="Times New Roman"/>
                <w:noProof/>
                <w:webHidden/>
                <w:sz w:val="24"/>
                <w:szCs w:val="24"/>
                <w:rPrChange w:id="561" w:author="Lukáš Mráček" w:date="2020-07-13T23:54:00Z">
                  <w:rPr>
                    <w:noProof/>
                    <w:webHidden/>
                  </w:rPr>
                </w:rPrChange>
              </w:rPr>
              <w:instrText xml:space="preserve"> PAGEREF _Toc45576889 \h </w:instrText>
            </w:r>
            <w:r w:rsidRPr="00EB6A4A">
              <w:rPr>
                <w:rFonts w:ascii="Times New Roman" w:hAnsi="Times New Roman" w:cs="Times New Roman"/>
                <w:noProof/>
                <w:webHidden/>
                <w:sz w:val="24"/>
                <w:szCs w:val="24"/>
                <w:rPrChange w:id="562" w:author="Lukáš Mráček" w:date="2020-07-13T23:54:00Z">
                  <w:rPr>
                    <w:noProof/>
                    <w:webHidden/>
                  </w:rPr>
                </w:rPrChange>
              </w:rPr>
            </w:r>
          </w:ins>
          <w:r w:rsidRPr="00EB6A4A">
            <w:rPr>
              <w:rFonts w:ascii="Times New Roman" w:hAnsi="Times New Roman" w:cs="Times New Roman"/>
              <w:noProof/>
              <w:webHidden/>
              <w:sz w:val="24"/>
              <w:szCs w:val="24"/>
              <w:rPrChange w:id="563" w:author="Lukáš Mráček" w:date="2020-07-13T23:54:00Z">
                <w:rPr>
                  <w:noProof/>
                  <w:webHidden/>
                </w:rPr>
              </w:rPrChange>
            </w:rPr>
            <w:fldChar w:fldCharType="separate"/>
          </w:r>
          <w:ins w:id="564" w:author="Lukáš Mráček" w:date="2020-07-13T23:53:00Z">
            <w:r w:rsidRPr="00EB6A4A">
              <w:rPr>
                <w:rFonts w:ascii="Times New Roman" w:hAnsi="Times New Roman" w:cs="Times New Roman"/>
                <w:noProof/>
                <w:webHidden/>
                <w:sz w:val="24"/>
                <w:szCs w:val="24"/>
                <w:rPrChange w:id="565" w:author="Lukáš Mráček" w:date="2020-07-13T23:54:00Z">
                  <w:rPr>
                    <w:noProof/>
                    <w:webHidden/>
                  </w:rPr>
                </w:rPrChange>
              </w:rPr>
              <w:t>20</w:t>
            </w:r>
            <w:r w:rsidRPr="00EB6A4A">
              <w:rPr>
                <w:rFonts w:ascii="Times New Roman" w:hAnsi="Times New Roman" w:cs="Times New Roman"/>
                <w:noProof/>
                <w:webHidden/>
                <w:sz w:val="24"/>
                <w:szCs w:val="24"/>
                <w:rPrChange w:id="56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567" w:author="Lukáš Mráček" w:date="2020-07-13T23:54:00Z">
                  <w:rPr>
                    <w:rStyle w:val="Hypertextovodkaz"/>
                    <w:noProof/>
                  </w:rPr>
                </w:rPrChange>
              </w:rPr>
              <w:fldChar w:fldCharType="end"/>
            </w:r>
          </w:ins>
        </w:p>
        <w:p w14:paraId="0D6F4C90" w14:textId="6E4B39F8" w:rsidR="00EB6A4A" w:rsidRPr="00EB6A4A" w:rsidRDefault="00EB6A4A">
          <w:pPr>
            <w:pStyle w:val="Obsah2"/>
            <w:tabs>
              <w:tab w:val="left" w:pos="880"/>
              <w:tab w:val="right" w:leader="dot" w:pos="9062"/>
            </w:tabs>
            <w:rPr>
              <w:ins w:id="568" w:author="Lukáš Mráček" w:date="2020-07-13T23:53:00Z"/>
              <w:rFonts w:ascii="Times New Roman" w:eastAsiaTheme="minorEastAsia" w:hAnsi="Times New Roman" w:cs="Times New Roman"/>
              <w:noProof/>
              <w:sz w:val="24"/>
              <w:szCs w:val="24"/>
              <w:lang w:eastAsia="cs-CZ"/>
              <w:rPrChange w:id="569" w:author="Lukáš Mráček" w:date="2020-07-13T23:54:00Z">
                <w:rPr>
                  <w:ins w:id="570" w:author="Lukáš Mráček" w:date="2020-07-13T23:53:00Z"/>
                  <w:rFonts w:eastAsiaTheme="minorEastAsia"/>
                  <w:noProof/>
                  <w:lang w:eastAsia="cs-CZ"/>
                </w:rPr>
              </w:rPrChange>
            </w:rPr>
          </w:pPr>
          <w:ins w:id="571" w:author="Lukáš Mráček" w:date="2020-07-13T23:53:00Z">
            <w:r w:rsidRPr="00EB6A4A">
              <w:rPr>
                <w:rStyle w:val="Hypertextovodkaz"/>
                <w:rFonts w:ascii="Times New Roman" w:hAnsi="Times New Roman" w:cs="Times New Roman"/>
                <w:noProof/>
                <w:sz w:val="24"/>
                <w:szCs w:val="24"/>
                <w:rPrChange w:id="57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57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574" w:author="Lukáš Mráček" w:date="2020-07-13T23:54:00Z">
                  <w:rPr>
                    <w:noProof/>
                  </w:rPr>
                </w:rPrChange>
              </w:rPr>
              <w:instrText>HYPERLINK \l "_Toc45576890"</w:instrText>
            </w:r>
            <w:r w:rsidRPr="00EB6A4A">
              <w:rPr>
                <w:rStyle w:val="Hypertextovodkaz"/>
                <w:rFonts w:ascii="Times New Roman" w:hAnsi="Times New Roman" w:cs="Times New Roman"/>
                <w:noProof/>
                <w:sz w:val="24"/>
                <w:szCs w:val="24"/>
                <w:rPrChange w:id="57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57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57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578" w:author="Lukáš Mráček" w:date="2020-07-13T23:54:00Z">
                  <w:rPr>
                    <w:rStyle w:val="Hypertextovodkaz"/>
                    <w:rFonts w:ascii="Times New Roman" w:hAnsi="Times New Roman" w:cs="Times New Roman"/>
                    <w:b/>
                    <w:bCs/>
                    <w:noProof/>
                  </w:rPr>
                </w:rPrChange>
              </w:rPr>
              <w:t>4.6</w:t>
            </w:r>
            <w:r w:rsidRPr="00EB6A4A">
              <w:rPr>
                <w:rFonts w:ascii="Times New Roman" w:eastAsiaTheme="minorEastAsia" w:hAnsi="Times New Roman" w:cs="Times New Roman"/>
                <w:noProof/>
                <w:sz w:val="24"/>
                <w:szCs w:val="24"/>
                <w:lang w:eastAsia="cs-CZ"/>
                <w:rPrChange w:id="57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580" w:author="Lukáš Mráček" w:date="2020-07-13T23:54:00Z">
                  <w:rPr>
                    <w:rStyle w:val="Hypertextovodkaz"/>
                    <w:rFonts w:ascii="Times New Roman" w:hAnsi="Times New Roman" w:cs="Times New Roman"/>
                    <w:b/>
                    <w:bCs/>
                    <w:noProof/>
                  </w:rPr>
                </w:rPrChange>
              </w:rPr>
              <w:t>Hry jako nástroj interakce</w:t>
            </w:r>
            <w:r w:rsidRPr="00EB6A4A">
              <w:rPr>
                <w:rFonts w:ascii="Times New Roman" w:hAnsi="Times New Roman" w:cs="Times New Roman"/>
                <w:noProof/>
                <w:webHidden/>
                <w:sz w:val="24"/>
                <w:szCs w:val="24"/>
                <w:rPrChange w:id="581" w:author="Lukáš Mráček" w:date="2020-07-13T23:54:00Z">
                  <w:rPr>
                    <w:noProof/>
                    <w:webHidden/>
                  </w:rPr>
                </w:rPrChange>
              </w:rPr>
              <w:tab/>
            </w:r>
            <w:r w:rsidRPr="00EB6A4A">
              <w:rPr>
                <w:rFonts w:ascii="Times New Roman" w:hAnsi="Times New Roman" w:cs="Times New Roman"/>
                <w:noProof/>
                <w:webHidden/>
                <w:sz w:val="24"/>
                <w:szCs w:val="24"/>
                <w:rPrChange w:id="582" w:author="Lukáš Mráček" w:date="2020-07-13T23:54:00Z">
                  <w:rPr>
                    <w:noProof/>
                    <w:webHidden/>
                  </w:rPr>
                </w:rPrChange>
              </w:rPr>
              <w:fldChar w:fldCharType="begin"/>
            </w:r>
            <w:r w:rsidRPr="00EB6A4A">
              <w:rPr>
                <w:rFonts w:ascii="Times New Roman" w:hAnsi="Times New Roman" w:cs="Times New Roman"/>
                <w:noProof/>
                <w:webHidden/>
                <w:sz w:val="24"/>
                <w:szCs w:val="24"/>
                <w:rPrChange w:id="583" w:author="Lukáš Mráček" w:date="2020-07-13T23:54:00Z">
                  <w:rPr>
                    <w:noProof/>
                    <w:webHidden/>
                  </w:rPr>
                </w:rPrChange>
              </w:rPr>
              <w:instrText xml:space="preserve"> PAGEREF _Toc45576890 \h </w:instrText>
            </w:r>
            <w:r w:rsidRPr="00EB6A4A">
              <w:rPr>
                <w:rFonts w:ascii="Times New Roman" w:hAnsi="Times New Roman" w:cs="Times New Roman"/>
                <w:noProof/>
                <w:webHidden/>
                <w:sz w:val="24"/>
                <w:szCs w:val="24"/>
                <w:rPrChange w:id="584" w:author="Lukáš Mráček" w:date="2020-07-13T23:54:00Z">
                  <w:rPr>
                    <w:noProof/>
                    <w:webHidden/>
                  </w:rPr>
                </w:rPrChange>
              </w:rPr>
            </w:r>
          </w:ins>
          <w:r w:rsidRPr="00EB6A4A">
            <w:rPr>
              <w:rFonts w:ascii="Times New Roman" w:hAnsi="Times New Roman" w:cs="Times New Roman"/>
              <w:noProof/>
              <w:webHidden/>
              <w:sz w:val="24"/>
              <w:szCs w:val="24"/>
              <w:rPrChange w:id="585" w:author="Lukáš Mráček" w:date="2020-07-13T23:54:00Z">
                <w:rPr>
                  <w:noProof/>
                  <w:webHidden/>
                </w:rPr>
              </w:rPrChange>
            </w:rPr>
            <w:fldChar w:fldCharType="separate"/>
          </w:r>
          <w:ins w:id="586" w:author="Lukáš Mráček" w:date="2020-07-13T23:53:00Z">
            <w:r w:rsidRPr="00EB6A4A">
              <w:rPr>
                <w:rFonts w:ascii="Times New Roman" w:hAnsi="Times New Roman" w:cs="Times New Roman"/>
                <w:noProof/>
                <w:webHidden/>
                <w:sz w:val="24"/>
                <w:szCs w:val="24"/>
                <w:rPrChange w:id="587" w:author="Lukáš Mráček" w:date="2020-07-13T23:54:00Z">
                  <w:rPr>
                    <w:noProof/>
                    <w:webHidden/>
                  </w:rPr>
                </w:rPrChange>
              </w:rPr>
              <w:t>20</w:t>
            </w:r>
            <w:r w:rsidRPr="00EB6A4A">
              <w:rPr>
                <w:rFonts w:ascii="Times New Roman" w:hAnsi="Times New Roman" w:cs="Times New Roman"/>
                <w:noProof/>
                <w:webHidden/>
                <w:sz w:val="24"/>
                <w:szCs w:val="24"/>
                <w:rPrChange w:id="58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589" w:author="Lukáš Mráček" w:date="2020-07-13T23:54:00Z">
                  <w:rPr>
                    <w:rStyle w:val="Hypertextovodkaz"/>
                    <w:noProof/>
                  </w:rPr>
                </w:rPrChange>
              </w:rPr>
              <w:fldChar w:fldCharType="end"/>
            </w:r>
          </w:ins>
        </w:p>
        <w:p w14:paraId="01D8EDC2" w14:textId="3B1A260A" w:rsidR="00EB6A4A" w:rsidRPr="00EB6A4A" w:rsidRDefault="00EB6A4A">
          <w:pPr>
            <w:pStyle w:val="Obsah2"/>
            <w:tabs>
              <w:tab w:val="left" w:pos="880"/>
              <w:tab w:val="right" w:leader="dot" w:pos="9062"/>
            </w:tabs>
            <w:rPr>
              <w:ins w:id="590" w:author="Lukáš Mráček" w:date="2020-07-13T23:53:00Z"/>
              <w:rFonts w:ascii="Times New Roman" w:eastAsiaTheme="minorEastAsia" w:hAnsi="Times New Roman" w:cs="Times New Roman"/>
              <w:noProof/>
              <w:sz w:val="24"/>
              <w:szCs w:val="24"/>
              <w:lang w:eastAsia="cs-CZ"/>
              <w:rPrChange w:id="591" w:author="Lukáš Mráček" w:date="2020-07-13T23:54:00Z">
                <w:rPr>
                  <w:ins w:id="592" w:author="Lukáš Mráček" w:date="2020-07-13T23:53:00Z"/>
                  <w:rFonts w:eastAsiaTheme="minorEastAsia"/>
                  <w:noProof/>
                  <w:lang w:eastAsia="cs-CZ"/>
                </w:rPr>
              </w:rPrChange>
            </w:rPr>
          </w:pPr>
          <w:ins w:id="593" w:author="Lukáš Mráček" w:date="2020-07-13T23:53:00Z">
            <w:r w:rsidRPr="00EB6A4A">
              <w:rPr>
                <w:rStyle w:val="Hypertextovodkaz"/>
                <w:rFonts w:ascii="Times New Roman" w:hAnsi="Times New Roman" w:cs="Times New Roman"/>
                <w:noProof/>
                <w:sz w:val="24"/>
                <w:szCs w:val="24"/>
                <w:rPrChange w:id="59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59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596" w:author="Lukáš Mráček" w:date="2020-07-13T23:54:00Z">
                  <w:rPr>
                    <w:noProof/>
                  </w:rPr>
                </w:rPrChange>
              </w:rPr>
              <w:instrText>HYPERLINK \l "_Toc45576891"</w:instrText>
            </w:r>
            <w:r w:rsidRPr="00EB6A4A">
              <w:rPr>
                <w:rStyle w:val="Hypertextovodkaz"/>
                <w:rFonts w:ascii="Times New Roman" w:hAnsi="Times New Roman" w:cs="Times New Roman"/>
                <w:noProof/>
                <w:sz w:val="24"/>
                <w:szCs w:val="24"/>
                <w:rPrChange w:id="59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59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59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600" w:author="Lukáš Mráček" w:date="2020-07-13T23:54:00Z">
                  <w:rPr>
                    <w:rStyle w:val="Hypertextovodkaz"/>
                    <w:rFonts w:ascii="Times New Roman" w:hAnsi="Times New Roman" w:cs="Times New Roman"/>
                    <w:b/>
                    <w:bCs/>
                    <w:noProof/>
                  </w:rPr>
                </w:rPrChange>
              </w:rPr>
              <w:t>4.7</w:t>
            </w:r>
            <w:r w:rsidRPr="00EB6A4A">
              <w:rPr>
                <w:rFonts w:ascii="Times New Roman" w:eastAsiaTheme="minorEastAsia" w:hAnsi="Times New Roman" w:cs="Times New Roman"/>
                <w:noProof/>
                <w:sz w:val="24"/>
                <w:szCs w:val="24"/>
                <w:lang w:eastAsia="cs-CZ"/>
                <w:rPrChange w:id="60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602" w:author="Lukáš Mráček" w:date="2020-07-13T23:54:00Z">
                  <w:rPr>
                    <w:rStyle w:val="Hypertextovodkaz"/>
                    <w:rFonts w:ascii="Times New Roman" w:hAnsi="Times New Roman" w:cs="Times New Roman"/>
                    <w:b/>
                    <w:bCs/>
                    <w:noProof/>
                  </w:rPr>
                </w:rPrChange>
              </w:rPr>
              <w:t>Přínos her do života</w:t>
            </w:r>
            <w:r w:rsidRPr="00EB6A4A">
              <w:rPr>
                <w:rFonts w:ascii="Times New Roman" w:hAnsi="Times New Roman" w:cs="Times New Roman"/>
                <w:noProof/>
                <w:webHidden/>
                <w:sz w:val="24"/>
                <w:szCs w:val="24"/>
                <w:rPrChange w:id="603" w:author="Lukáš Mráček" w:date="2020-07-13T23:54:00Z">
                  <w:rPr>
                    <w:noProof/>
                    <w:webHidden/>
                  </w:rPr>
                </w:rPrChange>
              </w:rPr>
              <w:tab/>
            </w:r>
            <w:r w:rsidRPr="00EB6A4A">
              <w:rPr>
                <w:rFonts w:ascii="Times New Roman" w:hAnsi="Times New Roman" w:cs="Times New Roman"/>
                <w:noProof/>
                <w:webHidden/>
                <w:sz w:val="24"/>
                <w:szCs w:val="24"/>
                <w:rPrChange w:id="604" w:author="Lukáš Mráček" w:date="2020-07-13T23:54:00Z">
                  <w:rPr>
                    <w:noProof/>
                    <w:webHidden/>
                  </w:rPr>
                </w:rPrChange>
              </w:rPr>
              <w:fldChar w:fldCharType="begin"/>
            </w:r>
            <w:r w:rsidRPr="00EB6A4A">
              <w:rPr>
                <w:rFonts w:ascii="Times New Roman" w:hAnsi="Times New Roman" w:cs="Times New Roman"/>
                <w:noProof/>
                <w:webHidden/>
                <w:sz w:val="24"/>
                <w:szCs w:val="24"/>
                <w:rPrChange w:id="605" w:author="Lukáš Mráček" w:date="2020-07-13T23:54:00Z">
                  <w:rPr>
                    <w:noProof/>
                    <w:webHidden/>
                  </w:rPr>
                </w:rPrChange>
              </w:rPr>
              <w:instrText xml:space="preserve"> PAGEREF _Toc45576891 \h </w:instrText>
            </w:r>
            <w:r w:rsidRPr="00EB6A4A">
              <w:rPr>
                <w:rFonts w:ascii="Times New Roman" w:hAnsi="Times New Roman" w:cs="Times New Roman"/>
                <w:noProof/>
                <w:webHidden/>
                <w:sz w:val="24"/>
                <w:szCs w:val="24"/>
                <w:rPrChange w:id="606" w:author="Lukáš Mráček" w:date="2020-07-13T23:54:00Z">
                  <w:rPr>
                    <w:noProof/>
                    <w:webHidden/>
                  </w:rPr>
                </w:rPrChange>
              </w:rPr>
            </w:r>
          </w:ins>
          <w:r w:rsidRPr="00EB6A4A">
            <w:rPr>
              <w:rFonts w:ascii="Times New Roman" w:hAnsi="Times New Roman" w:cs="Times New Roman"/>
              <w:noProof/>
              <w:webHidden/>
              <w:sz w:val="24"/>
              <w:szCs w:val="24"/>
              <w:rPrChange w:id="607" w:author="Lukáš Mráček" w:date="2020-07-13T23:54:00Z">
                <w:rPr>
                  <w:noProof/>
                  <w:webHidden/>
                </w:rPr>
              </w:rPrChange>
            </w:rPr>
            <w:fldChar w:fldCharType="separate"/>
          </w:r>
          <w:ins w:id="608" w:author="Lukáš Mráček" w:date="2020-07-13T23:53:00Z">
            <w:r w:rsidRPr="00EB6A4A">
              <w:rPr>
                <w:rFonts w:ascii="Times New Roman" w:hAnsi="Times New Roman" w:cs="Times New Roman"/>
                <w:noProof/>
                <w:webHidden/>
                <w:sz w:val="24"/>
                <w:szCs w:val="24"/>
                <w:rPrChange w:id="609" w:author="Lukáš Mráček" w:date="2020-07-13T23:54:00Z">
                  <w:rPr>
                    <w:noProof/>
                    <w:webHidden/>
                  </w:rPr>
                </w:rPrChange>
              </w:rPr>
              <w:t>21</w:t>
            </w:r>
            <w:r w:rsidRPr="00EB6A4A">
              <w:rPr>
                <w:rFonts w:ascii="Times New Roman" w:hAnsi="Times New Roman" w:cs="Times New Roman"/>
                <w:noProof/>
                <w:webHidden/>
                <w:sz w:val="24"/>
                <w:szCs w:val="24"/>
                <w:rPrChange w:id="61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611" w:author="Lukáš Mráček" w:date="2020-07-13T23:54:00Z">
                  <w:rPr>
                    <w:rStyle w:val="Hypertextovodkaz"/>
                    <w:noProof/>
                  </w:rPr>
                </w:rPrChange>
              </w:rPr>
              <w:fldChar w:fldCharType="end"/>
            </w:r>
          </w:ins>
        </w:p>
        <w:p w14:paraId="7A25DCDA" w14:textId="1A7D6CFB" w:rsidR="00EB6A4A" w:rsidRPr="00EB6A4A" w:rsidRDefault="00EB6A4A">
          <w:pPr>
            <w:pStyle w:val="Obsah2"/>
            <w:tabs>
              <w:tab w:val="left" w:pos="880"/>
              <w:tab w:val="right" w:leader="dot" w:pos="9062"/>
            </w:tabs>
            <w:rPr>
              <w:ins w:id="612" w:author="Lukáš Mráček" w:date="2020-07-13T23:53:00Z"/>
              <w:rFonts w:ascii="Times New Roman" w:eastAsiaTheme="minorEastAsia" w:hAnsi="Times New Roman" w:cs="Times New Roman"/>
              <w:noProof/>
              <w:sz w:val="24"/>
              <w:szCs w:val="24"/>
              <w:lang w:eastAsia="cs-CZ"/>
              <w:rPrChange w:id="613" w:author="Lukáš Mráček" w:date="2020-07-13T23:54:00Z">
                <w:rPr>
                  <w:ins w:id="614" w:author="Lukáš Mráček" w:date="2020-07-13T23:53:00Z"/>
                  <w:rFonts w:eastAsiaTheme="minorEastAsia"/>
                  <w:noProof/>
                  <w:lang w:eastAsia="cs-CZ"/>
                </w:rPr>
              </w:rPrChange>
            </w:rPr>
          </w:pPr>
          <w:ins w:id="615" w:author="Lukáš Mráček" w:date="2020-07-13T23:53:00Z">
            <w:r w:rsidRPr="00EB6A4A">
              <w:rPr>
                <w:rStyle w:val="Hypertextovodkaz"/>
                <w:rFonts w:ascii="Times New Roman" w:hAnsi="Times New Roman" w:cs="Times New Roman"/>
                <w:noProof/>
                <w:sz w:val="24"/>
                <w:szCs w:val="24"/>
                <w:rPrChange w:id="61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61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618" w:author="Lukáš Mráček" w:date="2020-07-13T23:54:00Z">
                  <w:rPr>
                    <w:noProof/>
                  </w:rPr>
                </w:rPrChange>
              </w:rPr>
              <w:instrText>HYPERLINK \l "_Toc45576892"</w:instrText>
            </w:r>
            <w:r w:rsidRPr="00EB6A4A">
              <w:rPr>
                <w:rStyle w:val="Hypertextovodkaz"/>
                <w:rFonts w:ascii="Times New Roman" w:hAnsi="Times New Roman" w:cs="Times New Roman"/>
                <w:noProof/>
                <w:sz w:val="24"/>
                <w:szCs w:val="24"/>
                <w:rPrChange w:id="61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62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62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622" w:author="Lukáš Mráček" w:date="2020-07-13T23:54:00Z">
                  <w:rPr>
                    <w:rStyle w:val="Hypertextovodkaz"/>
                    <w:rFonts w:ascii="Times New Roman" w:hAnsi="Times New Roman" w:cs="Times New Roman"/>
                    <w:b/>
                    <w:bCs/>
                    <w:noProof/>
                  </w:rPr>
                </w:rPrChange>
              </w:rPr>
              <w:t>4.8</w:t>
            </w:r>
            <w:r w:rsidRPr="00EB6A4A">
              <w:rPr>
                <w:rFonts w:ascii="Times New Roman" w:eastAsiaTheme="minorEastAsia" w:hAnsi="Times New Roman" w:cs="Times New Roman"/>
                <w:noProof/>
                <w:sz w:val="24"/>
                <w:szCs w:val="24"/>
                <w:lang w:eastAsia="cs-CZ"/>
                <w:rPrChange w:id="62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624" w:author="Lukáš Mráček" w:date="2020-07-13T23:54:00Z">
                  <w:rPr>
                    <w:rStyle w:val="Hypertextovodkaz"/>
                    <w:rFonts w:ascii="Times New Roman" w:hAnsi="Times New Roman" w:cs="Times New Roman"/>
                    <w:b/>
                    <w:bCs/>
                    <w:noProof/>
                  </w:rPr>
                </w:rPrChange>
              </w:rPr>
              <w:t>Vliv hraní her na fyzickou stránku hráče</w:t>
            </w:r>
            <w:r w:rsidRPr="00EB6A4A">
              <w:rPr>
                <w:rFonts w:ascii="Times New Roman" w:hAnsi="Times New Roman" w:cs="Times New Roman"/>
                <w:noProof/>
                <w:webHidden/>
                <w:sz w:val="24"/>
                <w:szCs w:val="24"/>
                <w:rPrChange w:id="625" w:author="Lukáš Mráček" w:date="2020-07-13T23:54:00Z">
                  <w:rPr>
                    <w:noProof/>
                    <w:webHidden/>
                  </w:rPr>
                </w:rPrChange>
              </w:rPr>
              <w:tab/>
            </w:r>
            <w:r w:rsidRPr="00EB6A4A">
              <w:rPr>
                <w:rFonts w:ascii="Times New Roman" w:hAnsi="Times New Roman" w:cs="Times New Roman"/>
                <w:noProof/>
                <w:webHidden/>
                <w:sz w:val="24"/>
                <w:szCs w:val="24"/>
                <w:rPrChange w:id="626" w:author="Lukáš Mráček" w:date="2020-07-13T23:54:00Z">
                  <w:rPr>
                    <w:noProof/>
                    <w:webHidden/>
                  </w:rPr>
                </w:rPrChange>
              </w:rPr>
              <w:fldChar w:fldCharType="begin"/>
            </w:r>
            <w:r w:rsidRPr="00EB6A4A">
              <w:rPr>
                <w:rFonts w:ascii="Times New Roman" w:hAnsi="Times New Roman" w:cs="Times New Roman"/>
                <w:noProof/>
                <w:webHidden/>
                <w:sz w:val="24"/>
                <w:szCs w:val="24"/>
                <w:rPrChange w:id="627" w:author="Lukáš Mráček" w:date="2020-07-13T23:54:00Z">
                  <w:rPr>
                    <w:noProof/>
                    <w:webHidden/>
                  </w:rPr>
                </w:rPrChange>
              </w:rPr>
              <w:instrText xml:space="preserve"> PAGEREF _Toc45576892 \h </w:instrText>
            </w:r>
            <w:r w:rsidRPr="00EB6A4A">
              <w:rPr>
                <w:rFonts w:ascii="Times New Roman" w:hAnsi="Times New Roman" w:cs="Times New Roman"/>
                <w:noProof/>
                <w:webHidden/>
                <w:sz w:val="24"/>
                <w:szCs w:val="24"/>
                <w:rPrChange w:id="628" w:author="Lukáš Mráček" w:date="2020-07-13T23:54:00Z">
                  <w:rPr>
                    <w:noProof/>
                    <w:webHidden/>
                  </w:rPr>
                </w:rPrChange>
              </w:rPr>
            </w:r>
          </w:ins>
          <w:r w:rsidRPr="00EB6A4A">
            <w:rPr>
              <w:rFonts w:ascii="Times New Roman" w:hAnsi="Times New Roman" w:cs="Times New Roman"/>
              <w:noProof/>
              <w:webHidden/>
              <w:sz w:val="24"/>
              <w:szCs w:val="24"/>
              <w:rPrChange w:id="629" w:author="Lukáš Mráček" w:date="2020-07-13T23:54:00Z">
                <w:rPr>
                  <w:noProof/>
                  <w:webHidden/>
                </w:rPr>
              </w:rPrChange>
            </w:rPr>
            <w:fldChar w:fldCharType="separate"/>
          </w:r>
          <w:ins w:id="630" w:author="Lukáš Mráček" w:date="2020-07-13T23:53:00Z">
            <w:r w:rsidRPr="00EB6A4A">
              <w:rPr>
                <w:rFonts w:ascii="Times New Roman" w:hAnsi="Times New Roman" w:cs="Times New Roman"/>
                <w:noProof/>
                <w:webHidden/>
                <w:sz w:val="24"/>
                <w:szCs w:val="24"/>
                <w:rPrChange w:id="631" w:author="Lukáš Mráček" w:date="2020-07-13T23:54:00Z">
                  <w:rPr>
                    <w:noProof/>
                    <w:webHidden/>
                  </w:rPr>
                </w:rPrChange>
              </w:rPr>
              <w:t>21</w:t>
            </w:r>
            <w:r w:rsidRPr="00EB6A4A">
              <w:rPr>
                <w:rFonts w:ascii="Times New Roman" w:hAnsi="Times New Roman" w:cs="Times New Roman"/>
                <w:noProof/>
                <w:webHidden/>
                <w:sz w:val="24"/>
                <w:szCs w:val="24"/>
                <w:rPrChange w:id="63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633" w:author="Lukáš Mráček" w:date="2020-07-13T23:54:00Z">
                  <w:rPr>
                    <w:rStyle w:val="Hypertextovodkaz"/>
                    <w:noProof/>
                  </w:rPr>
                </w:rPrChange>
              </w:rPr>
              <w:fldChar w:fldCharType="end"/>
            </w:r>
          </w:ins>
        </w:p>
        <w:p w14:paraId="19968BF0" w14:textId="3C59E32A" w:rsidR="00EB6A4A" w:rsidRPr="00EB6A4A" w:rsidRDefault="00EB6A4A">
          <w:pPr>
            <w:pStyle w:val="Obsah2"/>
            <w:tabs>
              <w:tab w:val="left" w:pos="880"/>
              <w:tab w:val="right" w:leader="dot" w:pos="9062"/>
            </w:tabs>
            <w:rPr>
              <w:ins w:id="634" w:author="Lukáš Mráček" w:date="2020-07-13T23:53:00Z"/>
              <w:rFonts w:ascii="Times New Roman" w:eastAsiaTheme="minorEastAsia" w:hAnsi="Times New Roman" w:cs="Times New Roman"/>
              <w:noProof/>
              <w:sz w:val="24"/>
              <w:szCs w:val="24"/>
              <w:lang w:eastAsia="cs-CZ"/>
              <w:rPrChange w:id="635" w:author="Lukáš Mráček" w:date="2020-07-13T23:54:00Z">
                <w:rPr>
                  <w:ins w:id="636" w:author="Lukáš Mráček" w:date="2020-07-13T23:53:00Z"/>
                  <w:rFonts w:eastAsiaTheme="minorEastAsia"/>
                  <w:noProof/>
                  <w:lang w:eastAsia="cs-CZ"/>
                </w:rPr>
              </w:rPrChange>
            </w:rPr>
          </w:pPr>
          <w:ins w:id="637" w:author="Lukáš Mráček" w:date="2020-07-13T23:53:00Z">
            <w:r w:rsidRPr="00EB6A4A">
              <w:rPr>
                <w:rStyle w:val="Hypertextovodkaz"/>
                <w:rFonts w:ascii="Times New Roman" w:hAnsi="Times New Roman" w:cs="Times New Roman"/>
                <w:noProof/>
                <w:sz w:val="24"/>
                <w:szCs w:val="24"/>
                <w:rPrChange w:id="63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63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640" w:author="Lukáš Mráček" w:date="2020-07-13T23:54:00Z">
                  <w:rPr>
                    <w:noProof/>
                  </w:rPr>
                </w:rPrChange>
              </w:rPr>
              <w:instrText>HYPERLINK \l "_Toc45576893"</w:instrText>
            </w:r>
            <w:r w:rsidRPr="00EB6A4A">
              <w:rPr>
                <w:rStyle w:val="Hypertextovodkaz"/>
                <w:rFonts w:ascii="Times New Roman" w:hAnsi="Times New Roman" w:cs="Times New Roman"/>
                <w:noProof/>
                <w:sz w:val="24"/>
                <w:szCs w:val="24"/>
                <w:rPrChange w:id="64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64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64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644" w:author="Lukáš Mráček" w:date="2020-07-13T23:54:00Z">
                  <w:rPr>
                    <w:rStyle w:val="Hypertextovodkaz"/>
                    <w:rFonts w:ascii="Times New Roman" w:hAnsi="Times New Roman" w:cs="Times New Roman"/>
                    <w:b/>
                    <w:bCs/>
                    <w:noProof/>
                  </w:rPr>
                </w:rPrChange>
              </w:rPr>
              <w:t>4.9</w:t>
            </w:r>
            <w:r w:rsidRPr="00EB6A4A">
              <w:rPr>
                <w:rFonts w:ascii="Times New Roman" w:eastAsiaTheme="minorEastAsia" w:hAnsi="Times New Roman" w:cs="Times New Roman"/>
                <w:noProof/>
                <w:sz w:val="24"/>
                <w:szCs w:val="24"/>
                <w:lang w:eastAsia="cs-CZ"/>
                <w:rPrChange w:id="64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646" w:author="Lukáš Mráček" w:date="2020-07-13T23:54:00Z">
                  <w:rPr>
                    <w:rStyle w:val="Hypertextovodkaz"/>
                    <w:rFonts w:ascii="Times New Roman" w:hAnsi="Times New Roman" w:cs="Times New Roman"/>
                    <w:b/>
                    <w:bCs/>
                    <w:noProof/>
                  </w:rPr>
                </w:rPrChange>
              </w:rPr>
              <w:t>Vliv hraní her</w:t>
            </w:r>
            <w:r w:rsidRPr="00EB6A4A">
              <w:rPr>
                <w:rStyle w:val="Hypertextovodkaz"/>
                <w:rFonts w:ascii="Times New Roman" w:hAnsi="Times New Roman" w:cs="Times New Roman"/>
                <w:b/>
                <w:bCs/>
                <w:noProof/>
                <w:sz w:val="24"/>
                <w:szCs w:val="24"/>
                <w:rPrChange w:id="647" w:author="Lukáš Mráček" w:date="2020-07-13T23:54:00Z">
                  <w:rPr>
                    <w:rStyle w:val="Hypertextovodkaz"/>
                    <w:rFonts w:ascii="Times New Roman" w:hAnsi="Times New Roman" w:cs="Times New Roman"/>
                    <w:b/>
                    <w:bCs/>
                    <w:noProof/>
                  </w:rPr>
                </w:rPrChange>
              </w:rPr>
              <w:t xml:space="preserve"> </w:t>
            </w:r>
            <w:r w:rsidRPr="00EB6A4A">
              <w:rPr>
                <w:rStyle w:val="Hypertextovodkaz"/>
                <w:rFonts w:ascii="Times New Roman" w:hAnsi="Times New Roman" w:cs="Times New Roman"/>
                <w:b/>
                <w:bCs/>
                <w:noProof/>
                <w:sz w:val="24"/>
                <w:szCs w:val="24"/>
                <w:rPrChange w:id="648" w:author="Lukáš Mráček" w:date="2020-07-13T23:54:00Z">
                  <w:rPr>
                    <w:rStyle w:val="Hypertextovodkaz"/>
                    <w:rFonts w:ascii="Times New Roman" w:hAnsi="Times New Roman" w:cs="Times New Roman"/>
                    <w:b/>
                    <w:bCs/>
                    <w:noProof/>
                  </w:rPr>
                </w:rPrChange>
              </w:rPr>
              <w:t>na sociální stránku hráče</w:t>
            </w:r>
            <w:r w:rsidRPr="00EB6A4A">
              <w:rPr>
                <w:rFonts w:ascii="Times New Roman" w:hAnsi="Times New Roman" w:cs="Times New Roman"/>
                <w:noProof/>
                <w:webHidden/>
                <w:sz w:val="24"/>
                <w:szCs w:val="24"/>
                <w:rPrChange w:id="649" w:author="Lukáš Mráček" w:date="2020-07-13T23:54:00Z">
                  <w:rPr>
                    <w:noProof/>
                    <w:webHidden/>
                  </w:rPr>
                </w:rPrChange>
              </w:rPr>
              <w:tab/>
            </w:r>
            <w:r w:rsidRPr="00EB6A4A">
              <w:rPr>
                <w:rFonts w:ascii="Times New Roman" w:hAnsi="Times New Roman" w:cs="Times New Roman"/>
                <w:noProof/>
                <w:webHidden/>
                <w:sz w:val="24"/>
                <w:szCs w:val="24"/>
                <w:rPrChange w:id="650" w:author="Lukáš Mráček" w:date="2020-07-13T23:54:00Z">
                  <w:rPr>
                    <w:noProof/>
                    <w:webHidden/>
                  </w:rPr>
                </w:rPrChange>
              </w:rPr>
              <w:fldChar w:fldCharType="begin"/>
            </w:r>
            <w:r w:rsidRPr="00EB6A4A">
              <w:rPr>
                <w:rFonts w:ascii="Times New Roman" w:hAnsi="Times New Roman" w:cs="Times New Roman"/>
                <w:noProof/>
                <w:webHidden/>
                <w:sz w:val="24"/>
                <w:szCs w:val="24"/>
                <w:rPrChange w:id="651" w:author="Lukáš Mráček" w:date="2020-07-13T23:54:00Z">
                  <w:rPr>
                    <w:noProof/>
                    <w:webHidden/>
                  </w:rPr>
                </w:rPrChange>
              </w:rPr>
              <w:instrText xml:space="preserve"> PAGEREF _Toc45576893 \h </w:instrText>
            </w:r>
            <w:r w:rsidRPr="00EB6A4A">
              <w:rPr>
                <w:rFonts w:ascii="Times New Roman" w:hAnsi="Times New Roman" w:cs="Times New Roman"/>
                <w:noProof/>
                <w:webHidden/>
                <w:sz w:val="24"/>
                <w:szCs w:val="24"/>
                <w:rPrChange w:id="652" w:author="Lukáš Mráček" w:date="2020-07-13T23:54:00Z">
                  <w:rPr>
                    <w:noProof/>
                    <w:webHidden/>
                  </w:rPr>
                </w:rPrChange>
              </w:rPr>
            </w:r>
          </w:ins>
          <w:r w:rsidRPr="00EB6A4A">
            <w:rPr>
              <w:rFonts w:ascii="Times New Roman" w:hAnsi="Times New Roman" w:cs="Times New Roman"/>
              <w:noProof/>
              <w:webHidden/>
              <w:sz w:val="24"/>
              <w:szCs w:val="24"/>
              <w:rPrChange w:id="653" w:author="Lukáš Mráček" w:date="2020-07-13T23:54:00Z">
                <w:rPr>
                  <w:noProof/>
                  <w:webHidden/>
                </w:rPr>
              </w:rPrChange>
            </w:rPr>
            <w:fldChar w:fldCharType="separate"/>
          </w:r>
          <w:ins w:id="654" w:author="Lukáš Mráček" w:date="2020-07-13T23:53:00Z">
            <w:r w:rsidRPr="00EB6A4A">
              <w:rPr>
                <w:rFonts w:ascii="Times New Roman" w:hAnsi="Times New Roman" w:cs="Times New Roman"/>
                <w:noProof/>
                <w:webHidden/>
                <w:sz w:val="24"/>
                <w:szCs w:val="24"/>
                <w:rPrChange w:id="655" w:author="Lukáš Mráček" w:date="2020-07-13T23:54:00Z">
                  <w:rPr>
                    <w:noProof/>
                    <w:webHidden/>
                  </w:rPr>
                </w:rPrChange>
              </w:rPr>
              <w:t>21</w:t>
            </w:r>
            <w:r w:rsidRPr="00EB6A4A">
              <w:rPr>
                <w:rFonts w:ascii="Times New Roman" w:hAnsi="Times New Roman" w:cs="Times New Roman"/>
                <w:noProof/>
                <w:webHidden/>
                <w:sz w:val="24"/>
                <w:szCs w:val="24"/>
                <w:rPrChange w:id="65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657" w:author="Lukáš Mráček" w:date="2020-07-13T23:54:00Z">
                  <w:rPr>
                    <w:rStyle w:val="Hypertextovodkaz"/>
                    <w:noProof/>
                  </w:rPr>
                </w:rPrChange>
              </w:rPr>
              <w:fldChar w:fldCharType="end"/>
            </w:r>
          </w:ins>
        </w:p>
        <w:p w14:paraId="3F834097" w14:textId="1A9E898E" w:rsidR="00EB6A4A" w:rsidRPr="00EB6A4A" w:rsidRDefault="00EB6A4A">
          <w:pPr>
            <w:pStyle w:val="Obsah2"/>
            <w:tabs>
              <w:tab w:val="left" w:pos="880"/>
              <w:tab w:val="right" w:leader="dot" w:pos="9062"/>
            </w:tabs>
            <w:rPr>
              <w:ins w:id="658" w:author="Lukáš Mráček" w:date="2020-07-13T23:53:00Z"/>
              <w:rFonts w:ascii="Times New Roman" w:eastAsiaTheme="minorEastAsia" w:hAnsi="Times New Roman" w:cs="Times New Roman"/>
              <w:noProof/>
              <w:sz w:val="24"/>
              <w:szCs w:val="24"/>
              <w:lang w:eastAsia="cs-CZ"/>
              <w:rPrChange w:id="659" w:author="Lukáš Mráček" w:date="2020-07-13T23:54:00Z">
                <w:rPr>
                  <w:ins w:id="660" w:author="Lukáš Mráček" w:date="2020-07-13T23:53:00Z"/>
                  <w:rFonts w:eastAsiaTheme="minorEastAsia"/>
                  <w:noProof/>
                  <w:lang w:eastAsia="cs-CZ"/>
                </w:rPr>
              </w:rPrChange>
            </w:rPr>
          </w:pPr>
          <w:ins w:id="661" w:author="Lukáš Mráček" w:date="2020-07-13T23:53:00Z">
            <w:r w:rsidRPr="00EB6A4A">
              <w:rPr>
                <w:rStyle w:val="Hypertextovodkaz"/>
                <w:rFonts w:ascii="Times New Roman" w:hAnsi="Times New Roman" w:cs="Times New Roman"/>
                <w:noProof/>
                <w:sz w:val="24"/>
                <w:szCs w:val="24"/>
                <w:rPrChange w:id="66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66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664" w:author="Lukáš Mráček" w:date="2020-07-13T23:54:00Z">
                  <w:rPr>
                    <w:noProof/>
                  </w:rPr>
                </w:rPrChange>
              </w:rPr>
              <w:instrText>HYPERLINK \l "_Toc45576894"</w:instrText>
            </w:r>
            <w:r w:rsidRPr="00EB6A4A">
              <w:rPr>
                <w:rStyle w:val="Hypertextovodkaz"/>
                <w:rFonts w:ascii="Times New Roman" w:hAnsi="Times New Roman" w:cs="Times New Roman"/>
                <w:noProof/>
                <w:sz w:val="24"/>
                <w:szCs w:val="24"/>
                <w:rPrChange w:id="66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66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66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668" w:author="Lukáš Mráček" w:date="2020-07-13T23:54:00Z">
                  <w:rPr>
                    <w:rStyle w:val="Hypertextovodkaz"/>
                    <w:rFonts w:ascii="Times New Roman" w:hAnsi="Times New Roman" w:cs="Times New Roman"/>
                    <w:b/>
                    <w:bCs/>
                    <w:noProof/>
                  </w:rPr>
                </w:rPrChange>
              </w:rPr>
              <w:t>4.10</w:t>
            </w:r>
            <w:r w:rsidRPr="00EB6A4A">
              <w:rPr>
                <w:rFonts w:ascii="Times New Roman" w:eastAsiaTheme="minorEastAsia" w:hAnsi="Times New Roman" w:cs="Times New Roman"/>
                <w:noProof/>
                <w:sz w:val="24"/>
                <w:szCs w:val="24"/>
                <w:lang w:eastAsia="cs-CZ"/>
                <w:rPrChange w:id="66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670" w:author="Lukáš Mráček" w:date="2020-07-13T23:54:00Z">
                  <w:rPr>
                    <w:rStyle w:val="Hypertextovodkaz"/>
                    <w:rFonts w:ascii="Times New Roman" w:hAnsi="Times New Roman" w:cs="Times New Roman"/>
                    <w:b/>
                    <w:bCs/>
                    <w:noProof/>
                  </w:rPr>
                </w:rPrChange>
              </w:rPr>
              <w:t>Vliv hraní her na psychickou stránku hráče</w:t>
            </w:r>
            <w:r w:rsidRPr="00EB6A4A">
              <w:rPr>
                <w:rFonts w:ascii="Times New Roman" w:hAnsi="Times New Roman" w:cs="Times New Roman"/>
                <w:noProof/>
                <w:webHidden/>
                <w:sz w:val="24"/>
                <w:szCs w:val="24"/>
                <w:rPrChange w:id="671" w:author="Lukáš Mráček" w:date="2020-07-13T23:54:00Z">
                  <w:rPr>
                    <w:noProof/>
                    <w:webHidden/>
                  </w:rPr>
                </w:rPrChange>
              </w:rPr>
              <w:tab/>
            </w:r>
            <w:r w:rsidRPr="00EB6A4A">
              <w:rPr>
                <w:rFonts w:ascii="Times New Roman" w:hAnsi="Times New Roman" w:cs="Times New Roman"/>
                <w:noProof/>
                <w:webHidden/>
                <w:sz w:val="24"/>
                <w:szCs w:val="24"/>
                <w:rPrChange w:id="672" w:author="Lukáš Mráček" w:date="2020-07-13T23:54:00Z">
                  <w:rPr>
                    <w:noProof/>
                    <w:webHidden/>
                  </w:rPr>
                </w:rPrChange>
              </w:rPr>
              <w:fldChar w:fldCharType="begin"/>
            </w:r>
            <w:r w:rsidRPr="00EB6A4A">
              <w:rPr>
                <w:rFonts w:ascii="Times New Roman" w:hAnsi="Times New Roman" w:cs="Times New Roman"/>
                <w:noProof/>
                <w:webHidden/>
                <w:sz w:val="24"/>
                <w:szCs w:val="24"/>
                <w:rPrChange w:id="673" w:author="Lukáš Mráček" w:date="2020-07-13T23:54:00Z">
                  <w:rPr>
                    <w:noProof/>
                    <w:webHidden/>
                  </w:rPr>
                </w:rPrChange>
              </w:rPr>
              <w:instrText xml:space="preserve"> PAGEREF _Toc45576894 \h </w:instrText>
            </w:r>
            <w:r w:rsidRPr="00EB6A4A">
              <w:rPr>
                <w:rFonts w:ascii="Times New Roman" w:hAnsi="Times New Roman" w:cs="Times New Roman"/>
                <w:noProof/>
                <w:webHidden/>
                <w:sz w:val="24"/>
                <w:szCs w:val="24"/>
                <w:rPrChange w:id="674" w:author="Lukáš Mráček" w:date="2020-07-13T23:54:00Z">
                  <w:rPr>
                    <w:noProof/>
                    <w:webHidden/>
                  </w:rPr>
                </w:rPrChange>
              </w:rPr>
            </w:r>
          </w:ins>
          <w:r w:rsidRPr="00EB6A4A">
            <w:rPr>
              <w:rFonts w:ascii="Times New Roman" w:hAnsi="Times New Roman" w:cs="Times New Roman"/>
              <w:noProof/>
              <w:webHidden/>
              <w:sz w:val="24"/>
              <w:szCs w:val="24"/>
              <w:rPrChange w:id="675" w:author="Lukáš Mráček" w:date="2020-07-13T23:54:00Z">
                <w:rPr>
                  <w:noProof/>
                  <w:webHidden/>
                </w:rPr>
              </w:rPrChange>
            </w:rPr>
            <w:fldChar w:fldCharType="separate"/>
          </w:r>
          <w:ins w:id="676" w:author="Lukáš Mráček" w:date="2020-07-13T23:53:00Z">
            <w:r w:rsidRPr="00EB6A4A">
              <w:rPr>
                <w:rFonts w:ascii="Times New Roman" w:hAnsi="Times New Roman" w:cs="Times New Roman"/>
                <w:noProof/>
                <w:webHidden/>
                <w:sz w:val="24"/>
                <w:szCs w:val="24"/>
                <w:rPrChange w:id="677" w:author="Lukáš Mráček" w:date="2020-07-13T23:54:00Z">
                  <w:rPr>
                    <w:noProof/>
                    <w:webHidden/>
                  </w:rPr>
                </w:rPrChange>
              </w:rPr>
              <w:t>22</w:t>
            </w:r>
            <w:r w:rsidRPr="00EB6A4A">
              <w:rPr>
                <w:rFonts w:ascii="Times New Roman" w:hAnsi="Times New Roman" w:cs="Times New Roman"/>
                <w:noProof/>
                <w:webHidden/>
                <w:sz w:val="24"/>
                <w:szCs w:val="24"/>
                <w:rPrChange w:id="67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679" w:author="Lukáš Mráček" w:date="2020-07-13T23:54:00Z">
                  <w:rPr>
                    <w:rStyle w:val="Hypertextovodkaz"/>
                    <w:noProof/>
                  </w:rPr>
                </w:rPrChange>
              </w:rPr>
              <w:fldChar w:fldCharType="end"/>
            </w:r>
          </w:ins>
        </w:p>
        <w:p w14:paraId="2951C8DC" w14:textId="60B56C96" w:rsidR="00EB6A4A" w:rsidRPr="00EB6A4A" w:rsidRDefault="00EB6A4A">
          <w:pPr>
            <w:pStyle w:val="Obsah2"/>
            <w:tabs>
              <w:tab w:val="left" w:pos="880"/>
              <w:tab w:val="right" w:leader="dot" w:pos="9062"/>
            </w:tabs>
            <w:rPr>
              <w:ins w:id="680" w:author="Lukáš Mráček" w:date="2020-07-13T23:53:00Z"/>
              <w:rFonts w:ascii="Times New Roman" w:eastAsiaTheme="minorEastAsia" w:hAnsi="Times New Roman" w:cs="Times New Roman"/>
              <w:noProof/>
              <w:sz w:val="24"/>
              <w:szCs w:val="24"/>
              <w:lang w:eastAsia="cs-CZ"/>
              <w:rPrChange w:id="681" w:author="Lukáš Mráček" w:date="2020-07-13T23:54:00Z">
                <w:rPr>
                  <w:ins w:id="682" w:author="Lukáš Mráček" w:date="2020-07-13T23:53:00Z"/>
                  <w:rFonts w:eastAsiaTheme="minorEastAsia"/>
                  <w:noProof/>
                  <w:lang w:eastAsia="cs-CZ"/>
                </w:rPr>
              </w:rPrChange>
            </w:rPr>
          </w:pPr>
          <w:ins w:id="683" w:author="Lukáš Mráček" w:date="2020-07-13T23:53:00Z">
            <w:r w:rsidRPr="00EB6A4A">
              <w:rPr>
                <w:rStyle w:val="Hypertextovodkaz"/>
                <w:rFonts w:ascii="Times New Roman" w:hAnsi="Times New Roman" w:cs="Times New Roman"/>
                <w:noProof/>
                <w:sz w:val="24"/>
                <w:szCs w:val="24"/>
                <w:rPrChange w:id="68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68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686" w:author="Lukáš Mráček" w:date="2020-07-13T23:54:00Z">
                  <w:rPr>
                    <w:noProof/>
                  </w:rPr>
                </w:rPrChange>
              </w:rPr>
              <w:instrText>HYPERLINK \l "_Toc45576895"</w:instrText>
            </w:r>
            <w:r w:rsidRPr="00EB6A4A">
              <w:rPr>
                <w:rStyle w:val="Hypertextovodkaz"/>
                <w:rFonts w:ascii="Times New Roman" w:hAnsi="Times New Roman" w:cs="Times New Roman"/>
                <w:noProof/>
                <w:sz w:val="24"/>
                <w:szCs w:val="24"/>
                <w:rPrChange w:id="68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68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68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690" w:author="Lukáš Mráček" w:date="2020-07-13T23:54:00Z">
                  <w:rPr>
                    <w:rStyle w:val="Hypertextovodkaz"/>
                    <w:rFonts w:ascii="Times New Roman" w:hAnsi="Times New Roman" w:cs="Times New Roman"/>
                    <w:b/>
                    <w:bCs/>
                    <w:noProof/>
                  </w:rPr>
                </w:rPrChange>
              </w:rPr>
              <w:t>4.11</w:t>
            </w:r>
            <w:r w:rsidRPr="00EB6A4A">
              <w:rPr>
                <w:rFonts w:ascii="Times New Roman" w:eastAsiaTheme="minorEastAsia" w:hAnsi="Times New Roman" w:cs="Times New Roman"/>
                <w:noProof/>
                <w:sz w:val="24"/>
                <w:szCs w:val="24"/>
                <w:lang w:eastAsia="cs-CZ"/>
                <w:rPrChange w:id="69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692" w:author="Lukáš Mráček" w:date="2020-07-13T23:54:00Z">
                  <w:rPr>
                    <w:rStyle w:val="Hypertextovodkaz"/>
                    <w:rFonts w:ascii="Times New Roman" w:hAnsi="Times New Roman" w:cs="Times New Roman"/>
                    <w:b/>
                    <w:bCs/>
                    <w:noProof/>
                  </w:rPr>
                </w:rPrChange>
              </w:rPr>
              <w:t>Hry anebo komunita</w:t>
            </w:r>
            <w:r w:rsidRPr="00EB6A4A">
              <w:rPr>
                <w:rFonts w:ascii="Times New Roman" w:hAnsi="Times New Roman" w:cs="Times New Roman"/>
                <w:noProof/>
                <w:webHidden/>
                <w:sz w:val="24"/>
                <w:szCs w:val="24"/>
                <w:rPrChange w:id="693" w:author="Lukáš Mráček" w:date="2020-07-13T23:54:00Z">
                  <w:rPr>
                    <w:noProof/>
                    <w:webHidden/>
                  </w:rPr>
                </w:rPrChange>
              </w:rPr>
              <w:tab/>
            </w:r>
            <w:r w:rsidRPr="00EB6A4A">
              <w:rPr>
                <w:rFonts w:ascii="Times New Roman" w:hAnsi="Times New Roman" w:cs="Times New Roman"/>
                <w:noProof/>
                <w:webHidden/>
                <w:sz w:val="24"/>
                <w:szCs w:val="24"/>
                <w:rPrChange w:id="694" w:author="Lukáš Mráček" w:date="2020-07-13T23:54:00Z">
                  <w:rPr>
                    <w:noProof/>
                    <w:webHidden/>
                  </w:rPr>
                </w:rPrChange>
              </w:rPr>
              <w:fldChar w:fldCharType="begin"/>
            </w:r>
            <w:r w:rsidRPr="00EB6A4A">
              <w:rPr>
                <w:rFonts w:ascii="Times New Roman" w:hAnsi="Times New Roman" w:cs="Times New Roman"/>
                <w:noProof/>
                <w:webHidden/>
                <w:sz w:val="24"/>
                <w:szCs w:val="24"/>
                <w:rPrChange w:id="695" w:author="Lukáš Mráček" w:date="2020-07-13T23:54:00Z">
                  <w:rPr>
                    <w:noProof/>
                    <w:webHidden/>
                  </w:rPr>
                </w:rPrChange>
              </w:rPr>
              <w:instrText xml:space="preserve"> PAGEREF _Toc45576895 \h </w:instrText>
            </w:r>
            <w:r w:rsidRPr="00EB6A4A">
              <w:rPr>
                <w:rFonts w:ascii="Times New Roman" w:hAnsi="Times New Roman" w:cs="Times New Roman"/>
                <w:noProof/>
                <w:webHidden/>
                <w:sz w:val="24"/>
                <w:szCs w:val="24"/>
                <w:rPrChange w:id="696" w:author="Lukáš Mráček" w:date="2020-07-13T23:54:00Z">
                  <w:rPr>
                    <w:noProof/>
                    <w:webHidden/>
                  </w:rPr>
                </w:rPrChange>
              </w:rPr>
            </w:r>
          </w:ins>
          <w:r w:rsidRPr="00EB6A4A">
            <w:rPr>
              <w:rFonts w:ascii="Times New Roman" w:hAnsi="Times New Roman" w:cs="Times New Roman"/>
              <w:noProof/>
              <w:webHidden/>
              <w:sz w:val="24"/>
              <w:szCs w:val="24"/>
              <w:rPrChange w:id="697" w:author="Lukáš Mráček" w:date="2020-07-13T23:54:00Z">
                <w:rPr>
                  <w:noProof/>
                  <w:webHidden/>
                </w:rPr>
              </w:rPrChange>
            </w:rPr>
            <w:fldChar w:fldCharType="separate"/>
          </w:r>
          <w:ins w:id="698" w:author="Lukáš Mráček" w:date="2020-07-13T23:53:00Z">
            <w:r w:rsidRPr="00EB6A4A">
              <w:rPr>
                <w:rFonts w:ascii="Times New Roman" w:hAnsi="Times New Roman" w:cs="Times New Roman"/>
                <w:noProof/>
                <w:webHidden/>
                <w:sz w:val="24"/>
                <w:szCs w:val="24"/>
                <w:rPrChange w:id="699" w:author="Lukáš Mráček" w:date="2020-07-13T23:54:00Z">
                  <w:rPr>
                    <w:noProof/>
                    <w:webHidden/>
                  </w:rPr>
                </w:rPrChange>
              </w:rPr>
              <w:t>22</w:t>
            </w:r>
            <w:r w:rsidRPr="00EB6A4A">
              <w:rPr>
                <w:rFonts w:ascii="Times New Roman" w:hAnsi="Times New Roman" w:cs="Times New Roman"/>
                <w:noProof/>
                <w:webHidden/>
                <w:sz w:val="24"/>
                <w:szCs w:val="24"/>
                <w:rPrChange w:id="70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701" w:author="Lukáš Mráček" w:date="2020-07-13T23:54:00Z">
                  <w:rPr>
                    <w:rStyle w:val="Hypertextovodkaz"/>
                    <w:noProof/>
                  </w:rPr>
                </w:rPrChange>
              </w:rPr>
              <w:fldChar w:fldCharType="end"/>
            </w:r>
          </w:ins>
        </w:p>
        <w:p w14:paraId="419357E5" w14:textId="434FFA9A" w:rsidR="00EB6A4A" w:rsidRPr="00EB6A4A" w:rsidRDefault="00EB6A4A">
          <w:pPr>
            <w:pStyle w:val="Obsah2"/>
            <w:tabs>
              <w:tab w:val="left" w:pos="880"/>
              <w:tab w:val="right" w:leader="dot" w:pos="9062"/>
            </w:tabs>
            <w:rPr>
              <w:ins w:id="702" w:author="Lukáš Mráček" w:date="2020-07-13T23:53:00Z"/>
              <w:rFonts w:ascii="Times New Roman" w:eastAsiaTheme="minorEastAsia" w:hAnsi="Times New Roman" w:cs="Times New Roman"/>
              <w:noProof/>
              <w:sz w:val="24"/>
              <w:szCs w:val="24"/>
              <w:lang w:eastAsia="cs-CZ"/>
              <w:rPrChange w:id="703" w:author="Lukáš Mráček" w:date="2020-07-13T23:54:00Z">
                <w:rPr>
                  <w:ins w:id="704" w:author="Lukáš Mráček" w:date="2020-07-13T23:53:00Z"/>
                  <w:rFonts w:eastAsiaTheme="minorEastAsia"/>
                  <w:noProof/>
                  <w:lang w:eastAsia="cs-CZ"/>
                </w:rPr>
              </w:rPrChange>
            </w:rPr>
          </w:pPr>
          <w:ins w:id="705" w:author="Lukáš Mráček" w:date="2020-07-13T23:53:00Z">
            <w:r w:rsidRPr="00EB6A4A">
              <w:rPr>
                <w:rStyle w:val="Hypertextovodkaz"/>
                <w:rFonts w:ascii="Times New Roman" w:hAnsi="Times New Roman" w:cs="Times New Roman"/>
                <w:noProof/>
                <w:sz w:val="24"/>
                <w:szCs w:val="24"/>
                <w:rPrChange w:id="70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70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708" w:author="Lukáš Mráček" w:date="2020-07-13T23:54:00Z">
                  <w:rPr>
                    <w:noProof/>
                  </w:rPr>
                </w:rPrChange>
              </w:rPr>
              <w:instrText>HYPERLINK \l "_Toc45576896"</w:instrText>
            </w:r>
            <w:r w:rsidRPr="00EB6A4A">
              <w:rPr>
                <w:rStyle w:val="Hypertextovodkaz"/>
                <w:rFonts w:ascii="Times New Roman" w:hAnsi="Times New Roman" w:cs="Times New Roman"/>
                <w:noProof/>
                <w:sz w:val="24"/>
                <w:szCs w:val="24"/>
                <w:rPrChange w:id="70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71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71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712" w:author="Lukáš Mráček" w:date="2020-07-13T23:54:00Z">
                  <w:rPr>
                    <w:rStyle w:val="Hypertextovodkaz"/>
                    <w:rFonts w:ascii="Times New Roman" w:hAnsi="Times New Roman" w:cs="Times New Roman"/>
                    <w:b/>
                    <w:bCs/>
                    <w:noProof/>
                  </w:rPr>
                </w:rPrChange>
              </w:rPr>
              <w:t>4.12</w:t>
            </w:r>
            <w:r w:rsidRPr="00EB6A4A">
              <w:rPr>
                <w:rFonts w:ascii="Times New Roman" w:eastAsiaTheme="minorEastAsia" w:hAnsi="Times New Roman" w:cs="Times New Roman"/>
                <w:noProof/>
                <w:sz w:val="24"/>
                <w:szCs w:val="24"/>
                <w:lang w:eastAsia="cs-CZ"/>
                <w:rPrChange w:id="71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714" w:author="Lukáš Mráček" w:date="2020-07-13T23:54:00Z">
                  <w:rPr>
                    <w:rStyle w:val="Hypertextovodkaz"/>
                    <w:rFonts w:ascii="Times New Roman" w:hAnsi="Times New Roman" w:cs="Times New Roman"/>
                    <w:b/>
                    <w:bCs/>
                    <w:noProof/>
                  </w:rPr>
                </w:rPrChange>
              </w:rPr>
              <w:t>Zápory z pohledu hráčů</w:t>
            </w:r>
            <w:r w:rsidRPr="00EB6A4A">
              <w:rPr>
                <w:rFonts w:ascii="Times New Roman" w:hAnsi="Times New Roman" w:cs="Times New Roman"/>
                <w:noProof/>
                <w:webHidden/>
                <w:sz w:val="24"/>
                <w:szCs w:val="24"/>
                <w:rPrChange w:id="715" w:author="Lukáš Mráček" w:date="2020-07-13T23:54:00Z">
                  <w:rPr>
                    <w:noProof/>
                    <w:webHidden/>
                  </w:rPr>
                </w:rPrChange>
              </w:rPr>
              <w:tab/>
            </w:r>
            <w:r w:rsidRPr="00EB6A4A">
              <w:rPr>
                <w:rFonts w:ascii="Times New Roman" w:hAnsi="Times New Roman" w:cs="Times New Roman"/>
                <w:noProof/>
                <w:webHidden/>
                <w:sz w:val="24"/>
                <w:szCs w:val="24"/>
                <w:rPrChange w:id="716" w:author="Lukáš Mráček" w:date="2020-07-13T23:54:00Z">
                  <w:rPr>
                    <w:noProof/>
                    <w:webHidden/>
                  </w:rPr>
                </w:rPrChange>
              </w:rPr>
              <w:fldChar w:fldCharType="begin"/>
            </w:r>
            <w:r w:rsidRPr="00EB6A4A">
              <w:rPr>
                <w:rFonts w:ascii="Times New Roman" w:hAnsi="Times New Roman" w:cs="Times New Roman"/>
                <w:noProof/>
                <w:webHidden/>
                <w:sz w:val="24"/>
                <w:szCs w:val="24"/>
                <w:rPrChange w:id="717" w:author="Lukáš Mráček" w:date="2020-07-13T23:54:00Z">
                  <w:rPr>
                    <w:noProof/>
                    <w:webHidden/>
                  </w:rPr>
                </w:rPrChange>
              </w:rPr>
              <w:instrText xml:space="preserve"> PAGEREF _Toc45576896 \h </w:instrText>
            </w:r>
            <w:r w:rsidRPr="00EB6A4A">
              <w:rPr>
                <w:rFonts w:ascii="Times New Roman" w:hAnsi="Times New Roman" w:cs="Times New Roman"/>
                <w:noProof/>
                <w:webHidden/>
                <w:sz w:val="24"/>
                <w:szCs w:val="24"/>
                <w:rPrChange w:id="718" w:author="Lukáš Mráček" w:date="2020-07-13T23:54:00Z">
                  <w:rPr>
                    <w:noProof/>
                    <w:webHidden/>
                  </w:rPr>
                </w:rPrChange>
              </w:rPr>
            </w:r>
          </w:ins>
          <w:r w:rsidRPr="00EB6A4A">
            <w:rPr>
              <w:rFonts w:ascii="Times New Roman" w:hAnsi="Times New Roman" w:cs="Times New Roman"/>
              <w:noProof/>
              <w:webHidden/>
              <w:sz w:val="24"/>
              <w:szCs w:val="24"/>
              <w:rPrChange w:id="719" w:author="Lukáš Mráček" w:date="2020-07-13T23:54:00Z">
                <w:rPr>
                  <w:noProof/>
                  <w:webHidden/>
                </w:rPr>
              </w:rPrChange>
            </w:rPr>
            <w:fldChar w:fldCharType="separate"/>
          </w:r>
          <w:ins w:id="720" w:author="Lukáš Mráček" w:date="2020-07-13T23:53:00Z">
            <w:r w:rsidRPr="00EB6A4A">
              <w:rPr>
                <w:rFonts w:ascii="Times New Roman" w:hAnsi="Times New Roman" w:cs="Times New Roman"/>
                <w:noProof/>
                <w:webHidden/>
                <w:sz w:val="24"/>
                <w:szCs w:val="24"/>
                <w:rPrChange w:id="721" w:author="Lukáš Mráček" w:date="2020-07-13T23:54:00Z">
                  <w:rPr>
                    <w:noProof/>
                    <w:webHidden/>
                  </w:rPr>
                </w:rPrChange>
              </w:rPr>
              <w:t>22</w:t>
            </w:r>
            <w:r w:rsidRPr="00EB6A4A">
              <w:rPr>
                <w:rFonts w:ascii="Times New Roman" w:hAnsi="Times New Roman" w:cs="Times New Roman"/>
                <w:noProof/>
                <w:webHidden/>
                <w:sz w:val="24"/>
                <w:szCs w:val="24"/>
                <w:rPrChange w:id="72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723" w:author="Lukáš Mráček" w:date="2020-07-13T23:54:00Z">
                  <w:rPr>
                    <w:rStyle w:val="Hypertextovodkaz"/>
                    <w:noProof/>
                  </w:rPr>
                </w:rPrChange>
              </w:rPr>
              <w:fldChar w:fldCharType="end"/>
            </w:r>
          </w:ins>
        </w:p>
        <w:p w14:paraId="4C9FB9F7" w14:textId="5FF9C5F8" w:rsidR="00EB6A4A" w:rsidRPr="00EB6A4A" w:rsidRDefault="00EB6A4A">
          <w:pPr>
            <w:pStyle w:val="Obsah1"/>
            <w:tabs>
              <w:tab w:val="left" w:pos="440"/>
              <w:tab w:val="right" w:leader="dot" w:pos="9062"/>
            </w:tabs>
            <w:rPr>
              <w:ins w:id="724" w:author="Lukáš Mráček" w:date="2020-07-13T23:53:00Z"/>
              <w:rFonts w:ascii="Times New Roman" w:eastAsiaTheme="minorEastAsia" w:hAnsi="Times New Roman" w:cs="Times New Roman"/>
              <w:noProof/>
              <w:sz w:val="24"/>
              <w:szCs w:val="24"/>
              <w:lang w:eastAsia="cs-CZ"/>
              <w:rPrChange w:id="725" w:author="Lukáš Mráček" w:date="2020-07-13T23:54:00Z">
                <w:rPr>
                  <w:ins w:id="726" w:author="Lukáš Mráček" w:date="2020-07-13T23:53:00Z"/>
                  <w:rFonts w:eastAsiaTheme="minorEastAsia"/>
                  <w:noProof/>
                  <w:lang w:eastAsia="cs-CZ"/>
                </w:rPr>
              </w:rPrChange>
            </w:rPr>
          </w:pPr>
          <w:ins w:id="727" w:author="Lukáš Mráček" w:date="2020-07-13T23:53:00Z">
            <w:r w:rsidRPr="00EB6A4A">
              <w:rPr>
                <w:rStyle w:val="Hypertextovodkaz"/>
                <w:rFonts w:ascii="Times New Roman" w:hAnsi="Times New Roman" w:cs="Times New Roman"/>
                <w:noProof/>
                <w:sz w:val="24"/>
                <w:szCs w:val="24"/>
                <w:rPrChange w:id="728"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72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730" w:author="Lukáš Mráček" w:date="2020-07-13T23:54:00Z">
                  <w:rPr>
                    <w:noProof/>
                  </w:rPr>
                </w:rPrChange>
              </w:rPr>
              <w:instrText>HYPERLINK \l "_Toc45576897"</w:instrText>
            </w:r>
            <w:r w:rsidRPr="00EB6A4A">
              <w:rPr>
                <w:rStyle w:val="Hypertextovodkaz"/>
                <w:rFonts w:ascii="Times New Roman" w:hAnsi="Times New Roman" w:cs="Times New Roman"/>
                <w:noProof/>
                <w:sz w:val="24"/>
                <w:szCs w:val="24"/>
                <w:rPrChange w:id="73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73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73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734" w:author="Lukáš Mráček" w:date="2020-07-13T23:54:00Z">
                  <w:rPr>
                    <w:rStyle w:val="Hypertextovodkaz"/>
                    <w:rFonts w:ascii="Times New Roman" w:hAnsi="Times New Roman" w:cs="Times New Roman"/>
                    <w:b/>
                    <w:bCs/>
                    <w:noProof/>
                  </w:rPr>
                </w:rPrChange>
              </w:rPr>
              <w:t>5</w:t>
            </w:r>
            <w:r w:rsidRPr="00EB6A4A">
              <w:rPr>
                <w:rFonts w:ascii="Times New Roman" w:eastAsiaTheme="minorEastAsia" w:hAnsi="Times New Roman" w:cs="Times New Roman"/>
                <w:noProof/>
                <w:sz w:val="24"/>
                <w:szCs w:val="24"/>
                <w:lang w:eastAsia="cs-CZ"/>
                <w:rPrChange w:id="73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736" w:author="Lukáš Mráček" w:date="2020-07-13T23:54:00Z">
                  <w:rPr>
                    <w:rStyle w:val="Hypertextovodkaz"/>
                    <w:rFonts w:ascii="Times New Roman" w:hAnsi="Times New Roman" w:cs="Times New Roman"/>
                    <w:b/>
                    <w:bCs/>
                    <w:noProof/>
                  </w:rPr>
                </w:rPrChange>
              </w:rPr>
              <w:t>Diskuse</w:t>
            </w:r>
            <w:r w:rsidRPr="00EB6A4A">
              <w:rPr>
                <w:rFonts w:ascii="Times New Roman" w:hAnsi="Times New Roman" w:cs="Times New Roman"/>
                <w:noProof/>
                <w:webHidden/>
                <w:sz w:val="24"/>
                <w:szCs w:val="24"/>
                <w:rPrChange w:id="737" w:author="Lukáš Mráček" w:date="2020-07-13T23:54:00Z">
                  <w:rPr>
                    <w:noProof/>
                    <w:webHidden/>
                  </w:rPr>
                </w:rPrChange>
              </w:rPr>
              <w:tab/>
            </w:r>
            <w:r w:rsidRPr="00EB6A4A">
              <w:rPr>
                <w:rFonts w:ascii="Times New Roman" w:hAnsi="Times New Roman" w:cs="Times New Roman"/>
                <w:noProof/>
                <w:webHidden/>
                <w:sz w:val="24"/>
                <w:szCs w:val="24"/>
                <w:rPrChange w:id="738" w:author="Lukáš Mráček" w:date="2020-07-13T23:54:00Z">
                  <w:rPr>
                    <w:noProof/>
                    <w:webHidden/>
                  </w:rPr>
                </w:rPrChange>
              </w:rPr>
              <w:fldChar w:fldCharType="begin"/>
            </w:r>
            <w:r w:rsidRPr="00EB6A4A">
              <w:rPr>
                <w:rFonts w:ascii="Times New Roman" w:hAnsi="Times New Roman" w:cs="Times New Roman"/>
                <w:noProof/>
                <w:webHidden/>
                <w:sz w:val="24"/>
                <w:szCs w:val="24"/>
                <w:rPrChange w:id="739" w:author="Lukáš Mráček" w:date="2020-07-13T23:54:00Z">
                  <w:rPr>
                    <w:noProof/>
                    <w:webHidden/>
                  </w:rPr>
                </w:rPrChange>
              </w:rPr>
              <w:instrText xml:space="preserve"> PAGEREF _Toc45576897 \h </w:instrText>
            </w:r>
            <w:r w:rsidRPr="00EB6A4A">
              <w:rPr>
                <w:rFonts w:ascii="Times New Roman" w:hAnsi="Times New Roman" w:cs="Times New Roman"/>
                <w:noProof/>
                <w:webHidden/>
                <w:sz w:val="24"/>
                <w:szCs w:val="24"/>
                <w:rPrChange w:id="740" w:author="Lukáš Mráček" w:date="2020-07-13T23:54:00Z">
                  <w:rPr>
                    <w:noProof/>
                    <w:webHidden/>
                  </w:rPr>
                </w:rPrChange>
              </w:rPr>
            </w:r>
          </w:ins>
          <w:r w:rsidRPr="00EB6A4A">
            <w:rPr>
              <w:rFonts w:ascii="Times New Roman" w:hAnsi="Times New Roman" w:cs="Times New Roman"/>
              <w:noProof/>
              <w:webHidden/>
              <w:sz w:val="24"/>
              <w:szCs w:val="24"/>
              <w:rPrChange w:id="741" w:author="Lukáš Mráček" w:date="2020-07-13T23:54:00Z">
                <w:rPr>
                  <w:noProof/>
                  <w:webHidden/>
                </w:rPr>
              </w:rPrChange>
            </w:rPr>
            <w:fldChar w:fldCharType="separate"/>
          </w:r>
          <w:ins w:id="742" w:author="Lukáš Mráček" w:date="2020-07-13T23:53:00Z">
            <w:r w:rsidRPr="00EB6A4A">
              <w:rPr>
                <w:rFonts w:ascii="Times New Roman" w:hAnsi="Times New Roman" w:cs="Times New Roman"/>
                <w:noProof/>
                <w:webHidden/>
                <w:sz w:val="24"/>
                <w:szCs w:val="24"/>
                <w:rPrChange w:id="743" w:author="Lukáš Mráček" w:date="2020-07-13T23:54:00Z">
                  <w:rPr>
                    <w:noProof/>
                    <w:webHidden/>
                  </w:rPr>
                </w:rPrChange>
              </w:rPr>
              <w:t>23</w:t>
            </w:r>
            <w:r w:rsidRPr="00EB6A4A">
              <w:rPr>
                <w:rFonts w:ascii="Times New Roman" w:hAnsi="Times New Roman" w:cs="Times New Roman"/>
                <w:noProof/>
                <w:webHidden/>
                <w:sz w:val="24"/>
                <w:szCs w:val="24"/>
                <w:rPrChange w:id="74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745" w:author="Lukáš Mráček" w:date="2020-07-13T23:54:00Z">
                  <w:rPr>
                    <w:rStyle w:val="Hypertextovodkaz"/>
                    <w:noProof/>
                  </w:rPr>
                </w:rPrChange>
              </w:rPr>
              <w:fldChar w:fldCharType="end"/>
            </w:r>
          </w:ins>
        </w:p>
        <w:p w14:paraId="26AE2767" w14:textId="10DE1CC3" w:rsidR="00EB6A4A" w:rsidRPr="00EB6A4A" w:rsidRDefault="00EB6A4A">
          <w:pPr>
            <w:pStyle w:val="Obsah1"/>
            <w:tabs>
              <w:tab w:val="left" w:pos="440"/>
              <w:tab w:val="right" w:leader="dot" w:pos="9062"/>
            </w:tabs>
            <w:rPr>
              <w:ins w:id="746" w:author="Lukáš Mráček" w:date="2020-07-13T23:53:00Z"/>
              <w:rFonts w:ascii="Times New Roman" w:eastAsiaTheme="minorEastAsia" w:hAnsi="Times New Roman" w:cs="Times New Roman"/>
              <w:noProof/>
              <w:sz w:val="24"/>
              <w:szCs w:val="24"/>
              <w:lang w:eastAsia="cs-CZ"/>
              <w:rPrChange w:id="747" w:author="Lukáš Mráček" w:date="2020-07-13T23:54:00Z">
                <w:rPr>
                  <w:ins w:id="748" w:author="Lukáš Mráček" w:date="2020-07-13T23:53:00Z"/>
                  <w:rFonts w:eastAsiaTheme="minorEastAsia"/>
                  <w:noProof/>
                  <w:lang w:eastAsia="cs-CZ"/>
                </w:rPr>
              </w:rPrChange>
            </w:rPr>
          </w:pPr>
          <w:ins w:id="749" w:author="Lukáš Mráček" w:date="2020-07-13T23:53:00Z">
            <w:r w:rsidRPr="00EB6A4A">
              <w:rPr>
                <w:rStyle w:val="Hypertextovodkaz"/>
                <w:rFonts w:ascii="Times New Roman" w:hAnsi="Times New Roman" w:cs="Times New Roman"/>
                <w:noProof/>
                <w:sz w:val="24"/>
                <w:szCs w:val="24"/>
                <w:rPrChange w:id="750"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751"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752" w:author="Lukáš Mráček" w:date="2020-07-13T23:54:00Z">
                  <w:rPr>
                    <w:noProof/>
                  </w:rPr>
                </w:rPrChange>
              </w:rPr>
              <w:instrText>HYPERLINK \l "_Toc45576898"</w:instrText>
            </w:r>
            <w:r w:rsidRPr="00EB6A4A">
              <w:rPr>
                <w:rStyle w:val="Hypertextovodkaz"/>
                <w:rFonts w:ascii="Times New Roman" w:hAnsi="Times New Roman" w:cs="Times New Roman"/>
                <w:noProof/>
                <w:sz w:val="24"/>
                <w:szCs w:val="24"/>
                <w:rPrChange w:id="753"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754"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755"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756" w:author="Lukáš Mráček" w:date="2020-07-13T23:54:00Z">
                  <w:rPr>
                    <w:rStyle w:val="Hypertextovodkaz"/>
                    <w:rFonts w:ascii="Times New Roman" w:hAnsi="Times New Roman" w:cs="Times New Roman"/>
                    <w:b/>
                    <w:bCs/>
                    <w:noProof/>
                  </w:rPr>
                </w:rPrChange>
              </w:rPr>
              <w:t>6</w:t>
            </w:r>
            <w:r w:rsidRPr="00EB6A4A">
              <w:rPr>
                <w:rFonts w:ascii="Times New Roman" w:eastAsiaTheme="minorEastAsia" w:hAnsi="Times New Roman" w:cs="Times New Roman"/>
                <w:noProof/>
                <w:sz w:val="24"/>
                <w:szCs w:val="24"/>
                <w:lang w:eastAsia="cs-CZ"/>
                <w:rPrChange w:id="757"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758" w:author="Lukáš Mráček" w:date="2020-07-13T23:54:00Z">
                  <w:rPr>
                    <w:rStyle w:val="Hypertextovodkaz"/>
                    <w:rFonts w:ascii="Times New Roman" w:hAnsi="Times New Roman" w:cs="Times New Roman"/>
                    <w:b/>
                    <w:bCs/>
                    <w:noProof/>
                  </w:rPr>
                </w:rPrChange>
              </w:rPr>
              <w:t>Závěry</w:t>
            </w:r>
            <w:r w:rsidRPr="00EB6A4A">
              <w:rPr>
                <w:rFonts w:ascii="Times New Roman" w:hAnsi="Times New Roman" w:cs="Times New Roman"/>
                <w:noProof/>
                <w:webHidden/>
                <w:sz w:val="24"/>
                <w:szCs w:val="24"/>
                <w:rPrChange w:id="759" w:author="Lukáš Mráček" w:date="2020-07-13T23:54:00Z">
                  <w:rPr>
                    <w:noProof/>
                    <w:webHidden/>
                  </w:rPr>
                </w:rPrChange>
              </w:rPr>
              <w:tab/>
            </w:r>
            <w:r w:rsidRPr="00EB6A4A">
              <w:rPr>
                <w:rFonts w:ascii="Times New Roman" w:hAnsi="Times New Roman" w:cs="Times New Roman"/>
                <w:noProof/>
                <w:webHidden/>
                <w:sz w:val="24"/>
                <w:szCs w:val="24"/>
                <w:rPrChange w:id="760" w:author="Lukáš Mráček" w:date="2020-07-13T23:54:00Z">
                  <w:rPr>
                    <w:noProof/>
                    <w:webHidden/>
                  </w:rPr>
                </w:rPrChange>
              </w:rPr>
              <w:fldChar w:fldCharType="begin"/>
            </w:r>
            <w:r w:rsidRPr="00EB6A4A">
              <w:rPr>
                <w:rFonts w:ascii="Times New Roman" w:hAnsi="Times New Roman" w:cs="Times New Roman"/>
                <w:noProof/>
                <w:webHidden/>
                <w:sz w:val="24"/>
                <w:szCs w:val="24"/>
                <w:rPrChange w:id="761" w:author="Lukáš Mráček" w:date="2020-07-13T23:54:00Z">
                  <w:rPr>
                    <w:noProof/>
                    <w:webHidden/>
                  </w:rPr>
                </w:rPrChange>
              </w:rPr>
              <w:instrText xml:space="preserve"> PAGEREF _Toc45576898 \h </w:instrText>
            </w:r>
            <w:r w:rsidRPr="00EB6A4A">
              <w:rPr>
                <w:rFonts w:ascii="Times New Roman" w:hAnsi="Times New Roman" w:cs="Times New Roman"/>
                <w:noProof/>
                <w:webHidden/>
                <w:sz w:val="24"/>
                <w:szCs w:val="24"/>
                <w:rPrChange w:id="762" w:author="Lukáš Mráček" w:date="2020-07-13T23:54:00Z">
                  <w:rPr>
                    <w:noProof/>
                    <w:webHidden/>
                  </w:rPr>
                </w:rPrChange>
              </w:rPr>
            </w:r>
          </w:ins>
          <w:r w:rsidRPr="00EB6A4A">
            <w:rPr>
              <w:rFonts w:ascii="Times New Roman" w:hAnsi="Times New Roman" w:cs="Times New Roman"/>
              <w:noProof/>
              <w:webHidden/>
              <w:sz w:val="24"/>
              <w:szCs w:val="24"/>
              <w:rPrChange w:id="763" w:author="Lukáš Mráček" w:date="2020-07-13T23:54:00Z">
                <w:rPr>
                  <w:noProof/>
                  <w:webHidden/>
                </w:rPr>
              </w:rPrChange>
            </w:rPr>
            <w:fldChar w:fldCharType="separate"/>
          </w:r>
          <w:ins w:id="764" w:author="Lukáš Mráček" w:date="2020-07-13T23:53:00Z">
            <w:r w:rsidRPr="00EB6A4A">
              <w:rPr>
                <w:rFonts w:ascii="Times New Roman" w:hAnsi="Times New Roman" w:cs="Times New Roman"/>
                <w:noProof/>
                <w:webHidden/>
                <w:sz w:val="24"/>
                <w:szCs w:val="24"/>
                <w:rPrChange w:id="765" w:author="Lukáš Mráček" w:date="2020-07-13T23:54:00Z">
                  <w:rPr>
                    <w:noProof/>
                    <w:webHidden/>
                  </w:rPr>
                </w:rPrChange>
              </w:rPr>
              <w:t>25</w:t>
            </w:r>
            <w:r w:rsidRPr="00EB6A4A">
              <w:rPr>
                <w:rFonts w:ascii="Times New Roman" w:hAnsi="Times New Roman" w:cs="Times New Roman"/>
                <w:noProof/>
                <w:webHidden/>
                <w:sz w:val="24"/>
                <w:szCs w:val="24"/>
                <w:rPrChange w:id="766"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767" w:author="Lukáš Mráček" w:date="2020-07-13T23:54:00Z">
                  <w:rPr>
                    <w:rStyle w:val="Hypertextovodkaz"/>
                    <w:noProof/>
                  </w:rPr>
                </w:rPrChange>
              </w:rPr>
              <w:fldChar w:fldCharType="end"/>
            </w:r>
          </w:ins>
        </w:p>
        <w:p w14:paraId="022A58C3" w14:textId="059FFDE3" w:rsidR="00EB6A4A" w:rsidRPr="00EB6A4A" w:rsidRDefault="00EB6A4A">
          <w:pPr>
            <w:pStyle w:val="Obsah1"/>
            <w:tabs>
              <w:tab w:val="left" w:pos="440"/>
              <w:tab w:val="right" w:leader="dot" w:pos="9062"/>
            </w:tabs>
            <w:rPr>
              <w:ins w:id="768" w:author="Lukáš Mráček" w:date="2020-07-13T23:53:00Z"/>
              <w:rFonts w:ascii="Times New Roman" w:eastAsiaTheme="minorEastAsia" w:hAnsi="Times New Roman" w:cs="Times New Roman"/>
              <w:noProof/>
              <w:sz w:val="24"/>
              <w:szCs w:val="24"/>
              <w:lang w:eastAsia="cs-CZ"/>
              <w:rPrChange w:id="769" w:author="Lukáš Mráček" w:date="2020-07-13T23:54:00Z">
                <w:rPr>
                  <w:ins w:id="770" w:author="Lukáš Mráček" w:date="2020-07-13T23:53:00Z"/>
                  <w:rFonts w:eastAsiaTheme="minorEastAsia"/>
                  <w:noProof/>
                  <w:lang w:eastAsia="cs-CZ"/>
                </w:rPr>
              </w:rPrChange>
            </w:rPr>
          </w:pPr>
          <w:ins w:id="771" w:author="Lukáš Mráček" w:date="2020-07-13T23:53:00Z">
            <w:r w:rsidRPr="00EB6A4A">
              <w:rPr>
                <w:rStyle w:val="Hypertextovodkaz"/>
                <w:rFonts w:ascii="Times New Roman" w:hAnsi="Times New Roman" w:cs="Times New Roman"/>
                <w:noProof/>
                <w:sz w:val="24"/>
                <w:szCs w:val="24"/>
                <w:rPrChange w:id="772"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773"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774" w:author="Lukáš Mráček" w:date="2020-07-13T23:54:00Z">
                  <w:rPr>
                    <w:noProof/>
                  </w:rPr>
                </w:rPrChange>
              </w:rPr>
              <w:instrText>HYPERLINK \l "_Toc45576899"</w:instrText>
            </w:r>
            <w:r w:rsidRPr="00EB6A4A">
              <w:rPr>
                <w:rStyle w:val="Hypertextovodkaz"/>
                <w:rFonts w:ascii="Times New Roman" w:hAnsi="Times New Roman" w:cs="Times New Roman"/>
                <w:noProof/>
                <w:sz w:val="24"/>
                <w:szCs w:val="24"/>
                <w:rPrChange w:id="775"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776"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777"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778" w:author="Lukáš Mráček" w:date="2020-07-13T23:54:00Z">
                  <w:rPr>
                    <w:rStyle w:val="Hypertextovodkaz"/>
                    <w:rFonts w:ascii="Times New Roman" w:hAnsi="Times New Roman" w:cs="Times New Roman"/>
                    <w:b/>
                    <w:bCs/>
                    <w:noProof/>
                  </w:rPr>
                </w:rPrChange>
              </w:rPr>
              <w:t>7</w:t>
            </w:r>
            <w:r w:rsidRPr="00EB6A4A">
              <w:rPr>
                <w:rFonts w:ascii="Times New Roman" w:eastAsiaTheme="minorEastAsia" w:hAnsi="Times New Roman" w:cs="Times New Roman"/>
                <w:noProof/>
                <w:sz w:val="24"/>
                <w:szCs w:val="24"/>
                <w:lang w:eastAsia="cs-CZ"/>
                <w:rPrChange w:id="779"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780" w:author="Lukáš Mráček" w:date="2020-07-13T23:54:00Z">
                  <w:rPr>
                    <w:rStyle w:val="Hypertextovodkaz"/>
                    <w:rFonts w:ascii="Times New Roman" w:hAnsi="Times New Roman" w:cs="Times New Roman"/>
                    <w:b/>
                    <w:bCs/>
                    <w:noProof/>
                  </w:rPr>
                </w:rPrChange>
              </w:rPr>
              <w:t>Souhrn</w:t>
            </w:r>
            <w:r w:rsidRPr="00EB6A4A">
              <w:rPr>
                <w:rFonts w:ascii="Times New Roman" w:hAnsi="Times New Roman" w:cs="Times New Roman"/>
                <w:noProof/>
                <w:webHidden/>
                <w:sz w:val="24"/>
                <w:szCs w:val="24"/>
                <w:rPrChange w:id="781" w:author="Lukáš Mráček" w:date="2020-07-13T23:54:00Z">
                  <w:rPr>
                    <w:noProof/>
                    <w:webHidden/>
                  </w:rPr>
                </w:rPrChange>
              </w:rPr>
              <w:tab/>
            </w:r>
            <w:r w:rsidRPr="00EB6A4A">
              <w:rPr>
                <w:rFonts w:ascii="Times New Roman" w:hAnsi="Times New Roman" w:cs="Times New Roman"/>
                <w:noProof/>
                <w:webHidden/>
                <w:sz w:val="24"/>
                <w:szCs w:val="24"/>
                <w:rPrChange w:id="782" w:author="Lukáš Mráček" w:date="2020-07-13T23:54:00Z">
                  <w:rPr>
                    <w:noProof/>
                    <w:webHidden/>
                  </w:rPr>
                </w:rPrChange>
              </w:rPr>
              <w:fldChar w:fldCharType="begin"/>
            </w:r>
            <w:r w:rsidRPr="00EB6A4A">
              <w:rPr>
                <w:rFonts w:ascii="Times New Roman" w:hAnsi="Times New Roman" w:cs="Times New Roman"/>
                <w:noProof/>
                <w:webHidden/>
                <w:sz w:val="24"/>
                <w:szCs w:val="24"/>
                <w:rPrChange w:id="783" w:author="Lukáš Mráček" w:date="2020-07-13T23:54:00Z">
                  <w:rPr>
                    <w:noProof/>
                    <w:webHidden/>
                  </w:rPr>
                </w:rPrChange>
              </w:rPr>
              <w:instrText xml:space="preserve"> PAGEREF _Toc45576899 \h </w:instrText>
            </w:r>
            <w:r w:rsidRPr="00EB6A4A">
              <w:rPr>
                <w:rFonts w:ascii="Times New Roman" w:hAnsi="Times New Roman" w:cs="Times New Roman"/>
                <w:noProof/>
                <w:webHidden/>
                <w:sz w:val="24"/>
                <w:szCs w:val="24"/>
                <w:rPrChange w:id="784" w:author="Lukáš Mráček" w:date="2020-07-13T23:54:00Z">
                  <w:rPr>
                    <w:noProof/>
                    <w:webHidden/>
                  </w:rPr>
                </w:rPrChange>
              </w:rPr>
            </w:r>
          </w:ins>
          <w:r w:rsidRPr="00EB6A4A">
            <w:rPr>
              <w:rFonts w:ascii="Times New Roman" w:hAnsi="Times New Roman" w:cs="Times New Roman"/>
              <w:noProof/>
              <w:webHidden/>
              <w:sz w:val="24"/>
              <w:szCs w:val="24"/>
              <w:rPrChange w:id="785" w:author="Lukáš Mráček" w:date="2020-07-13T23:54:00Z">
                <w:rPr>
                  <w:noProof/>
                  <w:webHidden/>
                </w:rPr>
              </w:rPrChange>
            </w:rPr>
            <w:fldChar w:fldCharType="separate"/>
          </w:r>
          <w:ins w:id="786" w:author="Lukáš Mráček" w:date="2020-07-13T23:53:00Z">
            <w:r w:rsidRPr="00EB6A4A">
              <w:rPr>
                <w:rFonts w:ascii="Times New Roman" w:hAnsi="Times New Roman" w:cs="Times New Roman"/>
                <w:noProof/>
                <w:webHidden/>
                <w:sz w:val="24"/>
                <w:szCs w:val="24"/>
                <w:rPrChange w:id="787" w:author="Lukáš Mráček" w:date="2020-07-13T23:54:00Z">
                  <w:rPr>
                    <w:noProof/>
                    <w:webHidden/>
                  </w:rPr>
                </w:rPrChange>
              </w:rPr>
              <w:t>26</w:t>
            </w:r>
            <w:r w:rsidRPr="00EB6A4A">
              <w:rPr>
                <w:rFonts w:ascii="Times New Roman" w:hAnsi="Times New Roman" w:cs="Times New Roman"/>
                <w:noProof/>
                <w:webHidden/>
                <w:sz w:val="24"/>
                <w:szCs w:val="24"/>
                <w:rPrChange w:id="788"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789" w:author="Lukáš Mráček" w:date="2020-07-13T23:54:00Z">
                  <w:rPr>
                    <w:rStyle w:val="Hypertextovodkaz"/>
                    <w:noProof/>
                  </w:rPr>
                </w:rPrChange>
              </w:rPr>
              <w:fldChar w:fldCharType="end"/>
            </w:r>
          </w:ins>
        </w:p>
        <w:p w14:paraId="2D9BE91D" w14:textId="298F61AA" w:rsidR="00EB6A4A" w:rsidRPr="00EB6A4A" w:rsidRDefault="00EB6A4A">
          <w:pPr>
            <w:pStyle w:val="Obsah1"/>
            <w:tabs>
              <w:tab w:val="left" w:pos="440"/>
              <w:tab w:val="right" w:leader="dot" w:pos="9062"/>
            </w:tabs>
            <w:rPr>
              <w:ins w:id="790" w:author="Lukáš Mráček" w:date="2020-07-13T23:53:00Z"/>
              <w:rFonts w:ascii="Times New Roman" w:eastAsiaTheme="minorEastAsia" w:hAnsi="Times New Roman" w:cs="Times New Roman"/>
              <w:noProof/>
              <w:sz w:val="24"/>
              <w:szCs w:val="24"/>
              <w:lang w:eastAsia="cs-CZ"/>
              <w:rPrChange w:id="791" w:author="Lukáš Mráček" w:date="2020-07-13T23:54:00Z">
                <w:rPr>
                  <w:ins w:id="792" w:author="Lukáš Mráček" w:date="2020-07-13T23:53:00Z"/>
                  <w:rFonts w:eastAsiaTheme="minorEastAsia"/>
                  <w:noProof/>
                  <w:lang w:eastAsia="cs-CZ"/>
                </w:rPr>
              </w:rPrChange>
            </w:rPr>
          </w:pPr>
          <w:ins w:id="793" w:author="Lukáš Mráček" w:date="2020-07-13T23:53:00Z">
            <w:r w:rsidRPr="00EB6A4A">
              <w:rPr>
                <w:rStyle w:val="Hypertextovodkaz"/>
                <w:rFonts w:ascii="Times New Roman" w:hAnsi="Times New Roman" w:cs="Times New Roman"/>
                <w:noProof/>
                <w:sz w:val="24"/>
                <w:szCs w:val="24"/>
                <w:rPrChange w:id="794"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795"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796" w:author="Lukáš Mráček" w:date="2020-07-13T23:54:00Z">
                  <w:rPr>
                    <w:noProof/>
                  </w:rPr>
                </w:rPrChange>
              </w:rPr>
              <w:instrText>HYPERLINK \l "_Toc45576900"</w:instrText>
            </w:r>
            <w:r w:rsidRPr="00EB6A4A">
              <w:rPr>
                <w:rStyle w:val="Hypertextovodkaz"/>
                <w:rFonts w:ascii="Times New Roman" w:hAnsi="Times New Roman" w:cs="Times New Roman"/>
                <w:noProof/>
                <w:sz w:val="24"/>
                <w:szCs w:val="24"/>
                <w:rPrChange w:id="797"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798"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799"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800" w:author="Lukáš Mráček" w:date="2020-07-13T23:54:00Z">
                  <w:rPr>
                    <w:rStyle w:val="Hypertextovodkaz"/>
                    <w:rFonts w:ascii="Times New Roman" w:hAnsi="Times New Roman" w:cs="Times New Roman"/>
                    <w:b/>
                    <w:bCs/>
                    <w:noProof/>
                  </w:rPr>
                </w:rPrChange>
              </w:rPr>
              <w:t>8</w:t>
            </w:r>
            <w:r w:rsidRPr="00EB6A4A">
              <w:rPr>
                <w:rFonts w:ascii="Times New Roman" w:eastAsiaTheme="minorEastAsia" w:hAnsi="Times New Roman" w:cs="Times New Roman"/>
                <w:noProof/>
                <w:sz w:val="24"/>
                <w:szCs w:val="24"/>
                <w:lang w:eastAsia="cs-CZ"/>
                <w:rPrChange w:id="801"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802" w:author="Lukáš Mráček" w:date="2020-07-13T23:54:00Z">
                  <w:rPr>
                    <w:rStyle w:val="Hypertextovodkaz"/>
                    <w:rFonts w:ascii="Times New Roman" w:hAnsi="Times New Roman" w:cs="Times New Roman"/>
                    <w:b/>
                    <w:bCs/>
                    <w:noProof/>
                  </w:rPr>
                </w:rPrChange>
              </w:rPr>
              <w:t>Summary</w:t>
            </w:r>
            <w:r w:rsidRPr="00EB6A4A">
              <w:rPr>
                <w:rFonts w:ascii="Times New Roman" w:hAnsi="Times New Roman" w:cs="Times New Roman"/>
                <w:noProof/>
                <w:webHidden/>
                <w:sz w:val="24"/>
                <w:szCs w:val="24"/>
                <w:rPrChange w:id="803" w:author="Lukáš Mráček" w:date="2020-07-13T23:54:00Z">
                  <w:rPr>
                    <w:noProof/>
                    <w:webHidden/>
                  </w:rPr>
                </w:rPrChange>
              </w:rPr>
              <w:tab/>
            </w:r>
            <w:r w:rsidRPr="00EB6A4A">
              <w:rPr>
                <w:rFonts w:ascii="Times New Roman" w:hAnsi="Times New Roman" w:cs="Times New Roman"/>
                <w:noProof/>
                <w:webHidden/>
                <w:sz w:val="24"/>
                <w:szCs w:val="24"/>
                <w:rPrChange w:id="804" w:author="Lukáš Mráček" w:date="2020-07-13T23:54:00Z">
                  <w:rPr>
                    <w:noProof/>
                    <w:webHidden/>
                  </w:rPr>
                </w:rPrChange>
              </w:rPr>
              <w:fldChar w:fldCharType="begin"/>
            </w:r>
            <w:r w:rsidRPr="00EB6A4A">
              <w:rPr>
                <w:rFonts w:ascii="Times New Roman" w:hAnsi="Times New Roman" w:cs="Times New Roman"/>
                <w:noProof/>
                <w:webHidden/>
                <w:sz w:val="24"/>
                <w:szCs w:val="24"/>
                <w:rPrChange w:id="805" w:author="Lukáš Mráček" w:date="2020-07-13T23:54:00Z">
                  <w:rPr>
                    <w:noProof/>
                    <w:webHidden/>
                  </w:rPr>
                </w:rPrChange>
              </w:rPr>
              <w:instrText xml:space="preserve"> PAGEREF _Toc45576900 \h </w:instrText>
            </w:r>
            <w:r w:rsidRPr="00EB6A4A">
              <w:rPr>
                <w:rFonts w:ascii="Times New Roman" w:hAnsi="Times New Roman" w:cs="Times New Roman"/>
                <w:noProof/>
                <w:webHidden/>
                <w:sz w:val="24"/>
                <w:szCs w:val="24"/>
                <w:rPrChange w:id="806" w:author="Lukáš Mráček" w:date="2020-07-13T23:54:00Z">
                  <w:rPr>
                    <w:noProof/>
                    <w:webHidden/>
                  </w:rPr>
                </w:rPrChange>
              </w:rPr>
            </w:r>
          </w:ins>
          <w:r w:rsidRPr="00EB6A4A">
            <w:rPr>
              <w:rFonts w:ascii="Times New Roman" w:hAnsi="Times New Roman" w:cs="Times New Roman"/>
              <w:noProof/>
              <w:webHidden/>
              <w:sz w:val="24"/>
              <w:szCs w:val="24"/>
              <w:rPrChange w:id="807" w:author="Lukáš Mráček" w:date="2020-07-13T23:54:00Z">
                <w:rPr>
                  <w:noProof/>
                  <w:webHidden/>
                </w:rPr>
              </w:rPrChange>
            </w:rPr>
            <w:fldChar w:fldCharType="separate"/>
          </w:r>
          <w:ins w:id="808" w:author="Lukáš Mráček" w:date="2020-07-13T23:53:00Z">
            <w:r w:rsidRPr="00EB6A4A">
              <w:rPr>
                <w:rFonts w:ascii="Times New Roman" w:hAnsi="Times New Roman" w:cs="Times New Roman"/>
                <w:noProof/>
                <w:webHidden/>
                <w:sz w:val="24"/>
                <w:szCs w:val="24"/>
                <w:rPrChange w:id="809" w:author="Lukáš Mráček" w:date="2020-07-13T23:54:00Z">
                  <w:rPr>
                    <w:noProof/>
                    <w:webHidden/>
                  </w:rPr>
                </w:rPrChange>
              </w:rPr>
              <w:t>27</w:t>
            </w:r>
            <w:r w:rsidRPr="00EB6A4A">
              <w:rPr>
                <w:rFonts w:ascii="Times New Roman" w:hAnsi="Times New Roman" w:cs="Times New Roman"/>
                <w:noProof/>
                <w:webHidden/>
                <w:sz w:val="24"/>
                <w:szCs w:val="24"/>
                <w:rPrChange w:id="810"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811" w:author="Lukáš Mráček" w:date="2020-07-13T23:54:00Z">
                  <w:rPr>
                    <w:rStyle w:val="Hypertextovodkaz"/>
                    <w:noProof/>
                  </w:rPr>
                </w:rPrChange>
              </w:rPr>
              <w:fldChar w:fldCharType="end"/>
            </w:r>
          </w:ins>
        </w:p>
        <w:p w14:paraId="514AC0D3" w14:textId="3D2D505D" w:rsidR="00EB6A4A" w:rsidRPr="00EB6A4A" w:rsidRDefault="00EB6A4A">
          <w:pPr>
            <w:pStyle w:val="Obsah1"/>
            <w:tabs>
              <w:tab w:val="left" w:pos="440"/>
              <w:tab w:val="right" w:leader="dot" w:pos="9062"/>
            </w:tabs>
            <w:rPr>
              <w:ins w:id="812" w:author="Lukáš Mráček" w:date="2020-07-13T23:53:00Z"/>
              <w:rFonts w:ascii="Times New Roman" w:eastAsiaTheme="minorEastAsia" w:hAnsi="Times New Roman" w:cs="Times New Roman"/>
              <w:noProof/>
              <w:sz w:val="24"/>
              <w:szCs w:val="24"/>
              <w:lang w:eastAsia="cs-CZ"/>
              <w:rPrChange w:id="813" w:author="Lukáš Mráček" w:date="2020-07-13T23:54:00Z">
                <w:rPr>
                  <w:ins w:id="814" w:author="Lukáš Mráček" w:date="2020-07-13T23:53:00Z"/>
                  <w:rFonts w:eastAsiaTheme="minorEastAsia"/>
                  <w:noProof/>
                  <w:lang w:eastAsia="cs-CZ"/>
                </w:rPr>
              </w:rPrChange>
            </w:rPr>
          </w:pPr>
          <w:ins w:id="815" w:author="Lukáš Mráček" w:date="2020-07-13T23:53:00Z">
            <w:r w:rsidRPr="00EB6A4A">
              <w:rPr>
                <w:rStyle w:val="Hypertextovodkaz"/>
                <w:rFonts w:ascii="Times New Roman" w:hAnsi="Times New Roman" w:cs="Times New Roman"/>
                <w:noProof/>
                <w:sz w:val="24"/>
                <w:szCs w:val="24"/>
                <w:rPrChange w:id="816" w:author="Lukáš Mráček" w:date="2020-07-13T23:54:00Z">
                  <w:rPr>
                    <w:rStyle w:val="Hypertextovodkaz"/>
                    <w:noProof/>
                  </w:rPr>
                </w:rPrChange>
              </w:rPr>
              <w:fldChar w:fldCharType="begin"/>
            </w:r>
            <w:r w:rsidRPr="00EB6A4A">
              <w:rPr>
                <w:rStyle w:val="Hypertextovodkaz"/>
                <w:rFonts w:ascii="Times New Roman" w:hAnsi="Times New Roman" w:cs="Times New Roman"/>
                <w:noProof/>
                <w:sz w:val="24"/>
                <w:szCs w:val="24"/>
                <w:rPrChange w:id="817"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818" w:author="Lukáš Mráček" w:date="2020-07-13T23:54:00Z">
                  <w:rPr>
                    <w:noProof/>
                  </w:rPr>
                </w:rPrChange>
              </w:rPr>
              <w:instrText>HYPERLINK \l "_Toc45576901"</w:instrText>
            </w:r>
            <w:r w:rsidRPr="00EB6A4A">
              <w:rPr>
                <w:rStyle w:val="Hypertextovodkaz"/>
                <w:rFonts w:ascii="Times New Roman" w:hAnsi="Times New Roman" w:cs="Times New Roman"/>
                <w:noProof/>
                <w:sz w:val="24"/>
                <w:szCs w:val="24"/>
                <w:rPrChange w:id="819"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820"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821"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822" w:author="Lukáš Mráček" w:date="2020-07-13T23:54:00Z">
                  <w:rPr>
                    <w:rStyle w:val="Hypertextovodkaz"/>
                    <w:rFonts w:ascii="Times New Roman" w:hAnsi="Times New Roman" w:cs="Times New Roman"/>
                    <w:b/>
                    <w:bCs/>
                    <w:noProof/>
                  </w:rPr>
                </w:rPrChange>
              </w:rPr>
              <w:t>9</w:t>
            </w:r>
            <w:r w:rsidRPr="00EB6A4A">
              <w:rPr>
                <w:rFonts w:ascii="Times New Roman" w:eastAsiaTheme="minorEastAsia" w:hAnsi="Times New Roman" w:cs="Times New Roman"/>
                <w:noProof/>
                <w:sz w:val="24"/>
                <w:szCs w:val="24"/>
                <w:lang w:eastAsia="cs-CZ"/>
                <w:rPrChange w:id="823"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824" w:author="Lukáš Mráček" w:date="2020-07-13T23:54:00Z">
                  <w:rPr>
                    <w:rStyle w:val="Hypertextovodkaz"/>
                    <w:rFonts w:ascii="Times New Roman" w:hAnsi="Times New Roman" w:cs="Times New Roman"/>
                    <w:b/>
                    <w:bCs/>
                    <w:noProof/>
                  </w:rPr>
                </w:rPrChange>
              </w:rPr>
              <w:t>Referenční seznam</w:t>
            </w:r>
            <w:r w:rsidRPr="00EB6A4A">
              <w:rPr>
                <w:rFonts w:ascii="Times New Roman" w:hAnsi="Times New Roman" w:cs="Times New Roman"/>
                <w:noProof/>
                <w:webHidden/>
                <w:sz w:val="24"/>
                <w:szCs w:val="24"/>
                <w:rPrChange w:id="825" w:author="Lukáš Mráček" w:date="2020-07-13T23:54:00Z">
                  <w:rPr>
                    <w:noProof/>
                    <w:webHidden/>
                  </w:rPr>
                </w:rPrChange>
              </w:rPr>
              <w:tab/>
            </w:r>
            <w:r w:rsidRPr="00EB6A4A">
              <w:rPr>
                <w:rFonts w:ascii="Times New Roman" w:hAnsi="Times New Roman" w:cs="Times New Roman"/>
                <w:noProof/>
                <w:webHidden/>
                <w:sz w:val="24"/>
                <w:szCs w:val="24"/>
                <w:rPrChange w:id="826" w:author="Lukáš Mráček" w:date="2020-07-13T23:54:00Z">
                  <w:rPr>
                    <w:noProof/>
                    <w:webHidden/>
                  </w:rPr>
                </w:rPrChange>
              </w:rPr>
              <w:fldChar w:fldCharType="begin"/>
            </w:r>
            <w:r w:rsidRPr="00EB6A4A">
              <w:rPr>
                <w:rFonts w:ascii="Times New Roman" w:hAnsi="Times New Roman" w:cs="Times New Roman"/>
                <w:noProof/>
                <w:webHidden/>
                <w:sz w:val="24"/>
                <w:szCs w:val="24"/>
                <w:rPrChange w:id="827" w:author="Lukáš Mráček" w:date="2020-07-13T23:54:00Z">
                  <w:rPr>
                    <w:noProof/>
                    <w:webHidden/>
                  </w:rPr>
                </w:rPrChange>
              </w:rPr>
              <w:instrText xml:space="preserve"> PAGEREF _Toc45576901 \h </w:instrText>
            </w:r>
            <w:r w:rsidRPr="00EB6A4A">
              <w:rPr>
                <w:rFonts w:ascii="Times New Roman" w:hAnsi="Times New Roman" w:cs="Times New Roman"/>
                <w:noProof/>
                <w:webHidden/>
                <w:sz w:val="24"/>
                <w:szCs w:val="24"/>
                <w:rPrChange w:id="828" w:author="Lukáš Mráček" w:date="2020-07-13T23:54:00Z">
                  <w:rPr>
                    <w:noProof/>
                    <w:webHidden/>
                  </w:rPr>
                </w:rPrChange>
              </w:rPr>
            </w:r>
          </w:ins>
          <w:r w:rsidRPr="00EB6A4A">
            <w:rPr>
              <w:rFonts w:ascii="Times New Roman" w:hAnsi="Times New Roman" w:cs="Times New Roman"/>
              <w:noProof/>
              <w:webHidden/>
              <w:sz w:val="24"/>
              <w:szCs w:val="24"/>
              <w:rPrChange w:id="829" w:author="Lukáš Mráček" w:date="2020-07-13T23:54:00Z">
                <w:rPr>
                  <w:noProof/>
                  <w:webHidden/>
                </w:rPr>
              </w:rPrChange>
            </w:rPr>
            <w:fldChar w:fldCharType="separate"/>
          </w:r>
          <w:ins w:id="830" w:author="Lukáš Mráček" w:date="2020-07-13T23:53:00Z">
            <w:r w:rsidRPr="00EB6A4A">
              <w:rPr>
                <w:rFonts w:ascii="Times New Roman" w:hAnsi="Times New Roman" w:cs="Times New Roman"/>
                <w:noProof/>
                <w:webHidden/>
                <w:sz w:val="24"/>
                <w:szCs w:val="24"/>
                <w:rPrChange w:id="831" w:author="Lukáš Mráček" w:date="2020-07-13T23:54:00Z">
                  <w:rPr>
                    <w:noProof/>
                    <w:webHidden/>
                  </w:rPr>
                </w:rPrChange>
              </w:rPr>
              <w:t>28</w:t>
            </w:r>
            <w:r w:rsidRPr="00EB6A4A">
              <w:rPr>
                <w:rFonts w:ascii="Times New Roman" w:hAnsi="Times New Roman" w:cs="Times New Roman"/>
                <w:noProof/>
                <w:webHidden/>
                <w:sz w:val="24"/>
                <w:szCs w:val="24"/>
                <w:rPrChange w:id="832"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833" w:author="Lukáš Mráček" w:date="2020-07-13T23:54:00Z">
                  <w:rPr>
                    <w:rStyle w:val="Hypertextovodkaz"/>
                    <w:noProof/>
                  </w:rPr>
                </w:rPrChange>
              </w:rPr>
              <w:fldChar w:fldCharType="end"/>
            </w:r>
          </w:ins>
        </w:p>
        <w:p w14:paraId="3BD42D7A" w14:textId="32D1217E" w:rsidR="00EB6A4A" w:rsidRPr="00EB6A4A" w:rsidRDefault="00EB6A4A">
          <w:pPr>
            <w:pStyle w:val="Obsah1"/>
            <w:tabs>
              <w:tab w:val="left" w:pos="660"/>
              <w:tab w:val="right" w:leader="dot" w:pos="9062"/>
            </w:tabs>
            <w:rPr>
              <w:ins w:id="834" w:author="Lukáš Mráček" w:date="2020-07-13T23:53:00Z"/>
              <w:rFonts w:ascii="Times New Roman" w:eastAsiaTheme="minorEastAsia" w:hAnsi="Times New Roman" w:cs="Times New Roman"/>
              <w:noProof/>
              <w:sz w:val="24"/>
              <w:szCs w:val="24"/>
              <w:lang w:eastAsia="cs-CZ"/>
              <w:rPrChange w:id="835" w:author="Lukáš Mráček" w:date="2020-07-13T23:54:00Z">
                <w:rPr>
                  <w:ins w:id="836" w:author="Lukáš Mráček" w:date="2020-07-13T23:53:00Z"/>
                  <w:rFonts w:eastAsiaTheme="minorEastAsia"/>
                  <w:noProof/>
                  <w:lang w:eastAsia="cs-CZ"/>
                </w:rPr>
              </w:rPrChange>
            </w:rPr>
          </w:pPr>
          <w:ins w:id="837" w:author="Lukáš Mráček" w:date="2020-07-13T23:53:00Z">
            <w:r w:rsidRPr="00EB6A4A">
              <w:rPr>
                <w:rStyle w:val="Hypertextovodkaz"/>
                <w:rFonts w:ascii="Times New Roman" w:hAnsi="Times New Roman" w:cs="Times New Roman"/>
                <w:noProof/>
                <w:sz w:val="24"/>
                <w:szCs w:val="24"/>
                <w:rPrChange w:id="838" w:author="Lukáš Mráček" w:date="2020-07-13T23:54:00Z">
                  <w:rPr>
                    <w:rStyle w:val="Hypertextovodkaz"/>
                    <w:noProof/>
                  </w:rPr>
                </w:rPrChange>
              </w:rPr>
              <w:lastRenderedPageBreak/>
              <w:fldChar w:fldCharType="begin"/>
            </w:r>
            <w:r w:rsidRPr="00EB6A4A">
              <w:rPr>
                <w:rStyle w:val="Hypertextovodkaz"/>
                <w:rFonts w:ascii="Times New Roman" w:hAnsi="Times New Roman" w:cs="Times New Roman"/>
                <w:noProof/>
                <w:sz w:val="24"/>
                <w:szCs w:val="24"/>
                <w:rPrChange w:id="839" w:author="Lukáš Mráček" w:date="2020-07-13T23:54:00Z">
                  <w:rPr>
                    <w:rStyle w:val="Hypertextovodkaz"/>
                    <w:noProof/>
                  </w:rPr>
                </w:rPrChange>
              </w:rPr>
              <w:instrText xml:space="preserve"> </w:instrText>
            </w:r>
            <w:r w:rsidRPr="00EB6A4A">
              <w:rPr>
                <w:rFonts w:ascii="Times New Roman" w:hAnsi="Times New Roman" w:cs="Times New Roman"/>
                <w:noProof/>
                <w:sz w:val="24"/>
                <w:szCs w:val="24"/>
                <w:rPrChange w:id="840" w:author="Lukáš Mráček" w:date="2020-07-13T23:54:00Z">
                  <w:rPr>
                    <w:noProof/>
                  </w:rPr>
                </w:rPrChange>
              </w:rPr>
              <w:instrText>HYPERLINK \l "_Toc45576902"</w:instrText>
            </w:r>
            <w:r w:rsidRPr="00EB6A4A">
              <w:rPr>
                <w:rStyle w:val="Hypertextovodkaz"/>
                <w:rFonts w:ascii="Times New Roman" w:hAnsi="Times New Roman" w:cs="Times New Roman"/>
                <w:noProof/>
                <w:sz w:val="24"/>
                <w:szCs w:val="24"/>
                <w:rPrChange w:id="841" w:author="Lukáš Mráček" w:date="2020-07-13T23:54:00Z">
                  <w:rPr>
                    <w:rStyle w:val="Hypertextovodkaz"/>
                    <w:noProof/>
                  </w:rPr>
                </w:rPrChange>
              </w:rPr>
              <w:instrText xml:space="preserve"> </w:instrText>
            </w:r>
            <w:r w:rsidRPr="00EB6A4A">
              <w:rPr>
                <w:rStyle w:val="Hypertextovodkaz"/>
                <w:rFonts w:ascii="Times New Roman" w:hAnsi="Times New Roman" w:cs="Times New Roman"/>
                <w:noProof/>
                <w:sz w:val="24"/>
                <w:szCs w:val="24"/>
                <w:rPrChange w:id="842" w:author="Lukáš Mráček" w:date="2020-07-13T23:54:00Z">
                  <w:rPr>
                    <w:rStyle w:val="Hypertextovodkaz"/>
                    <w:noProof/>
                  </w:rPr>
                </w:rPrChange>
              </w:rPr>
            </w:r>
            <w:r w:rsidRPr="00EB6A4A">
              <w:rPr>
                <w:rStyle w:val="Hypertextovodkaz"/>
                <w:rFonts w:ascii="Times New Roman" w:hAnsi="Times New Roman" w:cs="Times New Roman"/>
                <w:noProof/>
                <w:sz w:val="24"/>
                <w:szCs w:val="24"/>
                <w:rPrChange w:id="843" w:author="Lukáš Mráček" w:date="2020-07-13T23:54:00Z">
                  <w:rPr>
                    <w:rStyle w:val="Hypertextovodkaz"/>
                    <w:noProof/>
                  </w:rPr>
                </w:rPrChange>
              </w:rPr>
              <w:fldChar w:fldCharType="separate"/>
            </w:r>
            <w:r w:rsidRPr="00EB6A4A">
              <w:rPr>
                <w:rStyle w:val="Hypertextovodkaz"/>
                <w:rFonts w:ascii="Times New Roman" w:hAnsi="Times New Roman" w:cs="Times New Roman"/>
                <w:b/>
                <w:bCs/>
                <w:noProof/>
                <w:sz w:val="24"/>
                <w:szCs w:val="24"/>
                <w:rPrChange w:id="844" w:author="Lukáš Mráček" w:date="2020-07-13T23:54:00Z">
                  <w:rPr>
                    <w:rStyle w:val="Hypertextovodkaz"/>
                    <w:rFonts w:ascii="Times New Roman" w:hAnsi="Times New Roman" w:cs="Times New Roman"/>
                    <w:b/>
                    <w:bCs/>
                    <w:noProof/>
                  </w:rPr>
                </w:rPrChange>
              </w:rPr>
              <w:t>10</w:t>
            </w:r>
            <w:r w:rsidRPr="00EB6A4A">
              <w:rPr>
                <w:rFonts w:ascii="Times New Roman" w:eastAsiaTheme="minorEastAsia" w:hAnsi="Times New Roman" w:cs="Times New Roman"/>
                <w:noProof/>
                <w:sz w:val="24"/>
                <w:szCs w:val="24"/>
                <w:lang w:eastAsia="cs-CZ"/>
                <w:rPrChange w:id="845" w:author="Lukáš Mráček" w:date="2020-07-13T23:54:00Z">
                  <w:rPr>
                    <w:rFonts w:eastAsiaTheme="minorEastAsia"/>
                    <w:noProof/>
                    <w:lang w:eastAsia="cs-CZ"/>
                  </w:rPr>
                </w:rPrChange>
              </w:rPr>
              <w:tab/>
            </w:r>
            <w:r w:rsidRPr="00EB6A4A">
              <w:rPr>
                <w:rStyle w:val="Hypertextovodkaz"/>
                <w:rFonts w:ascii="Times New Roman" w:hAnsi="Times New Roman" w:cs="Times New Roman"/>
                <w:b/>
                <w:bCs/>
                <w:noProof/>
                <w:sz w:val="24"/>
                <w:szCs w:val="24"/>
                <w:rPrChange w:id="846" w:author="Lukáš Mráček" w:date="2020-07-13T23:54:00Z">
                  <w:rPr>
                    <w:rStyle w:val="Hypertextovodkaz"/>
                    <w:rFonts w:ascii="Times New Roman" w:hAnsi="Times New Roman" w:cs="Times New Roman"/>
                    <w:b/>
                    <w:bCs/>
                    <w:noProof/>
                  </w:rPr>
                </w:rPrChange>
              </w:rPr>
              <w:t>Přílohy</w:t>
            </w:r>
            <w:r w:rsidRPr="00EB6A4A">
              <w:rPr>
                <w:rFonts w:ascii="Times New Roman" w:hAnsi="Times New Roman" w:cs="Times New Roman"/>
                <w:noProof/>
                <w:webHidden/>
                <w:sz w:val="24"/>
                <w:szCs w:val="24"/>
                <w:rPrChange w:id="847" w:author="Lukáš Mráček" w:date="2020-07-13T23:54:00Z">
                  <w:rPr>
                    <w:noProof/>
                    <w:webHidden/>
                  </w:rPr>
                </w:rPrChange>
              </w:rPr>
              <w:tab/>
            </w:r>
            <w:r w:rsidRPr="00EB6A4A">
              <w:rPr>
                <w:rFonts w:ascii="Times New Roman" w:hAnsi="Times New Roman" w:cs="Times New Roman"/>
                <w:noProof/>
                <w:webHidden/>
                <w:sz w:val="24"/>
                <w:szCs w:val="24"/>
                <w:rPrChange w:id="848" w:author="Lukáš Mráček" w:date="2020-07-13T23:54:00Z">
                  <w:rPr>
                    <w:noProof/>
                    <w:webHidden/>
                  </w:rPr>
                </w:rPrChange>
              </w:rPr>
              <w:fldChar w:fldCharType="begin"/>
            </w:r>
            <w:r w:rsidRPr="00EB6A4A">
              <w:rPr>
                <w:rFonts w:ascii="Times New Roman" w:hAnsi="Times New Roman" w:cs="Times New Roman"/>
                <w:noProof/>
                <w:webHidden/>
                <w:sz w:val="24"/>
                <w:szCs w:val="24"/>
                <w:rPrChange w:id="849" w:author="Lukáš Mráček" w:date="2020-07-13T23:54:00Z">
                  <w:rPr>
                    <w:noProof/>
                    <w:webHidden/>
                  </w:rPr>
                </w:rPrChange>
              </w:rPr>
              <w:instrText xml:space="preserve"> PAGEREF _Toc45576902 \h </w:instrText>
            </w:r>
            <w:r w:rsidRPr="00EB6A4A">
              <w:rPr>
                <w:rFonts w:ascii="Times New Roman" w:hAnsi="Times New Roman" w:cs="Times New Roman"/>
                <w:noProof/>
                <w:webHidden/>
                <w:sz w:val="24"/>
                <w:szCs w:val="24"/>
                <w:rPrChange w:id="850" w:author="Lukáš Mráček" w:date="2020-07-13T23:54:00Z">
                  <w:rPr>
                    <w:noProof/>
                    <w:webHidden/>
                  </w:rPr>
                </w:rPrChange>
              </w:rPr>
            </w:r>
          </w:ins>
          <w:r w:rsidRPr="00EB6A4A">
            <w:rPr>
              <w:rFonts w:ascii="Times New Roman" w:hAnsi="Times New Roman" w:cs="Times New Roman"/>
              <w:noProof/>
              <w:webHidden/>
              <w:sz w:val="24"/>
              <w:szCs w:val="24"/>
              <w:rPrChange w:id="851" w:author="Lukáš Mráček" w:date="2020-07-13T23:54:00Z">
                <w:rPr>
                  <w:noProof/>
                  <w:webHidden/>
                </w:rPr>
              </w:rPrChange>
            </w:rPr>
            <w:fldChar w:fldCharType="separate"/>
          </w:r>
          <w:ins w:id="852" w:author="Lukáš Mráček" w:date="2020-07-13T23:53:00Z">
            <w:r w:rsidRPr="00EB6A4A">
              <w:rPr>
                <w:rFonts w:ascii="Times New Roman" w:hAnsi="Times New Roman" w:cs="Times New Roman"/>
                <w:noProof/>
                <w:webHidden/>
                <w:sz w:val="24"/>
                <w:szCs w:val="24"/>
                <w:rPrChange w:id="853" w:author="Lukáš Mráček" w:date="2020-07-13T23:54:00Z">
                  <w:rPr>
                    <w:noProof/>
                    <w:webHidden/>
                  </w:rPr>
                </w:rPrChange>
              </w:rPr>
              <w:t>33</w:t>
            </w:r>
            <w:r w:rsidRPr="00EB6A4A">
              <w:rPr>
                <w:rFonts w:ascii="Times New Roman" w:hAnsi="Times New Roman" w:cs="Times New Roman"/>
                <w:noProof/>
                <w:webHidden/>
                <w:sz w:val="24"/>
                <w:szCs w:val="24"/>
                <w:rPrChange w:id="854" w:author="Lukáš Mráček" w:date="2020-07-13T23:54:00Z">
                  <w:rPr>
                    <w:noProof/>
                    <w:webHidden/>
                  </w:rPr>
                </w:rPrChange>
              </w:rPr>
              <w:fldChar w:fldCharType="end"/>
            </w:r>
            <w:r w:rsidRPr="00EB6A4A">
              <w:rPr>
                <w:rStyle w:val="Hypertextovodkaz"/>
                <w:rFonts w:ascii="Times New Roman" w:hAnsi="Times New Roman" w:cs="Times New Roman"/>
                <w:noProof/>
                <w:sz w:val="24"/>
                <w:szCs w:val="24"/>
                <w:rPrChange w:id="855" w:author="Lukáš Mráček" w:date="2020-07-13T23:54:00Z">
                  <w:rPr>
                    <w:rStyle w:val="Hypertextovodkaz"/>
                    <w:noProof/>
                  </w:rPr>
                </w:rPrChange>
              </w:rPr>
              <w:fldChar w:fldCharType="end"/>
            </w:r>
          </w:ins>
        </w:p>
        <w:p w14:paraId="213CD70F" w14:textId="145F4355" w:rsidR="00E03928" w:rsidRPr="00EB6A4A" w:rsidDel="00415CB3" w:rsidRDefault="00E03928">
          <w:pPr>
            <w:pStyle w:val="Obsah1"/>
            <w:tabs>
              <w:tab w:val="left" w:pos="440"/>
              <w:tab w:val="right" w:leader="dot" w:pos="9062"/>
            </w:tabs>
            <w:rPr>
              <w:ins w:id="856" w:author="RM" w:date="2020-07-11T00:15:00Z"/>
              <w:del w:id="857" w:author="Lukáš Mráček" w:date="2020-07-13T14:49:00Z"/>
              <w:rFonts w:ascii="Times New Roman" w:eastAsiaTheme="minorEastAsia" w:hAnsi="Times New Roman" w:cs="Times New Roman"/>
              <w:noProof/>
              <w:sz w:val="24"/>
              <w:szCs w:val="24"/>
              <w:lang w:eastAsia="cs-CZ"/>
              <w:rPrChange w:id="858" w:author="Lukáš Mráček" w:date="2020-07-13T23:54:00Z">
                <w:rPr>
                  <w:ins w:id="859" w:author="RM" w:date="2020-07-11T00:15:00Z"/>
                  <w:del w:id="860" w:author="Lukáš Mráček" w:date="2020-07-13T14:49:00Z"/>
                  <w:rFonts w:eastAsiaTheme="minorEastAsia"/>
                  <w:noProof/>
                  <w:lang w:eastAsia="cs-CZ"/>
                </w:rPr>
              </w:rPrChange>
            </w:rPr>
          </w:pPr>
          <w:ins w:id="861" w:author="RM" w:date="2020-07-11T00:15:00Z">
            <w:del w:id="862" w:author="Lukáš Mráček" w:date="2020-07-13T14:49:00Z">
              <w:r w:rsidRPr="00EB6A4A" w:rsidDel="00415CB3">
                <w:rPr>
                  <w:rStyle w:val="Hypertextovodkaz"/>
                  <w:rFonts w:ascii="Times New Roman" w:hAnsi="Times New Roman" w:cs="Times New Roman"/>
                  <w:noProof/>
                  <w:sz w:val="24"/>
                  <w:szCs w:val="24"/>
                  <w:rPrChange w:id="86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86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865" w:author="Lukáš Mráček" w:date="2020-07-13T23:54:00Z">
                    <w:rPr>
                      <w:noProof/>
                    </w:rPr>
                  </w:rPrChange>
                </w:rPr>
                <w:delInstrText>HYPERLINK \l "_Toc45318950"</w:delInstrText>
              </w:r>
              <w:r w:rsidRPr="00EB6A4A" w:rsidDel="00415CB3">
                <w:rPr>
                  <w:rStyle w:val="Hypertextovodkaz"/>
                  <w:rFonts w:ascii="Times New Roman" w:hAnsi="Times New Roman" w:cs="Times New Roman"/>
                  <w:noProof/>
                  <w:sz w:val="24"/>
                  <w:szCs w:val="24"/>
                  <w:rPrChange w:id="86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867" w:author="Lukáš Mráček" w:date="2020-07-13T23:54:00Z">
                    <w:rPr>
                      <w:rStyle w:val="Hypertextovodkaz"/>
                      <w:noProof/>
                    </w:rPr>
                  </w:rPrChange>
                </w:rPr>
                <w:fldChar w:fldCharType="separate"/>
              </w:r>
            </w:del>
          </w:ins>
          <w:ins w:id="868" w:author="Lukáš Mráček" w:date="2020-07-13T23:53:00Z">
            <w:r w:rsidR="00EB6A4A" w:rsidRPr="00EB6A4A">
              <w:rPr>
                <w:rStyle w:val="Hypertextovodkaz"/>
                <w:rFonts w:ascii="Times New Roman" w:hAnsi="Times New Roman" w:cs="Times New Roman"/>
                <w:b/>
                <w:bCs/>
                <w:noProof/>
                <w:sz w:val="24"/>
                <w:szCs w:val="24"/>
                <w:rPrChange w:id="869" w:author="Lukáš Mráček" w:date="2020-07-13T23:54:00Z">
                  <w:rPr>
                    <w:rStyle w:val="Hypertextovodkaz"/>
                    <w:rFonts w:ascii="Times New Roman" w:hAnsi="Times New Roman" w:cs="Times New Roman"/>
                    <w:b/>
                    <w:bCs/>
                    <w:noProof/>
                    <w:sz w:val="24"/>
                    <w:szCs w:val="24"/>
                  </w:rPr>
                </w:rPrChange>
              </w:rPr>
              <w:t>Chyba! Odkaz není platný.</w:t>
            </w:r>
          </w:ins>
          <w:ins w:id="870" w:author="RM" w:date="2020-07-11T00:15:00Z">
            <w:del w:id="871" w:author="Lukáš Mráček" w:date="2020-07-13T14:49:00Z">
              <w:r w:rsidRPr="00EB6A4A" w:rsidDel="00415CB3">
                <w:rPr>
                  <w:rStyle w:val="Hypertextovodkaz"/>
                  <w:rFonts w:ascii="Times New Roman" w:hAnsi="Times New Roman" w:cs="Times New Roman"/>
                  <w:b/>
                  <w:bCs/>
                  <w:noProof/>
                  <w:sz w:val="24"/>
                  <w:szCs w:val="24"/>
                  <w:rPrChange w:id="872" w:author="Lukáš Mráček" w:date="2020-07-13T23:54:00Z">
                    <w:rPr>
                      <w:rStyle w:val="Hypertextovodkaz"/>
                      <w:rFonts w:ascii="Times New Roman" w:hAnsi="Times New Roman" w:cs="Times New Roman"/>
                      <w:b/>
                      <w:bCs/>
                      <w:noProof/>
                    </w:rPr>
                  </w:rPrChange>
                </w:rPr>
                <w:delText>1</w:delText>
              </w:r>
              <w:r w:rsidRPr="00EB6A4A" w:rsidDel="00415CB3">
                <w:rPr>
                  <w:rFonts w:ascii="Times New Roman" w:eastAsiaTheme="minorEastAsia" w:hAnsi="Times New Roman" w:cs="Times New Roman"/>
                  <w:noProof/>
                  <w:sz w:val="24"/>
                  <w:szCs w:val="24"/>
                  <w:lang w:eastAsia="cs-CZ"/>
                  <w:rPrChange w:id="87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874" w:author="Lukáš Mráček" w:date="2020-07-13T23:54:00Z">
                    <w:rPr>
                      <w:rStyle w:val="Hypertextovodkaz"/>
                      <w:rFonts w:ascii="Times New Roman" w:hAnsi="Times New Roman" w:cs="Times New Roman"/>
                      <w:b/>
                      <w:bCs/>
                      <w:noProof/>
                    </w:rPr>
                  </w:rPrChange>
                </w:rPr>
                <w:delText>Úvod</w:delText>
              </w:r>
              <w:r w:rsidRPr="00EB6A4A" w:rsidDel="00415CB3">
                <w:rPr>
                  <w:rFonts w:ascii="Times New Roman" w:hAnsi="Times New Roman" w:cs="Times New Roman"/>
                  <w:noProof/>
                  <w:webHidden/>
                  <w:sz w:val="24"/>
                  <w:szCs w:val="24"/>
                  <w:rPrChange w:id="875" w:author="Lukáš Mráček" w:date="2020-07-13T23:54:00Z">
                    <w:rPr>
                      <w:noProof/>
                      <w:webHidden/>
                    </w:rPr>
                  </w:rPrChange>
                </w:rPr>
                <w:tab/>
              </w:r>
              <w:r w:rsidRPr="00EB6A4A" w:rsidDel="00415CB3">
                <w:rPr>
                  <w:rFonts w:ascii="Times New Roman" w:hAnsi="Times New Roman" w:cs="Times New Roman"/>
                  <w:noProof/>
                  <w:webHidden/>
                  <w:sz w:val="24"/>
                  <w:szCs w:val="24"/>
                  <w:rPrChange w:id="87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877" w:author="Lukáš Mráček" w:date="2020-07-13T23:54:00Z">
                    <w:rPr>
                      <w:noProof/>
                      <w:webHidden/>
                    </w:rPr>
                  </w:rPrChange>
                </w:rPr>
                <w:delInstrText xml:space="preserve"> PAGEREF _Toc45318950 \h </w:delInstrText>
              </w:r>
            </w:del>
          </w:ins>
          <w:del w:id="878" w:author="Lukáš Mráček" w:date="2020-07-13T14:49:00Z">
            <w:r w:rsidRPr="00EB6A4A" w:rsidDel="00415CB3">
              <w:rPr>
                <w:rFonts w:ascii="Times New Roman" w:hAnsi="Times New Roman" w:cs="Times New Roman"/>
                <w:noProof/>
                <w:webHidden/>
                <w:sz w:val="24"/>
                <w:szCs w:val="24"/>
                <w:rPrChange w:id="87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880" w:author="Lukáš Mráček" w:date="2020-07-13T23:54:00Z">
                  <w:rPr>
                    <w:noProof/>
                    <w:webHidden/>
                  </w:rPr>
                </w:rPrChange>
              </w:rPr>
              <w:fldChar w:fldCharType="separate"/>
            </w:r>
          </w:del>
          <w:ins w:id="881" w:author="RM" w:date="2020-07-11T00:15:00Z">
            <w:del w:id="882" w:author="Lukáš Mráček" w:date="2020-07-13T14:49:00Z">
              <w:r w:rsidRPr="00EB6A4A" w:rsidDel="00415CB3">
                <w:rPr>
                  <w:rFonts w:ascii="Times New Roman" w:hAnsi="Times New Roman" w:cs="Times New Roman"/>
                  <w:noProof/>
                  <w:webHidden/>
                  <w:sz w:val="24"/>
                  <w:szCs w:val="24"/>
                  <w:rPrChange w:id="883" w:author="Lukáš Mráček" w:date="2020-07-13T23:54:00Z">
                    <w:rPr>
                      <w:noProof/>
                      <w:webHidden/>
                    </w:rPr>
                  </w:rPrChange>
                </w:rPr>
                <w:delText>8</w:delText>
              </w:r>
              <w:r w:rsidRPr="00EB6A4A" w:rsidDel="00415CB3">
                <w:rPr>
                  <w:rFonts w:ascii="Times New Roman" w:hAnsi="Times New Roman" w:cs="Times New Roman"/>
                  <w:noProof/>
                  <w:webHidden/>
                  <w:sz w:val="24"/>
                  <w:szCs w:val="24"/>
                  <w:rPrChange w:id="88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885" w:author="Lukáš Mráček" w:date="2020-07-13T23:54:00Z">
                    <w:rPr>
                      <w:rStyle w:val="Hypertextovodkaz"/>
                      <w:noProof/>
                    </w:rPr>
                  </w:rPrChange>
                </w:rPr>
                <w:fldChar w:fldCharType="end"/>
              </w:r>
            </w:del>
          </w:ins>
        </w:p>
        <w:p w14:paraId="36131F62" w14:textId="0CDB6179" w:rsidR="00E03928" w:rsidRPr="00EB6A4A" w:rsidDel="00415CB3" w:rsidRDefault="00E03928">
          <w:pPr>
            <w:pStyle w:val="Obsah2"/>
            <w:tabs>
              <w:tab w:val="left" w:pos="880"/>
              <w:tab w:val="right" w:leader="dot" w:pos="9062"/>
            </w:tabs>
            <w:rPr>
              <w:ins w:id="886" w:author="RM" w:date="2020-07-11T00:15:00Z"/>
              <w:del w:id="887" w:author="Lukáš Mráček" w:date="2020-07-13T14:49:00Z"/>
              <w:rFonts w:ascii="Times New Roman" w:eastAsiaTheme="minorEastAsia" w:hAnsi="Times New Roman" w:cs="Times New Roman"/>
              <w:noProof/>
              <w:sz w:val="24"/>
              <w:szCs w:val="24"/>
              <w:lang w:eastAsia="cs-CZ"/>
              <w:rPrChange w:id="888" w:author="Lukáš Mráček" w:date="2020-07-13T23:54:00Z">
                <w:rPr>
                  <w:ins w:id="889" w:author="RM" w:date="2020-07-11T00:15:00Z"/>
                  <w:del w:id="890" w:author="Lukáš Mráček" w:date="2020-07-13T14:49:00Z"/>
                  <w:rFonts w:eastAsiaTheme="minorEastAsia"/>
                  <w:noProof/>
                  <w:lang w:eastAsia="cs-CZ"/>
                </w:rPr>
              </w:rPrChange>
            </w:rPr>
          </w:pPr>
          <w:ins w:id="891" w:author="RM" w:date="2020-07-11T00:15:00Z">
            <w:del w:id="892" w:author="Lukáš Mráček" w:date="2020-07-13T14:49:00Z">
              <w:r w:rsidRPr="00EB6A4A" w:rsidDel="00415CB3">
                <w:rPr>
                  <w:rStyle w:val="Hypertextovodkaz"/>
                  <w:rFonts w:ascii="Times New Roman" w:hAnsi="Times New Roman" w:cs="Times New Roman"/>
                  <w:noProof/>
                  <w:sz w:val="24"/>
                  <w:szCs w:val="24"/>
                  <w:rPrChange w:id="89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89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895" w:author="Lukáš Mráček" w:date="2020-07-13T23:54:00Z">
                    <w:rPr>
                      <w:noProof/>
                    </w:rPr>
                  </w:rPrChange>
                </w:rPr>
                <w:delInstrText>HYPERLINK \l "_Toc45318951"</w:delInstrText>
              </w:r>
              <w:r w:rsidRPr="00EB6A4A" w:rsidDel="00415CB3">
                <w:rPr>
                  <w:rStyle w:val="Hypertextovodkaz"/>
                  <w:rFonts w:ascii="Times New Roman" w:hAnsi="Times New Roman" w:cs="Times New Roman"/>
                  <w:noProof/>
                  <w:sz w:val="24"/>
                  <w:szCs w:val="24"/>
                  <w:rPrChange w:id="89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897" w:author="Lukáš Mráček" w:date="2020-07-13T23:54:00Z">
                    <w:rPr>
                      <w:rStyle w:val="Hypertextovodkaz"/>
                      <w:noProof/>
                    </w:rPr>
                  </w:rPrChange>
                </w:rPr>
                <w:fldChar w:fldCharType="separate"/>
              </w:r>
            </w:del>
          </w:ins>
          <w:ins w:id="898" w:author="Lukáš Mráček" w:date="2020-07-13T23:53:00Z">
            <w:r w:rsidR="00EB6A4A" w:rsidRPr="00EB6A4A">
              <w:rPr>
                <w:rStyle w:val="Hypertextovodkaz"/>
                <w:rFonts w:ascii="Times New Roman" w:hAnsi="Times New Roman" w:cs="Times New Roman"/>
                <w:b/>
                <w:bCs/>
                <w:noProof/>
                <w:sz w:val="24"/>
                <w:szCs w:val="24"/>
                <w:rPrChange w:id="899" w:author="Lukáš Mráček" w:date="2020-07-13T23:54:00Z">
                  <w:rPr>
                    <w:rStyle w:val="Hypertextovodkaz"/>
                    <w:rFonts w:ascii="Times New Roman" w:hAnsi="Times New Roman" w:cs="Times New Roman"/>
                    <w:b/>
                    <w:bCs/>
                    <w:noProof/>
                    <w:sz w:val="24"/>
                    <w:szCs w:val="24"/>
                  </w:rPr>
                </w:rPrChange>
              </w:rPr>
              <w:t>Chyba! Odkaz není platný.</w:t>
            </w:r>
          </w:ins>
          <w:ins w:id="900" w:author="RM" w:date="2020-07-11T00:15:00Z">
            <w:del w:id="901" w:author="Lukáš Mráček" w:date="2020-07-13T14:49:00Z">
              <w:r w:rsidRPr="00EB6A4A" w:rsidDel="00415CB3">
                <w:rPr>
                  <w:rStyle w:val="Hypertextovodkaz"/>
                  <w:rFonts w:ascii="Times New Roman" w:hAnsi="Times New Roman" w:cs="Times New Roman"/>
                  <w:b/>
                  <w:bCs/>
                  <w:noProof/>
                  <w:sz w:val="24"/>
                  <w:szCs w:val="24"/>
                  <w:rPrChange w:id="902" w:author="Lukáš Mráček" w:date="2020-07-13T23:54:00Z">
                    <w:rPr>
                      <w:rStyle w:val="Hypertextovodkaz"/>
                      <w:rFonts w:ascii="Times New Roman" w:hAnsi="Times New Roman" w:cs="Times New Roman"/>
                      <w:b/>
                      <w:bCs/>
                      <w:noProof/>
                    </w:rPr>
                  </w:rPrChange>
                </w:rPr>
                <w:delText>1.1</w:delText>
              </w:r>
              <w:r w:rsidRPr="00EB6A4A" w:rsidDel="00415CB3">
                <w:rPr>
                  <w:rFonts w:ascii="Times New Roman" w:eastAsiaTheme="minorEastAsia" w:hAnsi="Times New Roman" w:cs="Times New Roman"/>
                  <w:noProof/>
                  <w:sz w:val="24"/>
                  <w:szCs w:val="24"/>
                  <w:lang w:eastAsia="cs-CZ"/>
                  <w:rPrChange w:id="90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904" w:author="Lukáš Mráček" w:date="2020-07-13T23:54:00Z">
                    <w:rPr>
                      <w:rStyle w:val="Hypertextovodkaz"/>
                      <w:rFonts w:ascii="Times New Roman" w:hAnsi="Times New Roman" w:cs="Times New Roman"/>
                      <w:b/>
                      <w:bCs/>
                      <w:noProof/>
                    </w:rPr>
                  </w:rPrChange>
                </w:rPr>
                <w:delText>Oblasti dopadů počítačových her</w:delText>
              </w:r>
              <w:r w:rsidRPr="00EB6A4A" w:rsidDel="00415CB3">
                <w:rPr>
                  <w:rFonts w:ascii="Times New Roman" w:hAnsi="Times New Roman" w:cs="Times New Roman"/>
                  <w:noProof/>
                  <w:webHidden/>
                  <w:sz w:val="24"/>
                  <w:szCs w:val="24"/>
                  <w:rPrChange w:id="905" w:author="Lukáš Mráček" w:date="2020-07-13T23:54:00Z">
                    <w:rPr>
                      <w:noProof/>
                      <w:webHidden/>
                    </w:rPr>
                  </w:rPrChange>
                </w:rPr>
                <w:tab/>
              </w:r>
              <w:r w:rsidRPr="00EB6A4A" w:rsidDel="00415CB3">
                <w:rPr>
                  <w:rFonts w:ascii="Times New Roman" w:hAnsi="Times New Roman" w:cs="Times New Roman"/>
                  <w:noProof/>
                  <w:webHidden/>
                  <w:sz w:val="24"/>
                  <w:szCs w:val="24"/>
                  <w:rPrChange w:id="90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907" w:author="Lukáš Mráček" w:date="2020-07-13T23:54:00Z">
                    <w:rPr>
                      <w:noProof/>
                      <w:webHidden/>
                    </w:rPr>
                  </w:rPrChange>
                </w:rPr>
                <w:delInstrText xml:space="preserve"> PAGEREF _Toc45318951 \h </w:delInstrText>
              </w:r>
            </w:del>
          </w:ins>
          <w:del w:id="908" w:author="Lukáš Mráček" w:date="2020-07-13T14:49:00Z">
            <w:r w:rsidRPr="00EB6A4A" w:rsidDel="00415CB3">
              <w:rPr>
                <w:rFonts w:ascii="Times New Roman" w:hAnsi="Times New Roman" w:cs="Times New Roman"/>
                <w:noProof/>
                <w:webHidden/>
                <w:sz w:val="24"/>
                <w:szCs w:val="24"/>
                <w:rPrChange w:id="90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910" w:author="Lukáš Mráček" w:date="2020-07-13T23:54:00Z">
                  <w:rPr>
                    <w:noProof/>
                    <w:webHidden/>
                  </w:rPr>
                </w:rPrChange>
              </w:rPr>
              <w:fldChar w:fldCharType="separate"/>
            </w:r>
          </w:del>
          <w:ins w:id="911" w:author="RM" w:date="2020-07-11T00:15:00Z">
            <w:del w:id="912" w:author="Lukáš Mráček" w:date="2020-07-13T14:49:00Z">
              <w:r w:rsidRPr="00EB6A4A" w:rsidDel="00415CB3">
                <w:rPr>
                  <w:rFonts w:ascii="Times New Roman" w:hAnsi="Times New Roman" w:cs="Times New Roman"/>
                  <w:noProof/>
                  <w:webHidden/>
                  <w:sz w:val="24"/>
                  <w:szCs w:val="24"/>
                  <w:rPrChange w:id="913" w:author="Lukáš Mráček" w:date="2020-07-13T23:54:00Z">
                    <w:rPr>
                      <w:noProof/>
                      <w:webHidden/>
                    </w:rPr>
                  </w:rPrChange>
                </w:rPr>
                <w:delText>8</w:delText>
              </w:r>
              <w:r w:rsidRPr="00EB6A4A" w:rsidDel="00415CB3">
                <w:rPr>
                  <w:rFonts w:ascii="Times New Roman" w:hAnsi="Times New Roman" w:cs="Times New Roman"/>
                  <w:noProof/>
                  <w:webHidden/>
                  <w:sz w:val="24"/>
                  <w:szCs w:val="24"/>
                  <w:rPrChange w:id="91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915" w:author="Lukáš Mráček" w:date="2020-07-13T23:54:00Z">
                    <w:rPr>
                      <w:rStyle w:val="Hypertextovodkaz"/>
                      <w:noProof/>
                    </w:rPr>
                  </w:rPrChange>
                </w:rPr>
                <w:fldChar w:fldCharType="end"/>
              </w:r>
            </w:del>
          </w:ins>
        </w:p>
        <w:p w14:paraId="16A7D0A4" w14:textId="75F087D2" w:rsidR="00E03928" w:rsidRPr="00EB6A4A" w:rsidDel="00415CB3" w:rsidRDefault="00E03928">
          <w:pPr>
            <w:pStyle w:val="Obsah2"/>
            <w:tabs>
              <w:tab w:val="left" w:pos="880"/>
              <w:tab w:val="right" w:leader="dot" w:pos="9062"/>
            </w:tabs>
            <w:rPr>
              <w:ins w:id="916" w:author="RM" w:date="2020-07-11T00:15:00Z"/>
              <w:del w:id="917" w:author="Lukáš Mráček" w:date="2020-07-13T14:49:00Z"/>
              <w:rFonts w:ascii="Times New Roman" w:eastAsiaTheme="minorEastAsia" w:hAnsi="Times New Roman" w:cs="Times New Roman"/>
              <w:noProof/>
              <w:sz w:val="24"/>
              <w:szCs w:val="24"/>
              <w:lang w:eastAsia="cs-CZ"/>
              <w:rPrChange w:id="918" w:author="Lukáš Mráček" w:date="2020-07-13T23:54:00Z">
                <w:rPr>
                  <w:ins w:id="919" w:author="RM" w:date="2020-07-11T00:15:00Z"/>
                  <w:del w:id="920" w:author="Lukáš Mráček" w:date="2020-07-13T14:49:00Z"/>
                  <w:rFonts w:eastAsiaTheme="minorEastAsia"/>
                  <w:noProof/>
                  <w:lang w:eastAsia="cs-CZ"/>
                </w:rPr>
              </w:rPrChange>
            </w:rPr>
          </w:pPr>
          <w:ins w:id="921" w:author="RM" w:date="2020-07-11T00:15:00Z">
            <w:del w:id="922" w:author="Lukáš Mráček" w:date="2020-07-13T14:49:00Z">
              <w:r w:rsidRPr="00EB6A4A" w:rsidDel="00415CB3">
                <w:rPr>
                  <w:rStyle w:val="Hypertextovodkaz"/>
                  <w:rFonts w:ascii="Times New Roman" w:hAnsi="Times New Roman" w:cs="Times New Roman"/>
                  <w:noProof/>
                  <w:sz w:val="24"/>
                  <w:szCs w:val="24"/>
                  <w:rPrChange w:id="92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92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925" w:author="Lukáš Mráček" w:date="2020-07-13T23:54:00Z">
                    <w:rPr>
                      <w:noProof/>
                    </w:rPr>
                  </w:rPrChange>
                </w:rPr>
                <w:delInstrText>HYPERLINK \l "_Toc45318952"</w:delInstrText>
              </w:r>
              <w:r w:rsidRPr="00EB6A4A" w:rsidDel="00415CB3">
                <w:rPr>
                  <w:rStyle w:val="Hypertextovodkaz"/>
                  <w:rFonts w:ascii="Times New Roman" w:hAnsi="Times New Roman" w:cs="Times New Roman"/>
                  <w:noProof/>
                  <w:sz w:val="24"/>
                  <w:szCs w:val="24"/>
                  <w:rPrChange w:id="92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927" w:author="Lukáš Mráček" w:date="2020-07-13T23:54:00Z">
                    <w:rPr>
                      <w:rStyle w:val="Hypertextovodkaz"/>
                      <w:noProof/>
                    </w:rPr>
                  </w:rPrChange>
                </w:rPr>
                <w:fldChar w:fldCharType="separate"/>
              </w:r>
            </w:del>
          </w:ins>
          <w:ins w:id="928" w:author="Lukáš Mráček" w:date="2020-07-13T23:53:00Z">
            <w:r w:rsidR="00EB6A4A" w:rsidRPr="00EB6A4A">
              <w:rPr>
                <w:rStyle w:val="Hypertextovodkaz"/>
                <w:rFonts w:ascii="Times New Roman" w:hAnsi="Times New Roman" w:cs="Times New Roman"/>
                <w:b/>
                <w:bCs/>
                <w:noProof/>
                <w:sz w:val="24"/>
                <w:szCs w:val="24"/>
                <w:rPrChange w:id="929" w:author="Lukáš Mráček" w:date="2020-07-13T23:54:00Z">
                  <w:rPr>
                    <w:rStyle w:val="Hypertextovodkaz"/>
                    <w:rFonts w:ascii="Times New Roman" w:hAnsi="Times New Roman" w:cs="Times New Roman"/>
                    <w:b/>
                    <w:bCs/>
                    <w:noProof/>
                    <w:sz w:val="24"/>
                    <w:szCs w:val="24"/>
                  </w:rPr>
                </w:rPrChange>
              </w:rPr>
              <w:t>Chyba! Odkaz není platný.</w:t>
            </w:r>
          </w:ins>
          <w:ins w:id="930" w:author="RM" w:date="2020-07-11T00:15:00Z">
            <w:del w:id="931" w:author="Lukáš Mráček" w:date="2020-07-13T14:49:00Z">
              <w:r w:rsidRPr="00EB6A4A" w:rsidDel="00415CB3">
                <w:rPr>
                  <w:rStyle w:val="Hypertextovodkaz"/>
                  <w:rFonts w:ascii="Times New Roman" w:hAnsi="Times New Roman" w:cs="Times New Roman"/>
                  <w:b/>
                  <w:bCs/>
                  <w:noProof/>
                  <w:sz w:val="24"/>
                  <w:szCs w:val="24"/>
                  <w:rPrChange w:id="932" w:author="Lukáš Mráček" w:date="2020-07-13T23:54:00Z">
                    <w:rPr>
                      <w:rStyle w:val="Hypertextovodkaz"/>
                      <w:rFonts w:ascii="Times New Roman" w:hAnsi="Times New Roman" w:cs="Times New Roman"/>
                      <w:b/>
                      <w:bCs/>
                      <w:noProof/>
                    </w:rPr>
                  </w:rPrChange>
                </w:rPr>
                <w:delText>1.2</w:delText>
              </w:r>
              <w:r w:rsidRPr="00EB6A4A" w:rsidDel="00415CB3">
                <w:rPr>
                  <w:rFonts w:ascii="Times New Roman" w:eastAsiaTheme="minorEastAsia" w:hAnsi="Times New Roman" w:cs="Times New Roman"/>
                  <w:noProof/>
                  <w:sz w:val="24"/>
                  <w:szCs w:val="24"/>
                  <w:lang w:eastAsia="cs-CZ"/>
                  <w:rPrChange w:id="93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934" w:author="Lukáš Mráček" w:date="2020-07-13T23:54:00Z">
                    <w:rPr>
                      <w:rStyle w:val="Hypertextovodkaz"/>
                      <w:rFonts w:ascii="Times New Roman" w:hAnsi="Times New Roman" w:cs="Times New Roman"/>
                      <w:b/>
                      <w:bCs/>
                      <w:noProof/>
                    </w:rPr>
                  </w:rPrChange>
                </w:rPr>
                <w:delText>Negativní dopady hraní počítačových her</w:delText>
              </w:r>
              <w:r w:rsidRPr="00EB6A4A" w:rsidDel="00415CB3">
                <w:rPr>
                  <w:rFonts w:ascii="Times New Roman" w:hAnsi="Times New Roman" w:cs="Times New Roman"/>
                  <w:noProof/>
                  <w:webHidden/>
                  <w:sz w:val="24"/>
                  <w:szCs w:val="24"/>
                  <w:rPrChange w:id="935" w:author="Lukáš Mráček" w:date="2020-07-13T23:54:00Z">
                    <w:rPr>
                      <w:noProof/>
                      <w:webHidden/>
                    </w:rPr>
                  </w:rPrChange>
                </w:rPr>
                <w:tab/>
              </w:r>
              <w:r w:rsidRPr="00EB6A4A" w:rsidDel="00415CB3">
                <w:rPr>
                  <w:rFonts w:ascii="Times New Roman" w:hAnsi="Times New Roman" w:cs="Times New Roman"/>
                  <w:noProof/>
                  <w:webHidden/>
                  <w:sz w:val="24"/>
                  <w:szCs w:val="24"/>
                  <w:rPrChange w:id="93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937" w:author="Lukáš Mráček" w:date="2020-07-13T23:54:00Z">
                    <w:rPr>
                      <w:noProof/>
                      <w:webHidden/>
                    </w:rPr>
                  </w:rPrChange>
                </w:rPr>
                <w:delInstrText xml:space="preserve"> PAGEREF _Toc45318952 \h </w:delInstrText>
              </w:r>
            </w:del>
          </w:ins>
          <w:del w:id="938" w:author="Lukáš Mráček" w:date="2020-07-13T14:49:00Z">
            <w:r w:rsidRPr="00EB6A4A" w:rsidDel="00415CB3">
              <w:rPr>
                <w:rFonts w:ascii="Times New Roman" w:hAnsi="Times New Roman" w:cs="Times New Roman"/>
                <w:noProof/>
                <w:webHidden/>
                <w:sz w:val="24"/>
                <w:szCs w:val="24"/>
                <w:rPrChange w:id="93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940" w:author="Lukáš Mráček" w:date="2020-07-13T23:54:00Z">
                  <w:rPr>
                    <w:noProof/>
                    <w:webHidden/>
                  </w:rPr>
                </w:rPrChange>
              </w:rPr>
              <w:fldChar w:fldCharType="separate"/>
            </w:r>
          </w:del>
          <w:ins w:id="941" w:author="RM" w:date="2020-07-11T00:15:00Z">
            <w:del w:id="942" w:author="Lukáš Mráček" w:date="2020-07-13T14:49:00Z">
              <w:r w:rsidRPr="00EB6A4A" w:rsidDel="00415CB3">
                <w:rPr>
                  <w:rFonts w:ascii="Times New Roman" w:hAnsi="Times New Roman" w:cs="Times New Roman"/>
                  <w:noProof/>
                  <w:webHidden/>
                  <w:sz w:val="24"/>
                  <w:szCs w:val="24"/>
                  <w:rPrChange w:id="943" w:author="Lukáš Mráček" w:date="2020-07-13T23:54:00Z">
                    <w:rPr>
                      <w:noProof/>
                      <w:webHidden/>
                    </w:rPr>
                  </w:rPrChange>
                </w:rPr>
                <w:delText>9</w:delText>
              </w:r>
              <w:r w:rsidRPr="00EB6A4A" w:rsidDel="00415CB3">
                <w:rPr>
                  <w:rFonts w:ascii="Times New Roman" w:hAnsi="Times New Roman" w:cs="Times New Roman"/>
                  <w:noProof/>
                  <w:webHidden/>
                  <w:sz w:val="24"/>
                  <w:szCs w:val="24"/>
                  <w:rPrChange w:id="94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945" w:author="Lukáš Mráček" w:date="2020-07-13T23:54:00Z">
                    <w:rPr>
                      <w:rStyle w:val="Hypertextovodkaz"/>
                      <w:noProof/>
                    </w:rPr>
                  </w:rPrChange>
                </w:rPr>
                <w:fldChar w:fldCharType="end"/>
              </w:r>
            </w:del>
          </w:ins>
        </w:p>
        <w:p w14:paraId="3EFBD57B" w14:textId="7B7C806E" w:rsidR="00E03928" w:rsidRPr="00EB6A4A" w:rsidDel="00415CB3" w:rsidRDefault="00E03928">
          <w:pPr>
            <w:pStyle w:val="Obsah2"/>
            <w:tabs>
              <w:tab w:val="left" w:pos="880"/>
              <w:tab w:val="right" w:leader="dot" w:pos="9062"/>
            </w:tabs>
            <w:rPr>
              <w:ins w:id="946" w:author="RM" w:date="2020-07-11T00:15:00Z"/>
              <w:del w:id="947" w:author="Lukáš Mráček" w:date="2020-07-13T14:49:00Z"/>
              <w:rFonts w:ascii="Times New Roman" w:eastAsiaTheme="minorEastAsia" w:hAnsi="Times New Roman" w:cs="Times New Roman"/>
              <w:noProof/>
              <w:sz w:val="24"/>
              <w:szCs w:val="24"/>
              <w:lang w:eastAsia="cs-CZ"/>
              <w:rPrChange w:id="948" w:author="Lukáš Mráček" w:date="2020-07-13T23:54:00Z">
                <w:rPr>
                  <w:ins w:id="949" w:author="RM" w:date="2020-07-11T00:15:00Z"/>
                  <w:del w:id="950" w:author="Lukáš Mráček" w:date="2020-07-13T14:49:00Z"/>
                  <w:rFonts w:eastAsiaTheme="minorEastAsia"/>
                  <w:noProof/>
                  <w:lang w:eastAsia="cs-CZ"/>
                </w:rPr>
              </w:rPrChange>
            </w:rPr>
          </w:pPr>
          <w:ins w:id="951" w:author="RM" w:date="2020-07-11T00:15:00Z">
            <w:del w:id="952" w:author="Lukáš Mráček" w:date="2020-07-13T14:49:00Z">
              <w:r w:rsidRPr="00EB6A4A" w:rsidDel="00415CB3">
                <w:rPr>
                  <w:rStyle w:val="Hypertextovodkaz"/>
                  <w:rFonts w:ascii="Times New Roman" w:hAnsi="Times New Roman" w:cs="Times New Roman"/>
                  <w:noProof/>
                  <w:sz w:val="24"/>
                  <w:szCs w:val="24"/>
                  <w:rPrChange w:id="95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95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955" w:author="Lukáš Mráček" w:date="2020-07-13T23:54:00Z">
                    <w:rPr>
                      <w:noProof/>
                    </w:rPr>
                  </w:rPrChange>
                </w:rPr>
                <w:delInstrText>HYPERLINK \l "_Toc45318953"</w:delInstrText>
              </w:r>
              <w:r w:rsidRPr="00EB6A4A" w:rsidDel="00415CB3">
                <w:rPr>
                  <w:rStyle w:val="Hypertextovodkaz"/>
                  <w:rFonts w:ascii="Times New Roman" w:hAnsi="Times New Roman" w:cs="Times New Roman"/>
                  <w:noProof/>
                  <w:sz w:val="24"/>
                  <w:szCs w:val="24"/>
                  <w:rPrChange w:id="95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957" w:author="Lukáš Mráček" w:date="2020-07-13T23:54:00Z">
                    <w:rPr>
                      <w:rStyle w:val="Hypertextovodkaz"/>
                      <w:noProof/>
                    </w:rPr>
                  </w:rPrChange>
                </w:rPr>
                <w:fldChar w:fldCharType="separate"/>
              </w:r>
            </w:del>
          </w:ins>
          <w:ins w:id="958" w:author="Lukáš Mráček" w:date="2020-07-13T23:53:00Z">
            <w:r w:rsidR="00EB6A4A" w:rsidRPr="00EB6A4A">
              <w:rPr>
                <w:rStyle w:val="Hypertextovodkaz"/>
                <w:rFonts w:ascii="Times New Roman" w:hAnsi="Times New Roman" w:cs="Times New Roman"/>
                <w:b/>
                <w:bCs/>
                <w:noProof/>
                <w:sz w:val="24"/>
                <w:szCs w:val="24"/>
                <w:rPrChange w:id="959" w:author="Lukáš Mráček" w:date="2020-07-13T23:54:00Z">
                  <w:rPr>
                    <w:rStyle w:val="Hypertextovodkaz"/>
                    <w:rFonts w:ascii="Times New Roman" w:hAnsi="Times New Roman" w:cs="Times New Roman"/>
                    <w:b/>
                    <w:bCs/>
                    <w:noProof/>
                    <w:sz w:val="24"/>
                    <w:szCs w:val="24"/>
                  </w:rPr>
                </w:rPrChange>
              </w:rPr>
              <w:t>Chyba! Odkaz není platný.</w:t>
            </w:r>
          </w:ins>
          <w:ins w:id="960" w:author="RM" w:date="2020-07-11T00:15:00Z">
            <w:del w:id="961" w:author="Lukáš Mráček" w:date="2020-07-13T14:49:00Z">
              <w:r w:rsidRPr="00EB6A4A" w:rsidDel="00415CB3">
                <w:rPr>
                  <w:rStyle w:val="Hypertextovodkaz"/>
                  <w:rFonts w:ascii="Times New Roman" w:hAnsi="Times New Roman" w:cs="Times New Roman"/>
                  <w:b/>
                  <w:bCs/>
                  <w:noProof/>
                  <w:sz w:val="24"/>
                  <w:szCs w:val="24"/>
                  <w:rPrChange w:id="962" w:author="Lukáš Mráček" w:date="2020-07-13T23:54:00Z">
                    <w:rPr>
                      <w:rStyle w:val="Hypertextovodkaz"/>
                      <w:rFonts w:ascii="Times New Roman" w:hAnsi="Times New Roman" w:cs="Times New Roman"/>
                      <w:b/>
                      <w:bCs/>
                      <w:noProof/>
                    </w:rPr>
                  </w:rPrChange>
                </w:rPr>
                <w:delText>1.3</w:delText>
              </w:r>
              <w:r w:rsidRPr="00EB6A4A" w:rsidDel="00415CB3">
                <w:rPr>
                  <w:rFonts w:ascii="Times New Roman" w:eastAsiaTheme="minorEastAsia" w:hAnsi="Times New Roman" w:cs="Times New Roman"/>
                  <w:noProof/>
                  <w:sz w:val="24"/>
                  <w:szCs w:val="24"/>
                  <w:lang w:eastAsia="cs-CZ"/>
                  <w:rPrChange w:id="96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964" w:author="Lukáš Mráček" w:date="2020-07-13T23:54:00Z">
                    <w:rPr>
                      <w:rStyle w:val="Hypertextovodkaz"/>
                      <w:rFonts w:ascii="Times New Roman" w:hAnsi="Times New Roman" w:cs="Times New Roman"/>
                      <w:b/>
                      <w:bCs/>
                      <w:noProof/>
                    </w:rPr>
                  </w:rPrChange>
                </w:rPr>
                <w:delText>Sociální aspekty</w:delText>
              </w:r>
              <w:r w:rsidRPr="00EB6A4A" w:rsidDel="00415CB3">
                <w:rPr>
                  <w:rFonts w:ascii="Times New Roman" w:hAnsi="Times New Roman" w:cs="Times New Roman"/>
                  <w:noProof/>
                  <w:webHidden/>
                  <w:sz w:val="24"/>
                  <w:szCs w:val="24"/>
                  <w:rPrChange w:id="965" w:author="Lukáš Mráček" w:date="2020-07-13T23:54:00Z">
                    <w:rPr>
                      <w:noProof/>
                      <w:webHidden/>
                    </w:rPr>
                  </w:rPrChange>
                </w:rPr>
                <w:tab/>
              </w:r>
              <w:r w:rsidRPr="00EB6A4A" w:rsidDel="00415CB3">
                <w:rPr>
                  <w:rFonts w:ascii="Times New Roman" w:hAnsi="Times New Roman" w:cs="Times New Roman"/>
                  <w:noProof/>
                  <w:webHidden/>
                  <w:sz w:val="24"/>
                  <w:szCs w:val="24"/>
                  <w:rPrChange w:id="96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967" w:author="Lukáš Mráček" w:date="2020-07-13T23:54:00Z">
                    <w:rPr>
                      <w:noProof/>
                      <w:webHidden/>
                    </w:rPr>
                  </w:rPrChange>
                </w:rPr>
                <w:delInstrText xml:space="preserve"> PAGEREF _Toc45318953 \h </w:delInstrText>
              </w:r>
            </w:del>
          </w:ins>
          <w:del w:id="968" w:author="Lukáš Mráček" w:date="2020-07-13T14:49:00Z">
            <w:r w:rsidRPr="00EB6A4A" w:rsidDel="00415CB3">
              <w:rPr>
                <w:rFonts w:ascii="Times New Roman" w:hAnsi="Times New Roman" w:cs="Times New Roman"/>
                <w:noProof/>
                <w:webHidden/>
                <w:sz w:val="24"/>
                <w:szCs w:val="24"/>
                <w:rPrChange w:id="96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970" w:author="Lukáš Mráček" w:date="2020-07-13T23:54:00Z">
                  <w:rPr>
                    <w:noProof/>
                    <w:webHidden/>
                  </w:rPr>
                </w:rPrChange>
              </w:rPr>
              <w:fldChar w:fldCharType="separate"/>
            </w:r>
          </w:del>
          <w:ins w:id="971" w:author="RM" w:date="2020-07-11T00:15:00Z">
            <w:del w:id="972" w:author="Lukáš Mráček" w:date="2020-07-13T14:49:00Z">
              <w:r w:rsidRPr="00EB6A4A" w:rsidDel="00415CB3">
                <w:rPr>
                  <w:rFonts w:ascii="Times New Roman" w:hAnsi="Times New Roman" w:cs="Times New Roman"/>
                  <w:noProof/>
                  <w:webHidden/>
                  <w:sz w:val="24"/>
                  <w:szCs w:val="24"/>
                  <w:rPrChange w:id="973" w:author="Lukáš Mráček" w:date="2020-07-13T23:54:00Z">
                    <w:rPr>
                      <w:noProof/>
                      <w:webHidden/>
                    </w:rPr>
                  </w:rPrChange>
                </w:rPr>
                <w:delText>10</w:delText>
              </w:r>
              <w:r w:rsidRPr="00EB6A4A" w:rsidDel="00415CB3">
                <w:rPr>
                  <w:rFonts w:ascii="Times New Roman" w:hAnsi="Times New Roman" w:cs="Times New Roman"/>
                  <w:noProof/>
                  <w:webHidden/>
                  <w:sz w:val="24"/>
                  <w:szCs w:val="24"/>
                  <w:rPrChange w:id="97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975" w:author="Lukáš Mráček" w:date="2020-07-13T23:54:00Z">
                    <w:rPr>
                      <w:rStyle w:val="Hypertextovodkaz"/>
                      <w:noProof/>
                    </w:rPr>
                  </w:rPrChange>
                </w:rPr>
                <w:fldChar w:fldCharType="end"/>
              </w:r>
            </w:del>
          </w:ins>
        </w:p>
        <w:p w14:paraId="5E39A879" w14:textId="333E16C5" w:rsidR="00E03928" w:rsidRPr="00EB6A4A" w:rsidDel="00415CB3" w:rsidRDefault="00E03928">
          <w:pPr>
            <w:pStyle w:val="Obsah2"/>
            <w:tabs>
              <w:tab w:val="left" w:pos="880"/>
              <w:tab w:val="right" w:leader="dot" w:pos="9062"/>
            </w:tabs>
            <w:rPr>
              <w:ins w:id="976" w:author="RM" w:date="2020-07-11T00:15:00Z"/>
              <w:del w:id="977" w:author="Lukáš Mráček" w:date="2020-07-13T14:49:00Z"/>
              <w:rFonts w:ascii="Times New Roman" w:eastAsiaTheme="minorEastAsia" w:hAnsi="Times New Roman" w:cs="Times New Roman"/>
              <w:noProof/>
              <w:sz w:val="24"/>
              <w:szCs w:val="24"/>
              <w:lang w:eastAsia="cs-CZ"/>
              <w:rPrChange w:id="978" w:author="Lukáš Mráček" w:date="2020-07-13T23:54:00Z">
                <w:rPr>
                  <w:ins w:id="979" w:author="RM" w:date="2020-07-11T00:15:00Z"/>
                  <w:del w:id="980" w:author="Lukáš Mráček" w:date="2020-07-13T14:49:00Z"/>
                  <w:rFonts w:eastAsiaTheme="minorEastAsia"/>
                  <w:noProof/>
                  <w:lang w:eastAsia="cs-CZ"/>
                </w:rPr>
              </w:rPrChange>
            </w:rPr>
          </w:pPr>
          <w:ins w:id="981" w:author="RM" w:date="2020-07-11T00:15:00Z">
            <w:del w:id="982" w:author="Lukáš Mráček" w:date="2020-07-13T14:49:00Z">
              <w:r w:rsidRPr="00EB6A4A" w:rsidDel="00415CB3">
                <w:rPr>
                  <w:rStyle w:val="Hypertextovodkaz"/>
                  <w:rFonts w:ascii="Times New Roman" w:hAnsi="Times New Roman" w:cs="Times New Roman"/>
                  <w:noProof/>
                  <w:sz w:val="24"/>
                  <w:szCs w:val="24"/>
                  <w:rPrChange w:id="98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98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985" w:author="Lukáš Mráček" w:date="2020-07-13T23:54:00Z">
                    <w:rPr>
                      <w:noProof/>
                    </w:rPr>
                  </w:rPrChange>
                </w:rPr>
                <w:delInstrText>HYPERLINK \l "_Toc45318954"</w:delInstrText>
              </w:r>
              <w:r w:rsidRPr="00EB6A4A" w:rsidDel="00415CB3">
                <w:rPr>
                  <w:rStyle w:val="Hypertextovodkaz"/>
                  <w:rFonts w:ascii="Times New Roman" w:hAnsi="Times New Roman" w:cs="Times New Roman"/>
                  <w:noProof/>
                  <w:sz w:val="24"/>
                  <w:szCs w:val="24"/>
                  <w:rPrChange w:id="98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987" w:author="Lukáš Mráček" w:date="2020-07-13T23:54:00Z">
                    <w:rPr>
                      <w:rStyle w:val="Hypertextovodkaz"/>
                      <w:noProof/>
                    </w:rPr>
                  </w:rPrChange>
                </w:rPr>
                <w:fldChar w:fldCharType="separate"/>
              </w:r>
            </w:del>
          </w:ins>
          <w:ins w:id="988" w:author="Lukáš Mráček" w:date="2020-07-13T23:53:00Z">
            <w:r w:rsidR="00EB6A4A" w:rsidRPr="00EB6A4A">
              <w:rPr>
                <w:rStyle w:val="Hypertextovodkaz"/>
                <w:rFonts w:ascii="Times New Roman" w:hAnsi="Times New Roman" w:cs="Times New Roman"/>
                <w:b/>
                <w:bCs/>
                <w:noProof/>
                <w:sz w:val="24"/>
                <w:szCs w:val="24"/>
                <w:rPrChange w:id="989" w:author="Lukáš Mráček" w:date="2020-07-13T23:54:00Z">
                  <w:rPr>
                    <w:rStyle w:val="Hypertextovodkaz"/>
                    <w:rFonts w:ascii="Times New Roman" w:hAnsi="Times New Roman" w:cs="Times New Roman"/>
                    <w:b/>
                    <w:bCs/>
                    <w:noProof/>
                    <w:sz w:val="24"/>
                    <w:szCs w:val="24"/>
                  </w:rPr>
                </w:rPrChange>
              </w:rPr>
              <w:t>Chyba! Odkaz není platný.</w:t>
            </w:r>
          </w:ins>
          <w:ins w:id="990" w:author="RM" w:date="2020-07-11T00:15:00Z">
            <w:del w:id="991" w:author="Lukáš Mráček" w:date="2020-07-13T14:49:00Z">
              <w:r w:rsidRPr="00EB6A4A" w:rsidDel="00415CB3">
                <w:rPr>
                  <w:rStyle w:val="Hypertextovodkaz"/>
                  <w:rFonts w:ascii="Times New Roman" w:hAnsi="Times New Roman" w:cs="Times New Roman"/>
                  <w:b/>
                  <w:bCs/>
                  <w:noProof/>
                  <w:sz w:val="24"/>
                  <w:szCs w:val="24"/>
                  <w:rPrChange w:id="992" w:author="Lukáš Mráček" w:date="2020-07-13T23:54:00Z">
                    <w:rPr>
                      <w:rStyle w:val="Hypertextovodkaz"/>
                      <w:rFonts w:ascii="Times New Roman" w:hAnsi="Times New Roman" w:cs="Times New Roman"/>
                      <w:b/>
                      <w:bCs/>
                      <w:noProof/>
                    </w:rPr>
                  </w:rPrChange>
                </w:rPr>
                <w:delText>1.4</w:delText>
              </w:r>
              <w:r w:rsidRPr="00EB6A4A" w:rsidDel="00415CB3">
                <w:rPr>
                  <w:rFonts w:ascii="Times New Roman" w:eastAsiaTheme="minorEastAsia" w:hAnsi="Times New Roman" w:cs="Times New Roman"/>
                  <w:noProof/>
                  <w:sz w:val="24"/>
                  <w:szCs w:val="24"/>
                  <w:lang w:eastAsia="cs-CZ"/>
                  <w:rPrChange w:id="99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994" w:author="Lukáš Mráček" w:date="2020-07-13T23:54:00Z">
                    <w:rPr>
                      <w:rStyle w:val="Hypertextovodkaz"/>
                      <w:rFonts w:ascii="Times New Roman" w:hAnsi="Times New Roman" w:cs="Times New Roman"/>
                      <w:b/>
                      <w:bCs/>
                      <w:noProof/>
                    </w:rPr>
                  </w:rPrChange>
                </w:rPr>
                <w:delText>Akční hry</w:delText>
              </w:r>
              <w:r w:rsidRPr="00EB6A4A" w:rsidDel="00415CB3">
                <w:rPr>
                  <w:rFonts w:ascii="Times New Roman" w:hAnsi="Times New Roman" w:cs="Times New Roman"/>
                  <w:noProof/>
                  <w:webHidden/>
                  <w:sz w:val="24"/>
                  <w:szCs w:val="24"/>
                  <w:rPrChange w:id="995" w:author="Lukáš Mráček" w:date="2020-07-13T23:54:00Z">
                    <w:rPr>
                      <w:noProof/>
                      <w:webHidden/>
                    </w:rPr>
                  </w:rPrChange>
                </w:rPr>
                <w:tab/>
              </w:r>
              <w:r w:rsidRPr="00EB6A4A" w:rsidDel="00415CB3">
                <w:rPr>
                  <w:rFonts w:ascii="Times New Roman" w:hAnsi="Times New Roman" w:cs="Times New Roman"/>
                  <w:noProof/>
                  <w:webHidden/>
                  <w:sz w:val="24"/>
                  <w:szCs w:val="24"/>
                  <w:rPrChange w:id="99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997" w:author="Lukáš Mráček" w:date="2020-07-13T23:54:00Z">
                    <w:rPr>
                      <w:noProof/>
                      <w:webHidden/>
                    </w:rPr>
                  </w:rPrChange>
                </w:rPr>
                <w:delInstrText xml:space="preserve"> PAGEREF _Toc45318954 \h </w:delInstrText>
              </w:r>
            </w:del>
          </w:ins>
          <w:del w:id="998" w:author="Lukáš Mráček" w:date="2020-07-13T14:49:00Z">
            <w:r w:rsidRPr="00EB6A4A" w:rsidDel="00415CB3">
              <w:rPr>
                <w:rFonts w:ascii="Times New Roman" w:hAnsi="Times New Roman" w:cs="Times New Roman"/>
                <w:noProof/>
                <w:webHidden/>
                <w:sz w:val="24"/>
                <w:szCs w:val="24"/>
                <w:rPrChange w:id="99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000" w:author="Lukáš Mráček" w:date="2020-07-13T23:54:00Z">
                  <w:rPr>
                    <w:noProof/>
                    <w:webHidden/>
                  </w:rPr>
                </w:rPrChange>
              </w:rPr>
              <w:fldChar w:fldCharType="separate"/>
            </w:r>
          </w:del>
          <w:ins w:id="1001" w:author="RM" w:date="2020-07-11T00:15:00Z">
            <w:del w:id="1002" w:author="Lukáš Mráček" w:date="2020-07-13T14:49:00Z">
              <w:r w:rsidRPr="00EB6A4A" w:rsidDel="00415CB3">
                <w:rPr>
                  <w:rFonts w:ascii="Times New Roman" w:hAnsi="Times New Roman" w:cs="Times New Roman"/>
                  <w:noProof/>
                  <w:webHidden/>
                  <w:sz w:val="24"/>
                  <w:szCs w:val="24"/>
                  <w:rPrChange w:id="1003" w:author="Lukáš Mráček" w:date="2020-07-13T23:54:00Z">
                    <w:rPr>
                      <w:noProof/>
                      <w:webHidden/>
                    </w:rPr>
                  </w:rPrChange>
                </w:rPr>
                <w:delText>11</w:delText>
              </w:r>
              <w:r w:rsidRPr="00EB6A4A" w:rsidDel="00415CB3">
                <w:rPr>
                  <w:rFonts w:ascii="Times New Roman" w:hAnsi="Times New Roman" w:cs="Times New Roman"/>
                  <w:noProof/>
                  <w:webHidden/>
                  <w:sz w:val="24"/>
                  <w:szCs w:val="24"/>
                  <w:rPrChange w:id="100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005" w:author="Lukáš Mráček" w:date="2020-07-13T23:54:00Z">
                    <w:rPr>
                      <w:rStyle w:val="Hypertextovodkaz"/>
                      <w:noProof/>
                    </w:rPr>
                  </w:rPrChange>
                </w:rPr>
                <w:fldChar w:fldCharType="end"/>
              </w:r>
            </w:del>
          </w:ins>
        </w:p>
        <w:p w14:paraId="65010D29" w14:textId="3CA15298" w:rsidR="00E03928" w:rsidRPr="00EB6A4A" w:rsidDel="00415CB3" w:rsidRDefault="00E03928">
          <w:pPr>
            <w:pStyle w:val="Obsah2"/>
            <w:tabs>
              <w:tab w:val="left" w:pos="880"/>
              <w:tab w:val="right" w:leader="dot" w:pos="9062"/>
            </w:tabs>
            <w:rPr>
              <w:ins w:id="1006" w:author="RM" w:date="2020-07-11T00:15:00Z"/>
              <w:del w:id="1007" w:author="Lukáš Mráček" w:date="2020-07-13T14:49:00Z"/>
              <w:rFonts w:ascii="Times New Roman" w:eastAsiaTheme="minorEastAsia" w:hAnsi="Times New Roman" w:cs="Times New Roman"/>
              <w:noProof/>
              <w:sz w:val="24"/>
              <w:szCs w:val="24"/>
              <w:lang w:eastAsia="cs-CZ"/>
              <w:rPrChange w:id="1008" w:author="Lukáš Mráček" w:date="2020-07-13T23:54:00Z">
                <w:rPr>
                  <w:ins w:id="1009" w:author="RM" w:date="2020-07-11T00:15:00Z"/>
                  <w:del w:id="1010" w:author="Lukáš Mráček" w:date="2020-07-13T14:49:00Z"/>
                  <w:rFonts w:eastAsiaTheme="minorEastAsia"/>
                  <w:noProof/>
                  <w:lang w:eastAsia="cs-CZ"/>
                </w:rPr>
              </w:rPrChange>
            </w:rPr>
          </w:pPr>
          <w:ins w:id="1011" w:author="RM" w:date="2020-07-11T00:15:00Z">
            <w:del w:id="1012" w:author="Lukáš Mráček" w:date="2020-07-13T14:49:00Z">
              <w:r w:rsidRPr="00EB6A4A" w:rsidDel="00415CB3">
                <w:rPr>
                  <w:rStyle w:val="Hypertextovodkaz"/>
                  <w:rFonts w:ascii="Times New Roman" w:hAnsi="Times New Roman" w:cs="Times New Roman"/>
                  <w:noProof/>
                  <w:sz w:val="24"/>
                  <w:szCs w:val="24"/>
                  <w:rPrChange w:id="101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01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015" w:author="Lukáš Mráček" w:date="2020-07-13T23:54:00Z">
                    <w:rPr>
                      <w:noProof/>
                    </w:rPr>
                  </w:rPrChange>
                </w:rPr>
                <w:delInstrText>HYPERLINK \l "_Toc45318955"</w:delInstrText>
              </w:r>
              <w:r w:rsidRPr="00EB6A4A" w:rsidDel="00415CB3">
                <w:rPr>
                  <w:rStyle w:val="Hypertextovodkaz"/>
                  <w:rFonts w:ascii="Times New Roman" w:hAnsi="Times New Roman" w:cs="Times New Roman"/>
                  <w:noProof/>
                  <w:sz w:val="24"/>
                  <w:szCs w:val="24"/>
                  <w:rPrChange w:id="101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017" w:author="Lukáš Mráček" w:date="2020-07-13T23:54:00Z">
                    <w:rPr>
                      <w:rStyle w:val="Hypertextovodkaz"/>
                      <w:noProof/>
                    </w:rPr>
                  </w:rPrChange>
                </w:rPr>
                <w:fldChar w:fldCharType="separate"/>
              </w:r>
            </w:del>
          </w:ins>
          <w:ins w:id="1018" w:author="Lukáš Mráček" w:date="2020-07-13T23:53:00Z">
            <w:r w:rsidR="00EB6A4A" w:rsidRPr="00EB6A4A">
              <w:rPr>
                <w:rStyle w:val="Hypertextovodkaz"/>
                <w:rFonts w:ascii="Times New Roman" w:hAnsi="Times New Roman" w:cs="Times New Roman"/>
                <w:b/>
                <w:bCs/>
                <w:noProof/>
                <w:sz w:val="24"/>
                <w:szCs w:val="24"/>
                <w:rPrChange w:id="1019" w:author="Lukáš Mráček" w:date="2020-07-13T23:54:00Z">
                  <w:rPr>
                    <w:rStyle w:val="Hypertextovodkaz"/>
                    <w:rFonts w:ascii="Times New Roman" w:hAnsi="Times New Roman" w:cs="Times New Roman"/>
                    <w:b/>
                    <w:bCs/>
                    <w:noProof/>
                    <w:sz w:val="24"/>
                    <w:szCs w:val="24"/>
                  </w:rPr>
                </w:rPrChange>
              </w:rPr>
              <w:t>Chyba! Odkaz není platný.</w:t>
            </w:r>
          </w:ins>
          <w:ins w:id="1020" w:author="RM" w:date="2020-07-11T00:15:00Z">
            <w:del w:id="1021" w:author="Lukáš Mráček" w:date="2020-07-13T14:49:00Z">
              <w:r w:rsidRPr="00EB6A4A" w:rsidDel="00415CB3">
                <w:rPr>
                  <w:rStyle w:val="Hypertextovodkaz"/>
                  <w:rFonts w:ascii="Times New Roman" w:hAnsi="Times New Roman" w:cs="Times New Roman"/>
                  <w:b/>
                  <w:bCs/>
                  <w:noProof/>
                  <w:sz w:val="24"/>
                  <w:szCs w:val="24"/>
                  <w:rPrChange w:id="1022" w:author="Lukáš Mráček" w:date="2020-07-13T23:54:00Z">
                    <w:rPr>
                      <w:rStyle w:val="Hypertextovodkaz"/>
                      <w:rFonts w:ascii="Times New Roman" w:hAnsi="Times New Roman" w:cs="Times New Roman"/>
                      <w:b/>
                      <w:bCs/>
                      <w:noProof/>
                    </w:rPr>
                  </w:rPrChange>
                </w:rPr>
                <w:delText>1.5</w:delText>
              </w:r>
              <w:r w:rsidRPr="00EB6A4A" w:rsidDel="00415CB3">
                <w:rPr>
                  <w:rFonts w:ascii="Times New Roman" w:eastAsiaTheme="minorEastAsia" w:hAnsi="Times New Roman" w:cs="Times New Roman"/>
                  <w:noProof/>
                  <w:sz w:val="24"/>
                  <w:szCs w:val="24"/>
                  <w:lang w:eastAsia="cs-CZ"/>
                  <w:rPrChange w:id="102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shd w:val="clear" w:color="auto" w:fill="FFFFFF"/>
                  <w:rPrChange w:id="1024" w:author="Lukáš Mráček" w:date="2020-07-13T23:54:00Z">
                    <w:rPr>
                      <w:rStyle w:val="Hypertextovodkaz"/>
                      <w:rFonts w:ascii="Times New Roman" w:hAnsi="Times New Roman" w:cs="Times New Roman"/>
                      <w:b/>
                      <w:bCs/>
                      <w:noProof/>
                      <w:shd w:val="clear" w:color="auto" w:fill="FFFFFF"/>
                    </w:rPr>
                  </w:rPrChange>
                </w:rPr>
                <w:delText>Strategické hry (RTS a MOBA hry)</w:delText>
              </w:r>
              <w:r w:rsidRPr="00EB6A4A" w:rsidDel="00415CB3">
                <w:rPr>
                  <w:rFonts w:ascii="Times New Roman" w:hAnsi="Times New Roman" w:cs="Times New Roman"/>
                  <w:noProof/>
                  <w:webHidden/>
                  <w:sz w:val="24"/>
                  <w:szCs w:val="24"/>
                  <w:rPrChange w:id="1025" w:author="Lukáš Mráček" w:date="2020-07-13T23:54:00Z">
                    <w:rPr>
                      <w:noProof/>
                      <w:webHidden/>
                    </w:rPr>
                  </w:rPrChange>
                </w:rPr>
                <w:tab/>
              </w:r>
              <w:r w:rsidRPr="00EB6A4A" w:rsidDel="00415CB3">
                <w:rPr>
                  <w:rFonts w:ascii="Times New Roman" w:hAnsi="Times New Roman" w:cs="Times New Roman"/>
                  <w:noProof/>
                  <w:webHidden/>
                  <w:sz w:val="24"/>
                  <w:szCs w:val="24"/>
                  <w:rPrChange w:id="102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027" w:author="Lukáš Mráček" w:date="2020-07-13T23:54:00Z">
                    <w:rPr>
                      <w:noProof/>
                      <w:webHidden/>
                    </w:rPr>
                  </w:rPrChange>
                </w:rPr>
                <w:delInstrText xml:space="preserve"> PAGEREF _Toc45318955 \h </w:delInstrText>
              </w:r>
            </w:del>
          </w:ins>
          <w:del w:id="1028" w:author="Lukáš Mráček" w:date="2020-07-13T14:49:00Z">
            <w:r w:rsidRPr="00EB6A4A" w:rsidDel="00415CB3">
              <w:rPr>
                <w:rFonts w:ascii="Times New Roman" w:hAnsi="Times New Roman" w:cs="Times New Roman"/>
                <w:noProof/>
                <w:webHidden/>
                <w:sz w:val="24"/>
                <w:szCs w:val="24"/>
                <w:rPrChange w:id="102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030" w:author="Lukáš Mráček" w:date="2020-07-13T23:54:00Z">
                  <w:rPr>
                    <w:noProof/>
                    <w:webHidden/>
                  </w:rPr>
                </w:rPrChange>
              </w:rPr>
              <w:fldChar w:fldCharType="separate"/>
            </w:r>
          </w:del>
          <w:ins w:id="1031" w:author="RM" w:date="2020-07-11T00:15:00Z">
            <w:del w:id="1032" w:author="Lukáš Mráček" w:date="2020-07-13T14:49:00Z">
              <w:r w:rsidRPr="00EB6A4A" w:rsidDel="00415CB3">
                <w:rPr>
                  <w:rFonts w:ascii="Times New Roman" w:hAnsi="Times New Roman" w:cs="Times New Roman"/>
                  <w:noProof/>
                  <w:webHidden/>
                  <w:sz w:val="24"/>
                  <w:szCs w:val="24"/>
                  <w:rPrChange w:id="1033" w:author="Lukáš Mráček" w:date="2020-07-13T23:54:00Z">
                    <w:rPr>
                      <w:noProof/>
                      <w:webHidden/>
                    </w:rPr>
                  </w:rPrChange>
                </w:rPr>
                <w:delText>12</w:delText>
              </w:r>
              <w:r w:rsidRPr="00EB6A4A" w:rsidDel="00415CB3">
                <w:rPr>
                  <w:rFonts w:ascii="Times New Roman" w:hAnsi="Times New Roman" w:cs="Times New Roman"/>
                  <w:noProof/>
                  <w:webHidden/>
                  <w:sz w:val="24"/>
                  <w:szCs w:val="24"/>
                  <w:rPrChange w:id="103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035" w:author="Lukáš Mráček" w:date="2020-07-13T23:54:00Z">
                    <w:rPr>
                      <w:rStyle w:val="Hypertextovodkaz"/>
                      <w:noProof/>
                    </w:rPr>
                  </w:rPrChange>
                </w:rPr>
                <w:fldChar w:fldCharType="end"/>
              </w:r>
            </w:del>
          </w:ins>
        </w:p>
        <w:p w14:paraId="7462CA9D" w14:textId="251F58D8" w:rsidR="00E03928" w:rsidRPr="00EB6A4A" w:rsidDel="00415CB3" w:rsidRDefault="00E03928">
          <w:pPr>
            <w:pStyle w:val="Obsah2"/>
            <w:tabs>
              <w:tab w:val="left" w:pos="880"/>
              <w:tab w:val="right" w:leader="dot" w:pos="9062"/>
            </w:tabs>
            <w:rPr>
              <w:ins w:id="1036" w:author="RM" w:date="2020-07-11T00:15:00Z"/>
              <w:del w:id="1037" w:author="Lukáš Mráček" w:date="2020-07-13T14:49:00Z"/>
              <w:rFonts w:ascii="Times New Roman" w:eastAsiaTheme="minorEastAsia" w:hAnsi="Times New Roman" w:cs="Times New Roman"/>
              <w:noProof/>
              <w:sz w:val="24"/>
              <w:szCs w:val="24"/>
              <w:lang w:eastAsia="cs-CZ"/>
              <w:rPrChange w:id="1038" w:author="Lukáš Mráček" w:date="2020-07-13T23:54:00Z">
                <w:rPr>
                  <w:ins w:id="1039" w:author="RM" w:date="2020-07-11T00:15:00Z"/>
                  <w:del w:id="1040" w:author="Lukáš Mráček" w:date="2020-07-13T14:49:00Z"/>
                  <w:rFonts w:eastAsiaTheme="minorEastAsia"/>
                  <w:noProof/>
                  <w:lang w:eastAsia="cs-CZ"/>
                </w:rPr>
              </w:rPrChange>
            </w:rPr>
          </w:pPr>
          <w:ins w:id="1041" w:author="RM" w:date="2020-07-11T00:15:00Z">
            <w:del w:id="1042" w:author="Lukáš Mráček" w:date="2020-07-13T14:49:00Z">
              <w:r w:rsidRPr="00EB6A4A" w:rsidDel="00415CB3">
                <w:rPr>
                  <w:rStyle w:val="Hypertextovodkaz"/>
                  <w:rFonts w:ascii="Times New Roman" w:hAnsi="Times New Roman" w:cs="Times New Roman"/>
                  <w:noProof/>
                  <w:sz w:val="24"/>
                  <w:szCs w:val="24"/>
                  <w:rPrChange w:id="104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04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045" w:author="Lukáš Mráček" w:date="2020-07-13T23:54:00Z">
                    <w:rPr>
                      <w:noProof/>
                    </w:rPr>
                  </w:rPrChange>
                </w:rPr>
                <w:delInstrText>HYPERLINK \l "_Toc45318956"</w:delInstrText>
              </w:r>
              <w:r w:rsidRPr="00EB6A4A" w:rsidDel="00415CB3">
                <w:rPr>
                  <w:rStyle w:val="Hypertextovodkaz"/>
                  <w:rFonts w:ascii="Times New Roman" w:hAnsi="Times New Roman" w:cs="Times New Roman"/>
                  <w:noProof/>
                  <w:sz w:val="24"/>
                  <w:szCs w:val="24"/>
                  <w:rPrChange w:id="104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047" w:author="Lukáš Mráček" w:date="2020-07-13T23:54:00Z">
                    <w:rPr>
                      <w:rStyle w:val="Hypertextovodkaz"/>
                      <w:noProof/>
                    </w:rPr>
                  </w:rPrChange>
                </w:rPr>
                <w:fldChar w:fldCharType="separate"/>
              </w:r>
            </w:del>
          </w:ins>
          <w:ins w:id="1048" w:author="Lukáš Mráček" w:date="2020-07-13T23:53:00Z">
            <w:r w:rsidR="00EB6A4A" w:rsidRPr="00EB6A4A">
              <w:rPr>
                <w:rStyle w:val="Hypertextovodkaz"/>
                <w:rFonts w:ascii="Times New Roman" w:hAnsi="Times New Roman" w:cs="Times New Roman"/>
                <w:b/>
                <w:bCs/>
                <w:noProof/>
                <w:sz w:val="24"/>
                <w:szCs w:val="24"/>
                <w:rPrChange w:id="1049" w:author="Lukáš Mráček" w:date="2020-07-13T23:54:00Z">
                  <w:rPr>
                    <w:rStyle w:val="Hypertextovodkaz"/>
                    <w:rFonts w:ascii="Times New Roman" w:hAnsi="Times New Roman" w:cs="Times New Roman"/>
                    <w:b/>
                    <w:bCs/>
                    <w:noProof/>
                    <w:sz w:val="24"/>
                    <w:szCs w:val="24"/>
                  </w:rPr>
                </w:rPrChange>
              </w:rPr>
              <w:t>Chyba! Odkaz není platný.</w:t>
            </w:r>
          </w:ins>
          <w:ins w:id="1050" w:author="RM" w:date="2020-07-11T00:15:00Z">
            <w:del w:id="1051" w:author="Lukáš Mráček" w:date="2020-07-13T14:49:00Z">
              <w:r w:rsidRPr="00EB6A4A" w:rsidDel="00415CB3">
                <w:rPr>
                  <w:rStyle w:val="Hypertextovodkaz"/>
                  <w:rFonts w:ascii="Times New Roman" w:hAnsi="Times New Roman" w:cs="Times New Roman"/>
                  <w:b/>
                  <w:bCs/>
                  <w:noProof/>
                  <w:sz w:val="24"/>
                  <w:szCs w:val="24"/>
                  <w:rPrChange w:id="1052" w:author="Lukáš Mráček" w:date="2020-07-13T23:54:00Z">
                    <w:rPr>
                      <w:rStyle w:val="Hypertextovodkaz"/>
                      <w:rFonts w:ascii="Times New Roman" w:hAnsi="Times New Roman" w:cs="Times New Roman"/>
                      <w:b/>
                      <w:bCs/>
                      <w:noProof/>
                    </w:rPr>
                  </w:rPrChange>
                </w:rPr>
                <w:delText>1.6</w:delText>
              </w:r>
              <w:r w:rsidRPr="00EB6A4A" w:rsidDel="00415CB3">
                <w:rPr>
                  <w:rFonts w:ascii="Times New Roman" w:eastAsiaTheme="minorEastAsia" w:hAnsi="Times New Roman" w:cs="Times New Roman"/>
                  <w:noProof/>
                  <w:sz w:val="24"/>
                  <w:szCs w:val="24"/>
                  <w:lang w:eastAsia="cs-CZ"/>
                  <w:rPrChange w:id="105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shd w:val="clear" w:color="auto" w:fill="FFFFFF"/>
                  <w:rPrChange w:id="1054" w:author="Lukáš Mráček" w:date="2020-07-13T23:54:00Z">
                    <w:rPr>
                      <w:rStyle w:val="Hypertextovodkaz"/>
                      <w:rFonts w:ascii="Times New Roman" w:hAnsi="Times New Roman" w:cs="Times New Roman"/>
                      <w:b/>
                      <w:bCs/>
                      <w:noProof/>
                      <w:shd w:val="clear" w:color="auto" w:fill="FFFFFF"/>
                    </w:rPr>
                  </w:rPrChange>
                </w:rPr>
                <w:delText>Edukační hry a simulace</w:delText>
              </w:r>
              <w:r w:rsidRPr="00EB6A4A" w:rsidDel="00415CB3">
                <w:rPr>
                  <w:rFonts w:ascii="Times New Roman" w:hAnsi="Times New Roman" w:cs="Times New Roman"/>
                  <w:noProof/>
                  <w:webHidden/>
                  <w:sz w:val="24"/>
                  <w:szCs w:val="24"/>
                  <w:rPrChange w:id="1055" w:author="Lukáš Mráček" w:date="2020-07-13T23:54:00Z">
                    <w:rPr>
                      <w:noProof/>
                      <w:webHidden/>
                    </w:rPr>
                  </w:rPrChange>
                </w:rPr>
                <w:tab/>
              </w:r>
              <w:r w:rsidRPr="00EB6A4A" w:rsidDel="00415CB3">
                <w:rPr>
                  <w:rFonts w:ascii="Times New Roman" w:hAnsi="Times New Roman" w:cs="Times New Roman"/>
                  <w:noProof/>
                  <w:webHidden/>
                  <w:sz w:val="24"/>
                  <w:szCs w:val="24"/>
                  <w:rPrChange w:id="105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057" w:author="Lukáš Mráček" w:date="2020-07-13T23:54:00Z">
                    <w:rPr>
                      <w:noProof/>
                      <w:webHidden/>
                    </w:rPr>
                  </w:rPrChange>
                </w:rPr>
                <w:delInstrText xml:space="preserve"> PAGEREF _Toc45318956 \h </w:delInstrText>
              </w:r>
            </w:del>
          </w:ins>
          <w:del w:id="1058" w:author="Lukáš Mráček" w:date="2020-07-13T14:49:00Z">
            <w:r w:rsidRPr="00EB6A4A" w:rsidDel="00415CB3">
              <w:rPr>
                <w:rFonts w:ascii="Times New Roman" w:hAnsi="Times New Roman" w:cs="Times New Roman"/>
                <w:noProof/>
                <w:webHidden/>
                <w:sz w:val="24"/>
                <w:szCs w:val="24"/>
                <w:rPrChange w:id="105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060" w:author="Lukáš Mráček" w:date="2020-07-13T23:54:00Z">
                  <w:rPr>
                    <w:noProof/>
                    <w:webHidden/>
                  </w:rPr>
                </w:rPrChange>
              </w:rPr>
              <w:fldChar w:fldCharType="separate"/>
            </w:r>
          </w:del>
          <w:ins w:id="1061" w:author="RM" w:date="2020-07-11T00:15:00Z">
            <w:del w:id="1062" w:author="Lukáš Mráček" w:date="2020-07-13T14:49:00Z">
              <w:r w:rsidRPr="00EB6A4A" w:rsidDel="00415CB3">
                <w:rPr>
                  <w:rFonts w:ascii="Times New Roman" w:hAnsi="Times New Roman" w:cs="Times New Roman"/>
                  <w:noProof/>
                  <w:webHidden/>
                  <w:sz w:val="24"/>
                  <w:szCs w:val="24"/>
                  <w:rPrChange w:id="1063" w:author="Lukáš Mráček" w:date="2020-07-13T23:54:00Z">
                    <w:rPr>
                      <w:noProof/>
                      <w:webHidden/>
                    </w:rPr>
                  </w:rPrChange>
                </w:rPr>
                <w:delText>13</w:delText>
              </w:r>
              <w:r w:rsidRPr="00EB6A4A" w:rsidDel="00415CB3">
                <w:rPr>
                  <w:rFonts w:ascii="Times New Roman" w:hAnsi="Times New Roman" w:cs="Times New Roman"/>
                  <w:noProof/>
                  <w:webHidden/>
                  <w:sz w:val="24"/>
                  <w:szCs w:val="24"/>
                  <w:rPrChange w:id="106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065" w:author="Lukáš Mráček" w:date="2020-07-13T23:54:00Z">
                    <w:rPr>
                      <w:rStyle w:val="Hypertextovodkaz"/>
                      <w:noProof/>
                    </w:rPr>
                  </w:rPrChange>
                </w:rPr>
                <w:fldChar w:fldCharType="end"/>
              </w:r>
            </w:del>
          </w:ins>
        </w:p>
        <w:p w14:paraId="0D03D862" w14:textId="206A6F65" w:rsidR="00E03928" w:rsidRPr="00EB6A4A" w:rsidDel="00415CB3" w:rsidRDefault="00E03928">
          <w:pPr>
            <w:pStyle w:val="Obsah2"/>
            <w:tabs>
              <w:tab w:val="left" w:pos="880"/>
              <w:tab w:val="right" w:leader="dot" w:pos="9062"/>
            </w:tabs>
            <w:rPr>
              <w:ins w:id="1066" w:author="RM" w:date="2020-07-11T00:15:00Z"/>
              <w:del w:id="1067" w:author="Lukáš Mráček" w:date="2020-07-13T14:49:00Z"/>
              <w:rFonts w:ascii="Times New Roman" w:eastAsiaTheme="minorEastAsia" w:hAnsi="Times New Roman" w:cs="Times New Roman"/>
              <w:noProof/>
              <w:sz w:val="24"/>
              <w:szCs w:val="24"/>
              <w:lang w:eastAsia="cs-CZ"/>
              <w:rPrChange w:id="1068" w:author="Lukáš Mráček" w:date="2020-07-13T23:54:00Z">
                <w:rPr>
                  <w:ins w:id="1069" w:author="RM" w:date="2020-07-11T00:15:00Z"/>
                  <w:del w:id="1070" w:author="Lukáš Mráček" w:date="2020-07-13T14:49:00Z"/>
                  <w:rFonts w:eastAsiaTheme="minorEastAsia"/>
                  <w:noProof/>
                  <w:lang w:eastAsia="cs-CZ"/>
                </w:rPr>
              </w:rPrChange>
            </w:rPr>
          </w:pPr>
          <w:ins w:id="1071" w:author="RM" w:date="2020-07-11T00:15:00Z">
            <w:del w:id="1072" w:author="Lukáš Mráček" w:date="2020-07-13T14:49:00Z">
              <w:r w:rsidRPr="00EB6A4A" w:rsidDel="00415CB3">
                <w:rPr>
                  <w:rStyle w:val="Hypertextovodkaz"/>
                  <w:rFonts w:ascii="Times New Roman" w:hAnsi="Times New Roman" w:cs="Times New Roman"/>
                  <w:noProof/>
                  <w:sz w:val="24"/>
                  <w:szCs w:val="24"/>
                  <w:rPrChange w:id="107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07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075" w:author="Lukáš Mráček" w:date="2020-07-13T23:54:00Z">
                    <w:rPr>
                      <w:noProof/>
                    </w:rPr>
                  </w:rPrChange>
                </w:rPr>
                <w:delInstrText>HYPERLINK \l "_Toc45318957"</w:delInstrText>
              </w:r>
              <w:r w:rsidRPr="00EB6A4A" w:rsidDel="00415CB3">
                <w:rPr>
                  <w:rStyle w:val="Hypertextovodkaz"/>
                  <w:rFonts w:ascii="Times New Roman" w:hAnsi="Times New Roman" w:cs="Times New Roman"/>
                  <w:noProof/>
                  <w:sz w:val="24"/>
                  <w:szCs w:val="24"/>
                  <w:rPrChange w:id="107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077" w:author="Lukáš Mráček" w:date="2020-07-13T23:54:00Z">
                    <w:rPr>
                      <w:rStyle w:val="Hypertextovodkaz"/>
                      <w:noProof/>
                    </w:rPr>
                  </w:rPrChange>
                </w:rPr>
                <w:fldChar w:fldCharType="separate"/>
              </w:r>
            </w:del>
          </w:ins>
          <w:ins w:id="1078" w:author="Lukáš Mráček" w:date="2020-07-13T23:53:00Z">
            <w:r w:rsidR="00EB6A4A" w:rsidRPr="00EB6A4A">
              <w:rPr>
                <w:rStyle w:val="Hypertextovodkaz"/>
                <w:rFonts w:ascii="Times New Roman" w:hAnsi="Times New Roman" w:cs="Times New Roman"/>
                <w:b/>
                <w:bCs/>
                <w:noProof/>
                <w:sz w:val="24"/>
                <w:szCs w:val="24"/>
                <w:rPrChange w:id="1079" w:author="Lukáš Mráček" w:date="2020-07-13T23:54:00Z">
                  <w:rPr>
                    <w:rStyle w:val="Hypertextovodkaz"/>
                    <w:rFonts w:ascii="Times New Roman" w:hAnsi="Times New Roman" w:cs="Times New Roman"/>
                    <w:b/>
                    <w:bCs/>
                    <w:noProof/>
                    <w:sz w:val="24"/>
                    <w:szCs w:val="24"/>
                  </w:rPr>
                </w:rPrChange>
              </w:rPr>
              <w:t>Chyba! Odkaz není platný.</w:t>
            </w:r>
          </w:ins>
          <w:ins w:id="1080" w:author="RM" w:date="2020-07-11T00:15:00Z">
            <w:del w:id="1081" w:author="Lukáš Mráček" w:date="2020-07-13T14:49:00Z">
              <w:r w:rsidRPr="00EB6A4A" w:rsidDel="00415CB3">
                <w:rPr>
                  <w:rStyle w:val="Hypertextovodkaz"/>
                  <w:rFonts w:ascii="Times New Roman" w:hAnsi="Times New Roman" w:cs="Times New Roman"/>
                  <w:b/>
                  <w:bCs/>
                  <w:noProof/>
                  <w:sz w:val="24"/>
                  <w:szCs w:val="24"/>
                  <w:rPrChange w:id="1082" w:author="Lukáš Mráček" w:date="2020-07-13T23:54:00Z">
                    <w:rPr>
                      <w:rStyle w:val="Hypertextovodkaz"/>
                      <w:rFonts w:ascii="Times New Roman" w:hAnsi="Times New Roman" w:cs="Times New Roman"/>
                      <w:b/>
                      <w:bCs/>
                      <w:noProof/>
                    </w:rPr>
                  </w:rPrChange>
                </w:rPr>
                <w:delText>1.7</w:delText>
              </w:r>
              <w:r w:rsidRPr="00EB6A4A" w:rsidDel="00415CB3">
                <w:rPr>
                  <w:rFonts w:ascii="Times New Roman" w:eastAsiaTheme="minorEastAsia" w:hAnsi="Times New Roman" w:cs="Times New Roman"/>
                  <w:noProof/>
                  <w:sz w:val="24"/>
                  <w:szCs w:val="24"/>
                  <w:lang w:eastAsia="cs-CZ"/>
                  <w:rPrChange w:id="108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084" w:author="Lukáš Mráček" w:date="2020-07-13T23:54:00Z">
                    <w:rPr>
                      <w:rStyle w:val="Hypertextovodkaz"/>
                      <w:rFonts w:ascii="Times New Roman" w:hAnsi="Times New Roman" w:cs="Times New Roman"/>
                      <w:b/>
                      <w:bCs/>
                      <w:noProof/>
                    </w:rPr>
                  </w:rPrChange>
                </w:rPr>
                <w:delText>Exergames</w:delText>
              </w:r>
              <w:r w:rsidRPr="00EB6A4A" w:rsidDel="00415CB3">
                <w:rPr>
                  <w:rFonts w:ascii="Times New Roman" w:hAnsi="Times New Roman" w:cs="Times New Roman"/>
                  <w:noProof/>
                  <w:webHidden/>
                  <w:sz w:val="24"/>
                  <w:szCs w:val="24"/>
                  <w:rPrChange w:id="1085" w:author="Lukáš Mráček" w:date="2020-07-13T23:54:00Z">
                    <w:rPr>
                      <w:noProof/>
                      <w:webHidden/>
                    </w:rPr>
                  </w:rPrChange>
                </w:rPr>
                <w:tab/>
              </w:r>
              <w:r w:rsidRPr="00EB6A4A" w:rsidDel="00415CB3">
                <w:rPr>
                  <w:rFonts w:ascii="Times New Roman" w:hAnsi="Times New Roman" w:cs="Times New Roman"/>
                  <w:noProof/>
                  <w:webHidden/>
                  <w:sz w:val="24"/>
                  <w:szCs w:val="24"/>
                  <w:rPrChange w:id="108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087" w:author="Lukáš Mráček" w:date="2020-07-13T23:54:00Z">
                    <w:rPr>
                      <w:noProof/>
                      <w:webHidden/>
                    </w:rPr>
                  </w:rPrChange>
                </w:rPr>
                <w:delInstrText xml:space="preserve"> PAGEREF _Toc45318957 \h </w:delInstrText>
              </w:r>
            </w:del>
          </w:ins>
          <w:del w:id="1088" w:author="Lukáš Mráček" w:date="2020-07-13T14:49:00Z">
            <w:r w:rsidRPr="00EB6A4A" w:rsidDel="00415CB3">
              <w:rPr>
                <w:rFonts w:ascii="Times New Roman" w:hAnsi="Times New Roman" w:cs="Times New Roman"/>
                <w:noProof/>
                <w:webHidden/>
                <w:sz w:val="24"/>
                <w:szCs w:val="24"/>
                <w:rPrChange w:id="108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090" w:author="Lukáš Mráček" w:date="2020-07-13T23:54:00Z">
                  <w:rPr>
                    <w:noProof/>
                    <w:webHidden/>
                  </w:rPr>
                </w:rPrChange>
              </w:rPr>
              <w:fldChar w:fldCharType="separate"/>
            </w:r>
          </w:del>
          <w:ins w:id="1091" w:author="RM" w:date="2020-07-11T00:15:00Z">
            <w:del w:id="1092" w:author="Lukáš Mráček" w:date="2020-07-13T14:49:00Z">
              <w:r w:rsidRPr="00EB6A4A" w:rsidDel="00415CB3">
                <w:rPr>
                  <w:rFonts w:ascii="Times New Roman" w:hAnsi="Times New Roman" w:cs="Times New Roman"/>
                  <w:noProof/>
                  <w:webHidden/>
                  <w:sz w:val="24"/>
                  <w:szCs w:val="24"/>
                  <w:rPrChange w:id="1093" w:author="Lukáš Mráček" w:date="2020-07-13T23:54:00Z">
                    <w:rPr>
                      <w:noProof/>
                      <w:webHidden/>
                    </w:rPr>
                  </w:rPrChange>
                </w:rPr>
                <w:delText>14</w:delText>
              </w:r>
              <w:r w:rsidRPr="00EB6A4A" w:rsidDel="00415CB3">
                <w:rPr>
                  <w:rFonts w:ascii="Times New Roman" w:hAnsi="Times New Roman" w:cs="Times New Roman"/>
                  <w:noProof/>
                  <w:webHidden/>
                  <w:sz w:val="24"/>
                  <w:szCs w:val="24"/>
                  <w:rPrChange w:id="109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095" w:author="Lukáš Mráček" w:date="2020-07-13T23:54:00Z">
                    <w:rPr>
                      <w:rStyle w:val="Hypertextovodkaz"/>
                      <w:noProof/>
                    </w:rPr>
                  </w:rPrChange>
                </w:rPr>
                <w:fldChar w:fldCharType="end"/>
              </w:r>
            </w:del>
          </w:ins>
        </w:p>
        <w:p w14:paraId="6790D814" w14:textId="6F19210C" w:rsidR="00E03928" w:rsidRPr="00EB6A4A" w:rsidDel="00415CB3" w:rsidRDefault="00E03928">
          <w:pPr>
            <w:pStyle w:val="Obsah2"/>
            <w:tabs>
              <w:tab w:val="left" w:pos="880"/>
              <w:tab w:val="right" w:leader="dot" w:pos="9062"/>
            </w:tabs>
            <w:rPr>
              <w:ins w:id="1096" w:author="RM" w:date="2020-07-11T00:15:00Z"/>
              <w:del w:id="1097" w:author="Lukáš Mráček" w:date="2020-07-13T14:49:00Z"/>
              <w:rFonts w:ascii="Times New Roman" w:eastAsiaTheme="minorEastAsia" w:hAnsi="Times New Roman" w:cs="Times New Roman"/>
              <w:noProof/>
              <w:sz w:val="24"/>
              <w:szCs w:val="24"/>
              <w:lang w:eastAsia="cs-CZ"/>
              <w:rPrChange w:id="1098" w:author="Lukáš Mráček" w:date="2020-07-13T23:54:00Z">
                <w:rPr>
                  <w:ins w:id="1099" w:author="RM" w:date="2020-07-11T00:15:00Z"/>
                  <w:del w:id="1100" w:author="Lukáš Mráček" w:date="2020-07-13T14:49:00Z"/>
                  <w:rFonts w:eastAsiaTheme="minorEastAsia"/>
                  <w:noProof/>
                  <w:lang w:eastAsia="cs-CZ"/>
                </w:rPr>
              </w:rPrChange>
            </w:rPr>
          </w:pPr>
          <w:ins w:id="1101" w:author="RM" w:date="2020-07-11T00:15:00Z">
            <w:del w:id="1102" w:author="Lukáš Mráček" w:date="2020-07-13T14:49:00Z">
              <w:r w:rsidRPr="00EB6A4A" w:rsidDel="00415CB3">
                <w:rPr>
                  <w:rStyle w:val="Hypertextovodkaz"/>
                  <w:rFonts w:ascii="Times New Roman" w:hAnsi="Times New Roman" w:cs="Times New Roman"/>
                  <w:noProof/>
                  <w:sz w:val="24"/>
                  <w:szCs w:val="24"/>
                  <w:rPrChange w:id="110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10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105" w:author="Lukáš Mráček" w:date="2020-07-13T23:54:00Z">
                    <w:rPr>
                      <w:noProof/>
                    </w:rPr>
                  </w:rPrChange>
                </w:rPr>
                <w:delInstrText>HYPERLINK \l "_Toc45318958"</w:delInstrText>
              </w:r>
              <w:r w:rsidRPr="00EB6A4A" w:rsidDel="00415CB3">
                <w:rPr>
                  <w:rStyle w:val="Hypertextovodkaz"/>
                  <w:rFonts w:ascii="Times New Roman" w:hAnsi="Times New Roman" w:cs="Times New Roman"/>
                  <w:noProof/>
                  <w:sz w:val="24"/>
                  <w:szCs w:val="24"/>
                  <w:rPrChange w:id="110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107" w:author="Lukáš Mráček" w:date="2020-07-13T23:54:00Z">
                    <w:rPr>
                      <w:rStyle w:val="Hypertextovodkaz"/>
                      <w:noProof/>
                    </w:rPr>
                  </w:rPrChange>
                </w:rPr>
                <w:fldChar w:fldCharType="separate"/>
              </w:r>
            </w:del>
          </w:ins>
          <w:ins w:id="1108" w:author="Lukáš Mráček" w:date="2020-07-13T23:53:00Z">
            <w:r w:rsidR="00EB6A4A" w:rsidRPr="00EB6A4A">
              <w:rPr>
                <w:rStyle w:val="Hypertextovodkaz"/>
                <w:rFonts w:ascii="Times New Roman" w:hAnsi="Times New Roman" w:cs="Times New Roman"/>
                <w:b/>
                <w:bCs/>
                <w:noProof/>
                <w:sz w:val="24"/>
                <w:szCs w:val="24"/>
                <w:rPrChange w:id="1109" w:author="Lukáš Mráček" w:date="2020-07-13T23:54:00Z">
                  <w:rPr>
                    <w:rStyle w:val="Hypertextovodkaz"/>
                    <w:rFonts w:ascii="Times New Roman" w:hAnsi="Times New Roman" w:cs="Times New Roman"/>
                    <w:b/>
                    <w:bCs/>
                    <w:noProof/>
                    <w:sz w:val="24"/>
                    <w:szCs w:val="24"/>
                  </w:rPr>
                </w:rPrChange>
              </w:rPr>
              <w:t>Chyba! Odkaz není platný.</w:t>
            </w:r>
          </w:ins>
          <w:ins w:id="1110" w:author="RM" w:date="2020-07-11T00:15:00Z">
            <w:del w:id="1111" w:author="Lukáš Mráček" w:date="2020-07-13T14:49:00Z">
              <w:r w:rsidRPr="00EB6A4A" w:rsidDel="00415CB3">
                <w:rPr>
                  <w:rStyle w:val="Hypertextovodkaz"/>
                  <w:rFonts w:ascii="Times New Roman" w:hAnsi="Times New Roman" w:cs="Times New Roman"/>
                  <w:b/>
                  <w:bCs/>
                  <w:noProof/>
                  <w:sz w:val="24"/>
                  <w:szCs w:val="24"/>
                  <w:rPrChange w:id="1112" w:author="Lukáš Mráček" w:date="2020-07-13T23:54:00Z">
                    <w:rPr>
                      <w:rStyle w:val="Hypertextovodkaz"/>
                      <w:rFonts w:ascii="Times New Roman" w:hAnsi="Times New Roman" w:cs="Times New Roman"/>
                      <w:b/>
                      <w:bCs/>
                      <w:noProof/>
                    </w:rPr>
                  </w:rPrChange>
                </w:rPr>
                <w:delText>1.8</w:delText>
              </w:r>
              <w:r w:rsidRPr="00EB6A4A" w:rsidDel="00415CB3">
                <w:rPr>
                  <w:rFonts w:ascii="Times New Roman" w:eastAsiaTheme="minorEastAsia" w:hAnsi="Times New Roman" w:cs="Times New Roman"/>
                  <w:noProof/>
                  <w:sz w:val="24"/>
                  <w:szCs w:val="24"/>
                  <w:lang w:eastAsia="cs-CZ"/>
                  <w:rPrChange w:id="111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114" w:author="Lukáš Mráček" w:date="2020-07-13T23:54:00Z">
                    <w:rPr>
                      <w:rStyle w:val="Hypertextovodkaz"/>
                      <w:rFonts w:ascii="Times New Roman" w:hAnsi="Times New Roman" w:cs="Times New Roman"/>
                      <w:b/>
                      <w:bCs/>
                      <w:noProof/>
                    </w:rPr>
                  </w:rPrChange>
                </w:rPr>
                <w:delText>Inaequalis</w:delText>
              </w:r>
              <w:r w:rsidRPr="00EB6A4A" w:rsidDel="00415CB3">
                <w:rPr>
                  <w:rFonts w:ascii="Times New Roman" w:hAnsi="Times New Roman" w:cs="Times New Roman"/>
                  <w:noProof/>
                  <w:webHidden/>
                  <w:sz w:val="24"/>
                  <w:szCs w:val="24"/>
                  <w:rPrChange w:id="1115" w:author="Lukáš Mráček" w:date="2020-07-13T23:54:00Z">
                    <w:rPr>
                      <w:noProof/>
                      <w:webHidden/>
                    </w:rPr>
                  </w:rPrChange>
                </w:rPr>
                <w:tab/>
              </w:r>
              <w:r w:rsidRPr="00EB6A4A" w:rsidDel="00415CB3">
                <w:rPr>
                  <w:rFonts w:ascii="Times New Roman" w:hAnsi="Times New Roman" w:cs="Times New Roman"/>
                  <w:noProof/>
                  <w:webHidden/>
                  <w:sz w:val="24"/>
                  <w:szCs w:val="24"/>
                  <w:rPrChange w:id="111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117" w:author="Lukáš Mráček" w:date="2020-07-13T23:54:00Z">
                    <w:rPr>
                      <w:noProof/>
                      <w:webHidden/>
                    </w:rPr>
                  </w:rPrChange>
                </w:rPr>
                <w:delInstrText xml:space="preserve"> PAGEREF _Toc45318958 \h </w:delInstrText>
              </w:r>
            </w:del>
          </w:ins>
          <w:del w:id="1118" w:author="Lukáš Mráček" w:date="2020-07-13T14:49:00Z">
            <w:r w:rsidRPr="00EB6A4A" w:rsidDel="00415CB3">
              <w:rPr>
                <w:rFonts w:ascii="Times New Roman" w:hAnsi="Times New Roman" w:cs="Times New Roman"/>
                <w:noProof/>
                <w:webHidden/>
                <w:sz w:val="24"/>
                <w:szCs w:val="24"/>
                <w:rPrChange w:id="111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120" w:author="Lukáš Mráček" w:date="2020-07-13T23:54:00Z">
                  <w:rPr>
                    <w:noProof/>
                    <w:webHidden/>
                  </w:rPr>
                </w:rPrChange>
              </w:rPr>
              <w:fldChar w:fldCharType="separate"/>
            </w:r>
          </w:del>
          <w:ins w:id="1121" w:author="RM" w:date="2020-07-11T00:15:00Z">
            <w:del w:id="1122" w:author="Lukáš Mráček" w:date="2020-07-13T14:49:00Z">
              <w:r w:rsidRPr="00EB6A4A" w:rsidDel="00415CB3">
                <w:rPr>
                  <w:rFonts w:ascii="Times New Roman" w:hAnsi="Times New Roman" w:cs="Times New Roman"/>
                  <w:noProof/>
                  <w:webHidden/>
                  <w:sz w:val="24"/>
                  <w:szCs w:val="24"/>
                  <w:rPrChange w:id="1123" w:author="Lukáš Mráček" w:date="2020-07-13T23:54:00Z">
                    <w:rPr>
                      <w:noProof/>
                      <w:webHidden/>
                    </w:rPr>
                  </w:rPrChange>
                </w:rPr>
                <w:delText>15</w:delText>
              </w:r>
              <w:r w:rsidRPr="00EB6A4A" w:rsidDel="00415CB3">
                <w:rPr>
                  <w:rFonts w:ascii="Times New Roman" w:hAnsi="Times New Roman" w:cs="Times New Roman"/>
                  <w:noProof/>
                  <w:webHidden/>
                  <w:sz w:val="24"/>
                  <w:szCs w:val="24"/>
                  <w:rPrChange w:id="112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125" w:author="Lukáš Mráček" w:date="2020-07-13T23:54:00Z">
                    <w:rPr>
                      <w:rStyle w:val="Hypertextovodkaz"/>
                      <w:noProof/>
                    </w:rPr>
                  </w:rPrChange>
                </w:rPr>
                <w:fldChar w:fldCharType="end"/>
              </w:r>
            </w:del>
          </w:ins>
        </w:p>
        <w:p w14:paraId="3ABE651C" w14:textId="08BA2CE0" w:rsidR="00E03928" w:rsidRPr="00EB6A4A" w:rsidDel="00415CB3" w:rsidRDefault="00E03928">
          <w:pPr>
            <w:pStyle w:val="Obsah1"/>
            <w:tabs>
              <w:tab w:val="left" w:pos="440"/>
              <w:tab w:val="right" w:leader="dot" w:pos="9062"/>
            </w:tabs>
            <w:rPr>
              <w:ins w:id="1126" w:author="RM" w:date="2020-07-11T00:15:00Z"/>
              <w:del w:id="1127" w:author="Lukáš Mráček" w:date="2020-07-13T14:49:00Z"/>
              <w:rFonts w:ascii="Times New Roman" w:eastAsiaTheme="minorEastAsia" w:hAnsi="Times New Roman" w:cs="Times New Roman"/>
              <w:noProof/>
              <w:sz w:val="24"/>
              <w:szCs w:val="24"/>
              <w:lang w:eastAsia="cs-CZ"/>
              <w:rPrChange w:id="1128" w:author="Lukáš Mráček" w:date="2020-07-13T23:54:00Z">
                <w:rPr>
                  <w:ins w:id="1129" w:author="RM" w:date="2020-07-11T00:15:00Z"/>
                  <w:del w:id="1130" w:author="Lukáš Mráček" w:date="2020-07-13T14:49:00Z"/>
                  <w:rFonts w:eastAsiaTheme="minorEastAsia"/>
                  <w:noProof/>
                  <w:lang w:eastAsia="cs-CZ"/>
                </w:rPr>
              </w:rPrChange>
            </w:rPr>
          </w:pPr>
          <w:ins w:id="1131" w:author="RM" w:date="2020-07-11T00:15:00Z">
            <w:del w:id="1132" w:author="Lukáš Mráček" w:date="2020-07-13T14:49:00Z">
              <w:r w:rsidRPr="00EB6A4A" w:rsidDel="00415CB3">
                <w:rPr>
                  <w:rStyle w:val="Hypertextovodkaz"/>
                  <w:rFonts w:ascii="Times New Roman" w:hAnsi="Times New Roman" w:cs="Times New Roman"/>
                  <w:noProof/>
                  <w:sz w:val="24"/>
                  <w:szCs w:val="24"/>
                  <w:rPrChange w:id="113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13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135" w:author="Lukáš Mráček" w:date="2020-07-13T23:54:00Z">
                    <w:rPr>
                      <w:noProof/>
                    </w:rPr>
                  </w:rPrChange>
                </w:rPr>
                <w:delInstrText>HYPERLINK \l "_Toc45318980"</w:delInstrText>
              </w:r>
              <w:r w:rsidRPr="00EB6A4A" w:rsidDel="00415CB3">
                <w:rPr>
                  <w:rStyle w:val="Hypertextovodkaz"/>
                  <w:rFonts w:ascii="Times New Roman" w:hAnsi="Times New Roman" w:cs="Times New Roman"/>
                  <w:noProof/>
                  <w:sz w:val="24"/>
                  <w:szCs w:val="24"/>
                  <w:rPrChange w:id="113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137" w:author="Lukáš Mráček" w:date="2020-07-13T23:54:00Z">
                    <w:rPr>
                      <w:rStyle w:val="Hypertextovodkaz"/>
                      <w:noProof/>
                    </w:rPr>
                  </w:rPrChange>
                </w:rPr>
                <w:fldChar w:fldCharType="separate"/>
              </w:r>
            </w:del>
          </w:ins>
          <w:ins w:id="1138" w:author="Lukáš Mráček" w:date="2020-07-13T23:53:00Z">
            <w:r w:rsidR="00EB6A4A" w:rsidRPr="00EB6A4A">
              <w:rPr>
                <w:rStyle w:val="Hypertextovodkaz"/>
                <w:rFonts w:ascii="Times New Roman" w:hAnsi="Times New Roman" w:cs="Times New Roman"/>
                <w:b/>
                <w:bCs/>
                <w:noProof/>
                <w:sz w:val="24"/>
                <w:szCs w:val="24"/>
                <w:rPrChange w:id="1139" w:author="Lukáš Mráček" w:date="2020-07-13T23:54:00Z">
                  <w:rPr>
                    <w:rStyle w:val="Hypertextovodkaz"/>
                    <w:rFonts w:ascii="Times New Roman" w:hAnsi="Times New Roman" w:cs="Times New Roman"/>
                    <w:b/>
                    <w:bCs/>
                    <w:noProof/>
                    <w:sz w:val="24"/>
                    <w:szCs w:val="24"/>
                  </w:rPr>
                </w:rPrChange>
              </w:rPr>
              <w:t>Chyba! Odkaz není platný.</w:t>
            </w:r>
          </w:ins>
          <w:ins w:id="1140" w:author="RM" w:date="2020-07-11T00:15:00Z">
            <w:del w:id="1141" w:author="Lukáš Mráček" w:date="2020-07-13T14:49:00Z">
              <w:r w:rsidRPr="00EB6A4A" w:rsidDel="00415CB3">
                <w:rPr>
                  <w:rStyle w:val="Hypertextovodkaz"/>
                  <w:rFonts w:ascii="Times New Roman" w:hAnsi="Times New Roman" w:cs="Times New Roman"/>
                  <w:b/>
                  <w:bCs/>
                  <w:noProof/>
                  <w:sz w:val="24"/>
                  <w:szCs w:val="24"/>
                  <w:rPrChange w:id="1142" w:author="Lukáš Mráček" w:date="2020-07-13T23:54:00Z">
                    <w:rPr>
                      <w:rStyle w:val="Hypertextovodkaz"/>
                      <w:rFonts w:ascii="Times New Roman" w:hAnsi="Times New Roman" w:cs="Times New Roman"/>
                      <w:b/>
                      <w:bCs/>
                      <w:noProof/>
                    </w:rPr>
                  </w:rPrChange>
                </w:rPr>
                <w:delText>2</w:delText>
              </w:r>
              <w:r w:rsidRPr="00EB6A4A" w:rsidDel="00415CB3">
                <w:rPr>
                  <w:rFonts w:ascii="Times New Roman" w:eastAsiaTheme="minorEastAsia" w:hAnsi="Times New Roman" w:cs="Times New Roman"/>
                  <w:noProof/>
                  <w:sz w:val="24"/>
                  <w:szCs w:val="24"/>
                  <w:lang w:eastAsia="cs-CZ"/>
                  <w:rPrChange w:id="114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144" w:author="Lukáš Mráček" w:date="2020-07-13T23:54:00Z">
                    <w:rPr>
                      <w:rStyle w:val="Hypertextovodkaz"/>
                      <w:rFonts w:ascii="Times New Roman" w:hAnsi="Times New Roman" w:cs="Times New Roman"/>
                      <w:b/>
                      <w:bCs/>
                      <w:noProof/>
                    </w:rPr>
                  </w:rPrChange>
                </w:rPr>
                <w:delText>Cíle</w:delText>
              </w:r>
              <w:r w:rsidRPr="00EB6A4A" w:rsidDel="00415CB3">
                <w:rPr>
                  <w:rFonts w:ascii="Times New Roman" w:hAnsi="Times New Roman" w:cs="Times New Roman"/>
                  <w:noProof/>
                  <w:webHidden/>
                  <w:sz w:val="24"/>
                  <w:szCs w:val="24"/>
                  <w:rPrChange w:id="1145" w:author="Lukáš Mráček" w:date="2020-07-13T23:54:00Z">
                    <w:rPr>
                      <w:noProof/>
                      <w:webHidden/>
                    </w:rPr>
                  </w:rPrChange>
                </w:rPr>
                <w:tab/>
              </w:r>
              <w:r w:rsidRPr="00EB6A4A" w:rsidDel="00415CB3">
                <w:rPr>
                  <w:rFonts w:ascii="Times New Roman" w:hAnsi="Times New Roman" w:cs="Times New Roman"/>
                  <w:noProof/>
                  <w:webHidden/>
                  <w:sz w:val="24"/>
                  <w:szCs w:val="24"/>
                  <w:rPrChange w:id="114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147" w:author="Lukáš Mráček" w:date="2020-07-13T23:54:00Z">
                    <w:rPr>
                      <w:noProof/>
                      <w:webHidden/>
                    </w:rPr>
                  </w:rPrChange>
                </w:rPr>
                <w:delInstrText xml:space="preserve"> PAGEREF _Toc45318980 \h </w:delInstrText>
              </w:r>
            </w:del>
          </w:ins>
          <w:del w:id="1148" w:author="Lukáš Mráček" w:date="2020-07-13T14:49:00Z">
            <w:r w:rsidRPr="00EB6A4A" w:rsidDel="00415CB3">
              <w:rPr>
                <w:rFonts w:ascii="Times New Roman" w:hAnsi="Times New Roman" w:cs="Times New Roman"/>
                <w:noProof/>
                <w:webHidden/>
                <w:sz w:val="24"/>
                <w:szCs w:val="24"/>
                <w:rPrChange w:id="114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150" w:author="Lukáš Mráček" w:date="2020-07-13T23:54:00Z">
                  <w:rPr>
                    <w:noProof/>
                    <w:webHidden/>
                  </w:rPr>
                </w:rPrChange>
              </w:rPr>
              <w:fldChar w:fldCharType="separate"/>
            </w:r>
          </w:del>
          <w:ins w:id="1151" w:author="RM" w:date="2020-07-11T00:15:00Z">
            <w:del w:id="1152" w:author="Lukáš Mráček" w:date="2020-07-13T14:49:00Z">
              <w:r w:rsidRPr="00EB6A4A" w:rsidDel="00415CB3">
                <w:rPr>
                  <w:rFonts w:ascii="Times New Roman" w:hAnsi="Times New Roman" w:cs="Times New Roman"/>
                  <w:noProof/>
                  <w:webHidden/>
                  <w:sz w:val="24"/>
                  <w:szCs w:val="24"/>
                  <w:rPrChange w:id="1153" w:author="Lukáš Mráček" w:date="2020-07-13T23:54:00Z">
                    <w:rPr>
                      <w:noProof/>
                      <w:webHidden/>
                    </w:rPr>
                  </w:rPrChange>
                </w:rPr>
                <w:delText>16</w:delText>
              </w:r>
              <w:r w:rsidRPr="00EB6A4A" w:rsidDel="00415CB3">
                <w:rPr>
                  <w:rFonts w:ascii="Times New Roman" w:hAnsi="Times New Roman" w:cs="Times New Roman"/>
                  <w:noProof/>
                  <w:webHidden/>
                  <w:sz w:val="24"/>
                  <w:szCs w:val="24"/>
                  <w:rPrChange w:id="115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155" w:author="Lukáš Mráček" w:date="2020-07-13T23:54:00Z">
                    <w:rPr>
                      <w:rStyle w:val="Hypertextovodkaz"/>
                      <w:noProof/>
                    </w:rPr>
                  </w:rPrChange>
                </w:rPr>
                <w:fldChar w:fldCharType="end"/>
              </w:r>
            </w:del>
          </w:ins>
        </w:p>
        <w:p w14:paraId="3539C7F4" w14:textId="77DCB276" w:rsidR="00E03928" w:rsidRPr="00EB6A4A" w:rsidDel="00415CB3" w:rsidRDefault="00E03928">
          <w:pPr>
            <w:pStyle w:val="Obsah2"/>
            <w:tabs>
              <w:tab w:val="left" w:pos="880"/>
              <w:tab w:val="right" w:leader="dot" w:pos="9062"/>
            </w:tabs>
            <w:rPr>
              <w:ins w:id="1156" w:author="RM" w:date="2020-07-11T00:15:00Z"/>
              <w:del w:id="1157" w:author="Lukáš Mráček" w:date="2020-07-13T14:49:00Z"/>
              <w:rFonts w:ascii="Times New Roman" w:eastAsiaTheme="minorEastAsia" w:hAnsi="Times New Roman" w:cs="Times New Roman"/>
              <w:noProof/>
              <w:sz w:val="24"/>
              <w:szCs w:val="24"/>
              <w:lang w:eastAsia="cs-CZ"/>
              <w:rPrChange w:id="1158" w:author="Lukáš Mráček" w:date="2020-07-13T23:54:00Z">
                <w:rPr>
                  <w:ins w:id="1159" w:author="RM" w:date="2020-07-11T00:15:00Z"/>
                  <w:del w:id="1160" w:author="Lukáš Mráček" w:date="2020-07-13T14:49:00Z"/>
                  <w:rFonts w:eastAsiaTheme="minorEastAsia"/>
                  <w:noProof/>
                  <w:lang w:eastAsia="cs-CZ"/>
                </w:rPr>
              </w:rPrChange>
            </w:rPr>
          </w:pPr>
          <w:ins w:id="1161" w:author="RM" w:date="2020-07-11T00:15:00Z">
            <w:del w:id="1162" w:author="Lukáš Mráček" w:date="2020-07-13T14:49:00Z">
              <w:r w:rsidRPr="00EB6A4A" w:rsidDel="00415CB3">
                <w:rPr>
                  <w:rStyle w:val="Hypertextovodkaz"/>
                  <w:rFonts w:ascii="Times New Roman" w:hAnsi="Times New Roman" w:cs="Times New Roman"/>
                  <w:noProof/>
                  <w:sz w:val="24"/>
                  <w:szCs w:val="24"/>
                  <w:rPrChange w:id="116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16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165" w:author="Lukáš Mráček" w:date="2020-07-13T23:54:00Z">
                    <w:rPr>
                      <w:noProof/>
                    </w:rPr>
                  </w:rPrChange>
                </w:rPr>
                <w:delInstrText>HYPERLINK \l "_Toc45318981"</w:delInstrText>
              </w:r>
              <w:r w:rsidRPr="00EB6A4A" w:rsidDel="00415CB3">
                <w:rPr>
                  <w:rStyle w:val="Hypertextovodkaz"/>
                  <w:rFonts w:ascii="Times New Roman" w:hAnsi="Times New Roman" w:cs="Times New Roman"/>
                  <w:noProof/>
                  <w:sz w:val="24"/>
                  <w:szCs w:val="24"/>
                  <w:rPrChange w:id="116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167" w:author="Lukáš Mráček" w:date="2020-07-13T23:54:00Z">
                    <w:rPr>
                      <w:rStyle w:val="Hypertextovodkaz"/>
                      <w:noProof/>
                    </w:rPr>
                  </w:rPrChange>
                </w:rPr>
                <w:fldChar w:fldCharType="separate"/>
              </w:r>
            </w:del>
          </w:ins>
          <w:ins w:id="1168" w:author="Lukáš Mráček" w:date="2020-07-13T23:53:00Z">
            <w:r w:rsidR="00EB6A4A" w:rsidRPr="00EB6A4A">
              <w:rPr>
                <w:rStyle w:val="Hypertextovodkaz"/>
                <w:rFonts w:ascii="Times New Roman" w:hAnsi="Times New Roman" w:cs="Times New Roman"/>
                <w:b/>
                <w:bCs/>
                <w:noProof/>
                <w:sz w:val="24"/>
                <w:szCs w:val="24"/>
                <w:rPrChange w:id="1169" w:author="Lukáš Mráček" w:date="2020-07-13T23:54:00Z">
                  <w:rPr>
                    <w:rStyle w:val="Hypertextovodkaz"/>
                    <w:rFonts w:ascii="Times New Roman" w:hAnsi="Times New Roman" w:cs="Times New Roman"/>
                    <w:b/>
                    <w:bCs/>
                    <w:noProof/>
                    <w:sz w:val="24"/>
                    <w:szCs w:val="24"/>
                  </w:rPr>
                </w:rPrChange>
              </w:rPr>
              <w:t>Chyba! Odkaz není platný.</w:t>
            </w:r>
          </w:ins>
          <w:ins w:id="1170" w:author="RM" w:date="2020-07-11T00:15:00Z">
            <w:del w:id="1171" w:author="Lukáš Mráček" w:date="2020-07-13T14:49:00Z">
              <w:r w:rsidRPr="00EB6A4A" w:rsidDel="00415CB3">
                <w:rPr>
                  <w:rStyle w:val="Hypertextovodkaz"/>
                  <w:rFonts w:ascii="Times New Roman" w:hAnsi="Times New Roman" w:cs="Times New Roman"/>
                  <w:b/>
                  <w:bCs/>
                  <w:noProof/>
                  <w:sz w:val="24"/>
                  <w:szCs w:val="24"/>
                  <w:rPrChange w:id="1172" w:author="Lukáš Mráček" w:date="2020-07-13T23:54:00Z">
                    <w:rPr>
                      <w:rStyle w:val="Hypertextovodkaz"/>
                      <w:rFonts w:ascii="Times New Roman" w:hAnsi="Times New Roman" w:cs="Times New Roman"/>
                      <w:b/>
                      <w:bCs/>
                      <w:noProof/>
                    </w:rPr>
                  </w:rPrChange>
                </w:rPr>
                <w:delText>2.1</w:delText>
              </w:r>
              <w:r w:rsidRPr="00EB6A4A" w:rsidDel="00415CB3">
                <w:rPr>
                  <w:rFonts w:ascii="Times New Roman" w:eastAsiaTheme="minorEastAsia" w:hAnsi="Times New Roman" w:cs="Times New Roman"/>
                  <w:noProof/>
                  <w:sz w:val="24"/>
                  <w:szCs w:val="24"/>
                  <w:lang w:eastAsia="cs-CZ"/>
                  <w:rPrChange w:id="117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174" w:author="Lukáš Mráček" w:date="2020-07-13T23:54:00Z">
                    <w:rPr>
                      <w:rStyle w:val="Hypertextovodkaz"/>
                      <w:rFonts w:ascii="Times New Roman" w:hAnsi="Times New Roman" w:cs="Times New Roman"/>
                      <w:b/>
                      <w:bCs/>
                      <w:noProof/>
                    </w:rPr>
                  </w:rPrChange>
                </w:rPr>
                <w:delText>Hlavní cíl</w:delText>
              </w:r>
              <w:r w:rsidRPr="00EB6A4A" w:rsidDel="00415CB3">
                <w:rPr>
                  <w:rFonts w:ascii="Times New Roman" w:hAnsi="Times New Roman" w:cs="Times New Roman"/>
                  <w:noProof/>
                  <w:webHidden/>
                  <w:sz w:val="24"/>
                  <w:szCs w:val="24"/>
                  <w:rPrChange w:id="1175" w:author="Lukáš Mráček" w:date="2020-07-13T23:54:00Z">
                    <w:rPr>
                      <w:noProof/>
                      <w:webHidden/>
                    </w:rPr>
                  </w:rPrChange>
                </w:rPr>
                <w:tab/>
              </w:r>
              <w:r w:rsidRPr="00EB6A4A" w:rsidDel="00415CB3">
                <w:rPr>
                  <w:rFonts w:ascii="Times New Roman" w:hAnsi="Times New Roman" w:cs="Times New Roman"/>
                  <w:noProof/>
                  <w:webHidden/>
                  <w:sz w:val="24"/>
                  <w:szCs w:val="24"/>
                  <w:rPrChange w:id="117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177" w:author="Lukáš Mráček" w:date="2020-07-13T23:54:00Z">
                    <w:rPr>
                      <w:noProof/>
                      <w:webHidden/>
                    </w:rPr>
                  </w:rPrChange>
                </w:rPr>
                <w:delInstrText xml:space="preserve"> PAGEREF _Toc45318981 \h </w:delInstrText>
              </w:r>
            </w:del>
          </w:ins>
          <w:del w:id="1178" w:author="Lukáš Mráček" w:date="2020-07-13T14:49:00Z">
            <w:r w:rsidRPr="00EB6A4A" w:rsidDel="00415CB3">
              <w:rPr>
                <w:rFonts w:ascii="Times New Roman" w:hAnsi="Times New Roman" w:cs="Times New Roman"/>
                <w:noProof/>
                <w:webHidden/>
                <w:sz w:val="24"/>
                <w:szCs w:val="24"/>
                <w:rPrChange w:id="117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180" w:author="Lukáš Mráček" w:date="2020-07-13T23:54:00Z">
                  <w:rPr>
                    <w:noProof/>
                    <w:webHidden/>
                  </w:rPr>
                </w:rPrChange>
              </w:rPr>
              <w:fldChar w:fldCharType="separate"/>
            </w:r>
          </w:del>
          <w:ins w:id="1181" w:author="RM" w:date="2020-07-11T00:15:00Z">
            <w:del w:id="1182" w:author="Lukáš Mráček" w:date="2020-07-13T14:49:00Z">
              <w:r w:rsidRPr="00EB6A4A" w:rsidDel="00415CB3">
                <w:rPr>
                  <w:rFonts w:ascii="Times New Roman" w:hAnsi="Times New Roman" w:cs="Times New Roman"/>
                  <w:noProof/>
                  <w:webHidden/>
                  <w:sz w:val="24"/>
                  <w:szCs w:val="24"/>
                  <w:rPrChange w:id="1183" w:author="Lukáš Mráček" w:date="2020-07-13T23:54:00Z">
                    <w:rPr>
                      <w:noProof/>
                      <w:webHidden/>
                    </w:rPr>
                  </w:rPrChange>
                </w:rPr>
                <w:delText>16</w:delText>
              </w:r>
              <w:r w:rsidRPr="00EB6A4A" w:rsidDel="00415CB3">
                <w:rPr>
                  <w:rFonts w:ascii="Times New Roman" w:hAnsi="Times New Roman" w:cs="Times New Roman"/>
                  <w:noProof/>
                  <w:webHidden/>
                  <w:sz w:val="24"/>
                  <w:szCs w:val="24"/>
                  <w:rPrChange w:id="118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185" w:author="Lukáš Mráček" w:date="2020-07-13T23:54:00Z">
                    <w:rPr>
                      <w:rStyle w:val="Hypertextovodkaz"/>
                      <w:noProof/>
                    </w:rPr>
                  </w:rPrChange>
                </w:rPr>
                <w:fldChar w:fldCharType="end"/>
              </w:r>
            </w:del>
          </w:ins>
        </w:p>
        <w:p w14:paraId="04B89AE2" w14:textId="5C767E25" w:rsidR="00E03928" w:rsidRPr="00EB6A4A" w:rsidDel="00415CB3" w:rsidRDefault="00E03928">
          <w:pPr>
            <w:pStyle w:val="Obsah2"/>
            <w:tabs>
              <w:tab w:val="left" w:pos="880"/>
              <w:tab w:val="right" w:leader="dot" w:pos="9062"/>
            </w:tabs>
            <w:rPr>
              <w:ins w:id="1186" w:author="RM" w:date="2020-07-11T00:15:00Z"/>
              <w:del w:id="1187" w:author="Lukáš Mráček" w:date="2020-07-13T14:49:00Z"/>
              <w:rFonts w:ascii="Times New Roman" w:eastAsiaTheme="minorEastAsia" w:hAnsi="Times New Roman" w:cs="Times New Roman"/>
              <w:noProof/>
              <w:sz w:val="24"/>
              <w:szCs w:val="24"/>
              <w:lang w:eastAsia="cs-CZ"/>
              <w:rPrChange w:id="1188" w:author="Lukáš Mráček" w:date="2020-07-13T23:54:00Z">
                <w:rPr>
                  <w:ins w:id="1189" w:author="RM" w:date="2020-07-11T00:15:00Z"/>
                  <w:del w:id="1190" w:author="Lukáš Mráček" w:date="2020-07-13T14:49:00Z"/>
                  <w:rFonts w:eastAsiaTheme="minorEastAsia"/>
                  <w:noProof/>
                  <w:lang w:eastAsia="cs-CZ"/>
                </w:rPr>
              </w:rPrChange>
            </w:rPr>
          </w:pPr>
          <w:ins w:id="1191" w:author="RM" w:date="2020-07-11T00:15:00Z">
            <w:del w:id="1192" w:author="Lukáš Mráček" w:date="2020-07-13T14:49:00Z">
              <w:r w:rsidRPr="00EB6A4A" w:rsidDel="00415CB3">
                <w:rPr>
                  <w:rStyle w:val="Hypertextovodkaz"/>
                  <w:rFonts w:ascii="Times New Roman" w:hAnsi="Times New Roman" w:cs="Times New Roman"/>
                  <w:noProof/>
                  <w:sz w:val="24"/>
                  <w:szCs w:val="24"/>
                  <w:rPrChange w:id="119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19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195" w:author="Lukáš Mráček" w:date="2020-07-13T23:54:00Z">
                    <w:rPr>
                      <w:noProof/>
                    </w:rPr>
                  </w:rPrChange>
                </w:rPr>
                <w:delInstrText>HYPERLINK \l "_Toc45318982"</w:delInstrText>
              </w:r>
              <w:r w:rsidRPr="00EB6A4A" w:rsidDel="00415CB3">
                <w:rPr>
                  <w:rStyle w:val="Hypertextovodkaz"/>
                  <w:rFonts w:ascii="Times New Roman" w:hAnsi="Times New Roman" w:cs="Times New Roman"/>
                  <w:noProof/>
                  <w:sz w:val="24"/>
                  <w:szCs w:val="24"/>
                  <w:rPrChange w:id="119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197" w:author="Lukáš Mráček" w:date="2020-07-13T23:54:00Z">
                    <w:rPr>
                      <w:rStyle w:val="Hypertextovodkaz"/>
                      <w:noProof/>
                    </w:rPr>
                  </w:rPrChange>
                </w:rPr>
                <w:fldChar w:fldCharType="separate"/>
              </w:r>
            </w:del>
          </w:ins>
          <w:ins w:id="1198" w:author="Lukáš Mráček" w:date="2020-07-13T23:53:00Z">
            <w:r w:rsidR="00EB6A4A" w:rsidRPr="00EB6A4A">
              <w:rPr>
                <w:rStyle w:val="Hypertextovodkaz"/>
                <w:rFonts w:ascii="Times New Roman" w:hAnsi="Times New Roman" w:cs="Times New Roman"/>
                <w:b/>
                <w:bCs/>
                <w:noProof/>
                <w:sz w:val="24"/>
                <w:szCs w:val="24"/>
                <w:rPrChange w:id="1199" w:author="Lukáš Mráček" w:date="2020-07-13T23:54:00Z">
                  <w:rPr>
                    <w:rStyle w:val="Hypertextovodkaz"/>
                    <w:rFonts w:ascii="Times New Roman" w:hAnsi="Times New Roman" w:cs="Times New Roman"/>
                    <w:b/>
                    <w:bCs/>
                    <w:noProof/>
                    <w:sz w:val="24"/>
                    <w:szCs w:val="24"/>
                  </w:rPr>
                </w:rPrChange>
              </w:rPr>
              <w:t>Chyba! Odkaz není platný.</w:t>
            </w:r>
          </w:ins>
          <w:ins w:id="1200" w:author="RM" w:date="2020-07-11T00:15:00Z">
            <w:del w:id="1201" w:author="Lukáš Mráček" w:date="2020-07-13T14:49:00Z">
              <w:r w:rsidRPr="00EB6A4A" w:rsidDel="00415CB3">
                <w:rPr>
                  <w:rStyle w:val="Hypertextovodkaz"/>
                  <w:rFonts w:ascii="Times New Roman" w:hAnsi="Times New Roman" w:cs="Times New Roman"/>
                  <w:b/>
                  <w:bCs/>
                  <w:noProof/>
                  <w:sz w:val="24"/>
                  <w:szCs w:val="24"/>
                  <w:rPrChange w:id="1202" w:author="Lukáš Mráček" w:date="2020-07-13T23:54:00Z">
                    <w:rPr>
                      <w:rStyle w:val="Hypertextovodkaz"/>
                      <w:rFonts w:ascii="Times New Roman" w:hAnsi="Times New Roman" w:cs="Times New Roman"/>
                      <w:b/>
                      <w:bCs/>
                      <w:noProof/>
                    </w:rPr>
                  </w:rPrChange>
                </w:rPr>
                <w:delText>2.2</w:delText>
              </w:r>
              <w:r w:rsidRPr="00EB6A4A" w:rsidDel="00415CB3">
                <w:rPr>
                  <w:rFonts w:ascii="Times New Roman" w:eastAsiaTheme="minorEastAsia" w:hAnsi="Times New Roman" w:cs="Times New Roman"/>
                  <w:noProof/>
                  <w:sz w:val="24"/>
                  <w:szCs w:val="24"/>
                  <w:lang w:eastAsia="cs-CZ"/>
                  <w:rPrChange w:id="120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204" w:author="Lukáš Mráček" w:date="2020-07-13T23:54:00Z">
                    <w:rPr>
                      <w:rStyle w:val="Hypertextovodkaz"/>
                      <w:rFonts w:ascii="Times New Roman" w:hAnsi="Times New Roman" w:cs="Times New Roman"/>
                      <w:b/>
                      <w:bCs/>
                      <w:noProof/>
                    </w:rPr>
                  </w:rPrChange>
                </w:rPr>
                <w:delText>Dílčí cíl</w:delText>
              </w:r>
              <w:r w:rsidRPr="00EB6A4A" w:rsidDel="00415CB3">
                <w:rPr>
                  <w:rFonts w:ascii="Times New Roman" w:hAnsi="Times New Roman" w:cs="Times New Roman"/>
                  <w:noProof/>
                  <w:webHidden/>
                  <w:sz w:val="24"/>
                  <w:szCs w:val="24"/>
                  <w:rPrChange w:id="1205" w:author="Lukáš Mráček" w:date="2020-07-13T23:54:00Z">
                    <w:rPr>
                      <w:noProof/>
                      <w:webHidden/>
                    </w:rPr>
                  </w:rPrChange>
                </w:rPr>
                <w:tab/>
              </w:r>
              <w:r w:rsidRPr="00EB6A4A" w:rsidDel="00415CB3">
                <w:rPr>
                  <w:rFonts w:ascii="Times New Roman" w:hAnsi="Times New Roman" w:cs="Times New Roman"/>
                  <w:noProof/>
                  <w:webHidden/>
                  <w:sz w:val="24"/>
                  <w:szCs w:val="24"/>
                  <w:rPrChange w:id="120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207" w:author="Lukáš Mráček" w:date="2020-07-13T23:54:00Z">
                    <w:rPr>
                      <w:noProof/>
                      <w:webHidden/>
                    </w:rPr>
                  </w:rPrChange>
                </w:rPr>
                <w:delInstrText xml:space="preserve"> PAGEREF _Toc45318982 \h </w:delInstrText>
              </w:r>
            </w:del>
          </w:ins>
          <w:del w:id="1208" w:author="Lukáš Mráček" w:date="2020-07-13T14:49:00Z">
            <w:r w:rsidRPr="00EB6A4A" w:rsidDel="00415CB3">
              <w:rPr>
                <w:rFonts w:ascii="Times New Roman" w:hAnsi="Times New Roman" w:cs="Times New Roman"/>
                <w:noProof/>
                <w:webHidden/>
                <w:sz w:val="24"/>
                <w:szCs w:val="24"/>
                <w:rPrChange w:id="120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210" w:author="Lukáš Mráček" w:date="2020-07-13T23:54:00Z">
                  <w:rPr>
                    <w:noProof/>
                    <w:webHidden/>
                  </w:rPr>
                </w:rPrChange>
              </w:rPr>
              <w:fldChar w:fldCharType="separate"/>
            </w:r>
          </w:del>
          <w:ins w:id="1211" w:author="RM" w:date="2020-07-11T00:15:00Z">
            <w:del w:id="1212" w:author="Lukáš Mráček" w:date="2020-07-13T14:49:00Z">
              <w:r w:rsidRPr="00EB6A4A" w:rsidDel="00415CB3">
                <w:rPr>
                  <w:rFonts w:ascii="Times New Roman" w:hAnsi="Times New Roman" w:cs="Times New Roman"/>
                  <w:noProof/>
                  <w:webHidden/>
                  <w:sz w:val="24"/>
                  <w:szCs w:val="24"/>
                  <w:rPrChange w:id="1213" w:author="Lukáš Mráček" w:date="2020-07-13T23:54:00Z">
                    <w:rPr>
                      <w:noProof/>
                      <w:webHidden/>
                    </w:rPr>
                  </w:rPrChange>
                </w:rPr>
                <w:delText>16</w:delText>
              </w:r>
              <w:r w:rsidRPr="00EB6A4A" w:rsidDel="00415CB3">
                <w:rPr>
                  <w:rFonts w:ascii="Times New Roman" w:hAnsi="Times New Roman" w:cs="Times New Roman"/>
                  <w:noProof/>
                  <w:webHidden/>
                  <w:sz w:val="24"/>
                  <w:szCs w:val="24"/>
                  <w:rPrChange w:id="121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215" w:author="Lukáš Mráček" w:date="2020-07-13T23:54:00Z">
                    <w:rPr>
                      <w:rStyle w:val="Hypertextovodkaz"/>
                      <w:noProof/>
                    </w:rPr>
                  </w:rPrChange>
                </w:rPr>
                <w:fldChar w:fldCharType="end"/>
              </w:r>
            </w:del>
          </w:ins>
        </w:p>
        <w:p w14:paraId="391A8F44" w14:textId="43B3453B" w:rsidR="00E03928" w:rsidRPr="00EB6A4A" w:rsidDel="00415CB3" w:rsidRDefault="00E03928">
          <w:pPr>
            <w:pStyle w:val="Obsah1"/>
            <w:tabs>
              <w:tab w:val="left" w:pos="440"/>
              <w:tab w:val="right" w:leader="dot" w:pos="9062"/>
            </w:tabs>
            <w:rPr>
              <w:ins w:id="1216" w:author="RM" w:date="2020-07-11T00:15:00Z"/>
              <w:del w:id="1217" w:author="Lukáš Mráček" w:date="2020-07-13T14:49:00Z"/>
              <w:rFonts w:ascii="Times New Roman" w:eastAsiaTheme="minorEastAsia" w:hAnsi="Times New Roman" w:cs="Times New Roman"/>
              <w:noProof/>
              <w:sz w:val="24"/>
              <w:szCs w:val="24"/>
              <w:lang w:eastAsia="cs-CZ"/>
              <w:rPrChange w:id="1218" w:author="Lukáš Mráček" w:date="2020-07-13T23:54:00Z">
                <w:rPr>
                  <w:ins w:id="1219" w:author="RM" w:date="2020-07-11T00:15:00Z"/>
                  <w:del w:id="1220" w:author="Lukáš Mráček" w:date="2020-07-13T14:49:00Z"/>
                  <w:rFonts w:eastAsiaTheme="minorEastAsia"/>
                  <w:noProof/>
                  <w:lang w:eastAsia="cs-CZ"/>
                </w:rPr>
              </w:rPrChange>
            </w:rPr>
          </w:pPr>
          <w:ins w:id="1221" w:author="RM" w:date="2020-07-11T00:15:00Z">
            <w:del w:id="1222" w:author="Lukáš Mráček" w:date="2020-07-13T14:49:00Z">
              <w:r w:rsidRPr="00EB6A4A" w:rsidDel="00415CB3">
                <w:rPr>
                  <w:rStyle w:val="Hypertextovodkaz"/>
                  <w:rFonts w:ascii="Times New Roman" w:hAnsi="Times New Roman" w:cs="Times New Roman"/>
                  <w:noProof/>
                  <w:sz w:val="24"/>
                  <w:szCs w:val="24"/>
                  <w:rPrChange w:id="122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22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225" w:author="Lukáš Mráček" w:date="2020-07-13T23:54:00Z">
                    <w:rPr>
                      <w:noProof/>
                    </w:rPr>
                  </w:rPrChange>
                </w:rPr>
                <w:delInstrText>HYPERLINK \l "_Toc45319004"</w:delInstrText>
              </w:r>
              <w:r w:rsidRPr="00EB6A4A" w:rsidDel="00415CB3">
                <w:rPr>
                  <w:rStyle w:val="Hypertextovodkaz"/>
                  <w:rFonts w:ascii="Times New Roman" w:hAnsi="Times New Roman" w:cs="Times New Roman"/>
                  <w:noProof/>
                  <w:sz w:val="24"/>
                  <w:szCs w:val="24"/>
                  <w:rPrChange w:id="122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227" w:author="Lukáš Mráček" w:date="2020-07-13T23:54:00Z">
                    <w:rPr>
                      <w:rStyle w:val="Hypertextovodkaz"/>
                      <w:noProof/>
                    </w:rPr>
                  </w:rPrChange>
                </w:rPr>
                <w:fldChar w:fldCharType="separate"/>
              </w:r>
            </w:del>
          </w:ins>
          <w:ins w:id="1228" w:author="Lukáš Mráček" w:date="2020-07-13T23:53:00Z">
            <w:r w:rsidR="00EB6A4A" w:rsidRPr="00EB6A4A">
              <w:rPr>
                <w:rStyle w:val="Hypertextovodkaz"/>
                <w:rFonts w:ascii="Times New Roman" w:hAnsi="Times New Roman" w:cs="Times New Roman"/>
                <w:b/>
                <w:bCs/>
                <w:noProof/>
                <w:sz w:val="24"/>
                <w:szCs w:val="24"/>
                <w:rPrChange w:id="1229" w:author="Lukáš Mráček" w:date="2020-07-13T23:54:00Z">
                  <w:rPr>
                    <w:rStyle w:val="Hypertextovodkaz"/>
                    <w:rFonts w:ascii="Times New Roman" w:hAnsi="Times New Roman" w:cs="Times New Roman"/>
                    <w:b/>
                    <w:bCs/>
                    <w:noProof/>
                    <w:sz w:val="24"/>
                    <w:szCs w:val="24"/>
                  </w:rPr>
                </w:rPrChange>
              </w:rPr>
              <w:t>Chyba! Odkaz není platný.</w:t>
            </w:r>
          </w:ins>
          <w:ins w:id="1230" w:author="RM" w:date="2020-07-11T00:15:00Z">
            <w:del w:id="1231" w:author="Lukáš Mráček" w:date="2020-07-13T14:49:00Z">
              <w:r w:rsidRPr="00EB6A4A" w:rsidDel="00415CB3">
                <w:rPr>
                  <w:rStyle w:val="Hypertextovodkaz"/>
                  <w:rFonts w:ascii="Times New Roman" w:hAnsi="Times New Roman" w:cs="Times New Roman"/>
                  <w:b/>
                  <w:bCs/>
                  <w:noProof/>
                  <w:sz w:val="24"/>
                  <w:szCs w:val="24"/>
                  <w:rPrChange w:id="1232" w:author="Lukáš Mráček" w:date="2020-07-13T23:54:00Z">
                    <w:rPr>
                      <w:rStyle w:val="Hypertextovodkaz"/>
                      <w:rFonts w:ascii="Times New Roman" w:hAnsi="Times New Roman" w:cs="Times New Roman"/>
                      <w:b/>
                      <w:bCs/>
                      <w:noProof/>
                    </w:rPr>
                  </w:rPrChange>
                </w:rPr>
                <w:delText>3</w:delText>
              </w:r>
              <w:r w:rsidRPr="00EB6A4A" w:rsidDel="00415CB3">
                <w:rPr>
                  <w:rFonts w:ascii="Times New Roman" w:eastAsiaTheme="minorEastAsia" w:hAnsi="Times New Roman" w:cs="Times New Roman"/>
                  <w:noProof/>
                  <w:sz w:val="24"/>
                  <w:szCs w:val="24"/>
                  <w:lang w:eastAsia="cs-CZ"/>
                  <w:rPrChange w:id="123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234" w:author="Lukáš Mráček" w:date="2020-07-13T23:54:00Z">
                    <w:rPr>
                      <w:rStyle w:val="Hypertextovodkaz"/>
                      <w:rFonts w:ascii="Times New Roman" w:hAnsi="Times New Roman" w:cs="Times New Roman"/>
                      <w:b/>
                      <w:bCs/>
                      <w:noProof/>
                    </w:rPr>
                  </w:rPrChange>
                </w:rPr>
                <w:delText>Metodika</w:delText>
              </w:r>
              <w:r w:rsidRPr="00EB6A4A" w:rsidDel="00415CB3">
                <w:rPr>
                  <w:rFonts w:ascii="Times New Roman" w:hAnsi="Times New Roman" w:cs="Times New Roman"/>
                  <w:noProof/>
                  <w:webHidden/>
                  <w:sz w:val="24"/>
                  <w:szCs w:val="24"/>
                  <w:rPrChange w:id="1235" w:author="Lukáš Mráček" w:date="2020-07-13T23:54:00Z">
                    <w:rPr>
                      <w:noProof/>
                      <w:webHidden/>
                    </w:rPr>
                  </w:rPrChange>
                </w:rPr>
                <w:tab/>
              </w:r>
              <w:r w:rsidRPr="00EB6A4A" w:rsidDel="00415CB3">
                <w:rPr>
                  <w:rFonts w:ascii="Times New Roman" w:hAnsi="Times New Roman" w:cs="Times New Roman"/>
                  <w:noProof/>
                  <w:webHidden/>
                  <w:sz w:val="24"/>
                  <w:szCs w:val="24"/>
                  <w:rPrChange w:id="123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237" w:author="Lukáš Mráček" w:date="2020-07-13T23:54:00Z">
                    <w:rPr>
                      <w:noProof/>
                      <w:webHidden/>
                    </w:rPr>
                  </w:rPrChange>
                </w:rPr>
                <w:delInstrText xml:space="preserve"> PAGEREF _Toc45319004 \h </w:delInstrText>
              </w:r>
            </w:del>
          </w:ins>
          <w:del w:id="1238" w:author="Lukáš Mráček" w:date="2020-07-13T14:49:00Z">
            <w:r w:rsidRPr="00EB6A4A" w:rsidDel="00415CB3">
              <w:rPr>
                <w:rFonts w:ascii="Times New Roman" w:hAnsi="Times New Roman" w:cs="Times New Roman"/>
                <w:noProof/>
                <w:webHidden/>
                <w:sz w:val="24"/>
                <w:szCs w:val="24"/>
                <w:rPrChange w:id="123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240" w:author="Lukáš Mráček" w:date="2020-07-13T23:54:00Z">
                  <w:rPr>
                    <w:noProof/>
                    <w:webHidden/>
                  </w:rPr>
                </w:rPrChange>
              </w:rPr>
              <w:fldChar w:fldCharType="separate"/>
            </w:r>
          </w:del>
          <w:ins w:id="1241" w:author="RM" w:date="2020-07-11T00:15:00Z">
            <w:del w:id="1242" w:author="Lukáš Mráček" w:date="2020-07-13T14:49:00Z">
              <w:r w:rsidRPr="00EB6A4A" w:rsidDel="00415CB3">
                <w:rPr>
                  <w:rFonts w:ascii="Times New Roman" w:hAnsi="Times New Roman" w:cs="Times New Roman"/>
                  <w:noProof/>
                  <w:webHidden/>
                  <w:sz w:val="24"/>
                  <w:szCs w:val="24"/>
                  <w:rPrChange w:id="1243" w:author="Lukáš Mráček" w:date="2020-07-13T23:54:00Z">
                    <w:rPr>
                      <w:noProof/>
                      <w:webHidden/>
                    </w:rPr>
                  </w:rPrChange>
                </w:rPr>
                <w:delText>17</w:delText>
              </w:r>
              <w:r w:rsidRPr="00EB6A4A" w:rsidDel="00415CB3">
                <w:rPr>
                  <w:rFonts w:ascii="Times New Roman" w:hAnsi="Times New Roman" w:cs="Times New Roman"/>
                  <w:noProof/>
                  <w:webHidden/>
                  <w:sz w:val="24"/>
                  <w:szCs w:val="24"/>
                  <w:rPrChange w:id="124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245" w:author="Lukáš Mráček" w:date="2020-07-13T23:54:00Z">
                    <w:rPr>
                      <w:rStyle w:val="Hypertextovodkaz"/>
                      <w:noProof/>
                    </w:rPr>
                  </w:rPrChange>
                </w:rPr>
                <w:fldChar w:fldCharType="end"/>
              </w:r>
            </w:del>
          </w:ins>
        </w:p>
        <w:p w14:paraId="4AF70243" w14:textId="2738A5DF" w:rsidR="00E03928" w:rsidRPr="00EB6A4A" w:rsidDel="00415CB3" w:rsidRDefault="00E03928">
          <w:pPr>
            <w:pStyle w:val="Obsah2"/>
            <w:tabs>
              <w:tab w:val="left" w:pos="880"/>
              <w:tab w:val="right" w:leader="dot" w:pos="9062"/>
            </w:tabs>
            <w:rPr>
              <w:ins w:id="1246" w:author="RM" w:date="2020-07-11T00:15:00Z"/>
              <w:del w:id="1247" w:author="Lukáš Mráček" w:date="2020-07-13T14:49:00Z"/>
              <w:rFonts w:ascii="Times New Roman" w:eastAsiaTheme="minorEastAsia" w:hAnsi="Times New Roman" w:cs="Times New Roman"/>
              <w:noProof/>
              <w:sz w:val="24"/>
              <w:szCs w:val="24"/>
              <w:lang w:eastAsia="cs-CZ"/>
              <w:rPrChange w:id="1248" w:author="Lukáš Mráček" w:date="2020-07-13T23:54:00Z">
                <w:rPr>
                  <w:ins w:id="1249" w:author="RM" w:date="2020-07-11T00:15:00Z"/>
                  <w:del w:id="1250" w:author="Lukáš Mráček" w:date="2020-07-13T14:49:00Z"/>
                  <w:rFonts w:eastAsiaTheme="minorEastAsia"/>
                  <w:noProof/>
                  <w:lang w:eastAsia="cs-CZ"/>
                </w:rPr>
              </w:rPrChange>
            </w:rPr>
          </w:pPr>
          <w:ins w:id="1251" w:author="RM" w:date="2020-07-11T00:15:00Z">
            <w:del w:id="1252" w:author="Lukáš Mráček" w:date="2020-07-13T14:49:00Z">
              <w:r w:rsidRPr="00EB6A4A" w:rsidDel="00415CB3">
                <w:rPr>
                  <w:rStyle w:val="Hypertextovodkaz"/>
                  <w:rFonts w:ascii="Times New Roman" w:hAnsi="Times New Roman" w:cs="Times New Roman"/>
                  <w:noProof/>
                  <w:sz w:val="24"/>
                  <w:szCs w:val="24"/>
                  <w:rPrChange w:id="125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25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255" w:author="Lukáš Mráček" w:date="2020-07-13T23:54:00Z">
                    <w:rPr>
                      <w:noProof/>
                    </w:rPr>
                  </w:rPrChange>
                </w:rPr>
                <w:delInstrText>HYPERLINK \l "_Toc45319005"</w:delInstrText>
              </w:r>
              <w:r w:rsidRPr="00EB6A4A" w:rsidDel="00415CB3">
                <w:rPr>
                  <w:rStyle w:val="Hypertextovodkaz"/>
                  <w:rFonts w:ascii="Times New Roman" w:hAnsi="Times New Roman" w:cs="Times New Roman"/>
                  <w:noProof/>
                  <w:sz w:val="24"/>
                  <w:szCs w:val="24"/>
                  <w:rPrChange w:id="125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257" w:author="Lukáš Mráček" w:date="2020-07-13T23:54:00Z">
                    <w:rPr>
                      <w:rStyle w:val="Hypertextovodkaz"/>
                      <w:noProof/>
                    </w:rPr>
                  </w:rPrChange>
                </w:rPr>
                <w:fldChar w:fldCharType="separate"/>
              </w:r>
            </w:del>
          </w:ins>
          <w:ins w:id="1258" w:author="Lukáš Mráček" w:date="2020-07-13T23:53:00Z">
            <w:r w:rsidR="00EB6A4A" w:rsidRPr="00EB6A4A">
              <w:rPr>
                <w:rStyle w:val="Hypertextovodkaz"/>
                <w:rFonts w:ascii="Times New Roman" w:hAnsi="Times New Roman" w:cs="Times New Roman"/>
                <w:b/>
                <w:bCs/>
                <w:noProof/>
                <w:sz w:val="24"/>
                <w:szCs w:val="24"/>
                <w:rPrChange w:id="1259" w:author="Lukáš Mráček" w:date="2020-07-13T23:54:00Z">
                  <w:rPr>
                    <w:rStyle w:val="Hypertextovodkaz"/>
                    <w:rFonts w:ascii="Times New Roman" w:hAnsi="Times New Roman" w:cs="Times New Roman"/>
                    <w:b/>
                    <w:bCs/>
                    <w:noProof/>
                    <w:sz w:val="24"/>
                    <w:szCs w:val="24"/>
                  </w:rPr>
                </w:rPrChange>
              </w:rPr>
              <w:t>Chyba! Odkaz není platný.</w:t>
            </w:r>
          </w:ins>
          <w:ins w:id="1260" w:author="RM" w:date="2020-07-11T00:15:00Z">
            <w:del w:id="1261" w:author="Lukáš Mráček" w:date="2020-07-13T14:49:00Z">
              <w:r w:rsidRPr="00EB6A4A" w:rsidDel="00415CB3">
                <w:rPr>
                  <w:rStyle w:val="Hypertextovodkaz"/>
                  <w:rFonts w:ascii="Times New Roman" w:hAnsi="Times New Roman" w:cs="Times New Roman"/>
                  <w:b/>
                  <w:bCs/>
                  <w:noProof/>
                  <w:sz w:val="24"/>
                  <w:szCs w:val="24"/>
                  <w:rPrChange w:id="1262" w:author="Lukáš Mráček" w:date="2020-07-13T23:54:00Z">
                    <w:rPr>
                      <w:rStyle w:val="Hypertextovodkaz"/>
                      <w:rFonts w:ascii="Times New Roman" w:hAnsi="Times New Roman" w:cs="Times New Roman"/>
                      <w:b/>
                      <w:bCs/>
                      <w:noProof/>
                    </w:rPr>
                  </w:rPrChange>
                </w:rPr>
                <w:delText>3.1</w:delText>
              </w:r>
              <w:r w:rsidRPr="00EB6A4A" w:rsidDel="00415CB3">
                <w:rPr>
                  <w:rFonts w:ascii="Times New Roman" w:eastAsiaTheme="minorEastAsia" w:hAnsi="Times New Roman" w:cs="Times New Roman"/>
                  <w:noProof/>
                  <w:sz w:val="24"/>
                  <w:szCs w:val="24"/>
                  <w:lang w:eastAsia="cs-CZ"/>
                  <w:rPrChange w:id="126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264" w:author="Lukáš Mráček" w:date="2020-07-13T23:54:00Z">
                    <w:rPr>
                      <w:rStyle w:val="Hypertextovodkaz"/>
                      <w:rFonts w:ascii="Times New Roman" w:hAnsi="Times New Roman" w:cs="Times New Roman"/>
                      <w:b/>
                      <w:bCs/>
                      <w:noProof/>
                    </w:rPr>
                  </w:rPrChange>
                </w:rPr>
                <w:delText>Forma sbírání dat</w:delText>
              </w:r>
              <w:r w:rsidRPr="00EB6A4A" w:rsidDel="00415CB3">
                <w:rPr>
                  <w:rFonts w:ascii="Times New Roman" w:hAnsi="Times New Roman" w:cs="Times New Roman"/>
                  <w:noProof/>
                  <w:webHidden/>
                  <w:sz w:val="24"/>
                  <w:szCs w:val="24"/>
                  <w:rPrChange w:id="1265" w:author="Lukáš Mráček" w:date="2020-07-13T23:54:00Z">
                    <w:rPr>
                      <w:noProof/>
                      <w:webHidden/>
                    </w:rPr>
                  </w:rPrChange>
                </w:rPr>
                <w:tab/>
              </w:r>
              <w:r w:rsidRPr="00EB6A4A" w:rsidDel="00415CB3">
                <w:rPr>
                  <w:rFonts w:ascii="Times New Roman" w:hAnsi="Times New Roman" w:cs="Times New Roman"/>
                  <w:noProof/>
                  <w:webHidden/>
                  <w:sz w:val="24"/>
                  <w:szCs w:val="24"/>
                  <w:rPrChange w:id="126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267" w:author="Lukáš Mráček" w:date="2020-07-13T23:54:00Z">
                    <w:rPr>
                      <w:noProof/>
                      <w:webHidden/>
                    </w:rPr>
                  </w:rPrChange>
                </w:rPr>
                <w:delInstrText xml:space="preserve"> PAGEREF _Toc45319005 \h </w:delInstrText>
              </w:r>
            </w:del>
          </w:ins>
          <w:del w:id="1268" w:author="Lukáš Mráček" w:date="2020-07-13T14:49:00Z">
            <w:r w:rsidRPr="00EB6A4A" w:rsidDel="00415CB3">
              <w:rPr>
                <w:rFonts w:ascii="Times New Roman" w:hAnsi="Times New Roman" w:cs="Times New Roman"/>
                <w:noProof/>
                <w:webHidden/>
                <w:sz w:val="24"/>
                <w:szCs w:val="24"/>
                <w:rPrChange w:id="126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270" w:author="Lukáš Mráček" w:date="2020-07-13T23:54:00Z">
                  <w:rPr>
                    <w:noProof/>
                    <w:webHidden/>
                  </w:rPr>
                </w:rPrChange>
              </w:rPr>
              <w:fldChar w:fldCharType="separate"/>
            </w:r>
          </w:del>
          <w:ins w:id="1271" w:author="RM" w:date="2020-07-11T00:15:00Z">
            <w:del w:id="1272" w:author="Lukáš Mráček" w:date="2020-07-13T14:49:00Z">
              <w:r w:rsidRPr="00EB6A4A" w:rsidDel="00415CB3">
                <w:rPr>
                  <w:rFonts w:ascii="Times New Roman" w:hAnsi="Times New Roman" w:cs="Times New Roman"/>
                  <w:noProof/>
                  <w:webHidden/>
                  <w:sz w:val="24"/>
                  <w:szCs w:val="24"/>
                  <w:rPrChange w:id="1273" w:author="Lukáš Mráček" w:date="2020-07-13T23:54:00Z">
                    <w:rPr>
                      <w:noProof/>
                      <w:webHidden/>
                    </w:rPr>
                  </w:rPrChange>
                </w:rPr>
                <w:delText>17</w:delText>
              </w:r>
              <w:r w:rsidRPr="00EB6A4A" w:rsidDel="00415CB3">
                <w:rPr>
                  <w:rFonts w:ascii="Times New Roman" w:hAnsi="Times New Roman" w:cs="Times New Roman"/>
                  <w:noProof/>
                  <w:webHidden/>
                  <w:sz w:val="24"/>
                  <w:szCs w:val="24"/>
                  <w:rPrChange w:id="127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275" w:author="Lukáš Mráček" w:date="2020-07-13T23:54:00Z">
                    <w:rPr>
                      <w:rStyle w:val="Hypertextovodkaz"/>
                      <w:noProof/>
                    </w:rPr>
                  </w:rPrChange>
                </w:rPr>
                <w:fldChar w:fldCharType="end"/>
              </w:r>
            </w:del>
          </w:ins>
        </w:p>
        <w:p w14:paraId="011EA706" w14:textId="0D5C8C0A" w:rsidR="00E03928" w:rsidRPr="00EB6A4A" w:rsidDel="00415CB3" w:rsidRDefault="00E03928">
          <w:pPr>
            <w:pStyle w:val="Obsah2"/>
            <w:tabs>
              <w:tab w:val="left" w:pos="880"/>
              <w:tab w:val="right" w:leader="dot" w:pos="9062"/>
            </w:tabs>
            <w:rPr>
              <w:ins w:id="1276" w:author="RM" w:date="2020-07-11T00:15:00Z"/>
              <w:del w:id="1277" w:author="Lukáš Mráček" w:date="2020-07-13T14:49:00Z"/>
              <w:rFonts w:ascii="Times New Roman" w:eastAsiaTheme="minorEastAsia" w:hAnsi="Times New Roman" w:cs="Times New Roman"/>
              <w:noProof/>
              <w:sz w:val="24"/>
              <w:szCs w:val="24"/>
              <w:lang w:eastAsia="cs-CZ"/>
              <w:rPrChange w:id="1278" w:author="Lukáš Mráček" w:date="2020-07-13T23:54:00Z">
                <w:rPr>
                  <w:ins w:id="1279" w:author="RM" w:date="2020-07-11T00:15:00Z"/>
                  <w:del w:id="1280" w:author="Lukáš Mráček" w:date="2020-07-13T14:49:00Z"/>
                  <w:rFonts w:eastAsiaTheme="minorEastAsia"/>
                  <w:noProof/>
                  <w:lang w:eastAsia="cs-CZ"/>
                </w:rPr>
              </w:rPrChange>
            </w:rPr>
          </w:pPr>
          <w:ins w:id="1281" w:author="RM" w:date="2020-07-11T00:15:00Z">
            <w:del w:id="1282" w:author="Lukáš Mráček" w:date="2020-07-13T14:49:00Z">
              <w:r w:rsidRPr="00EB6A4A" w:rsidDel="00415CB3">
                <w:rPr>
                  <w:rStyle w:val="Hypertextovodkaz"/>
                  <w:rFonts w:ascii="Times New Roman" w:hAnsi="Times New Roman" w:cs="Times New Roman"/>
                  <w:noProof/>
                  <w:sz w:val="24"/>
                  <w:szCs w:val="24"/>
                  <w:rPrChange w:id="128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28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285" w:author="Lukáš Mráček" w:date="2020-07-13T23:54:00Z">
                    <w:rPr>
                      <w:noProof/>
                    </w:rPr>
                  </w:rPrChange>
                </w:rPr>
                <w:delInstrText>HYPERLINK \l "_Toc45319006"</w:delInstrText>
              </w:r>
              <w:r w:rsidRPr="00EB6A4A" w:rsidDel="00415CB3">
                <w:rPr>
                  <w:rStyle w:val="Hypertextovodkaz"/>
                  <w:rFonts w:ascii="Times New Roman" w:hAnsi="Times New Roman" w:cs="Times New Roman"/>
                  <w:noProof/>
                  <w:sz w:val="24"/>
                  <w:szCs w:val="24"/>
                  <w:rPrChange w:id="128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287" w:author="Lukáš Mráček" w:date="2020-07-13T23:54:00Z">
                    <w:rPr>
                      <w:rStyle w:val="Hypertextovodkaz"/>
                      <w:noProof/>
                    </w:rPr>
                  </w:rPrChange>
                </w:rPr>
                <w:fldChar w:fldCharType="separate"/>
              </w:r>
            </w:del>
          </w:ins>
          <w:ins w:id="1288" w:author="Lukáš Mráček" w:date="2020-07-13T23:53:00Z">
            <w:r w:rsidR="00EB6A4A" w:rsidRPr="00EB6A4A">
              <w:rPr>
                <w:rStyle w:val="Hypertextovodkaz"/>
                <w:rFonts w:ascii="Times New Roman" w:hAnsi="Times New Roman" w:cs="Times New Roman"/>
                <w:b/>
                <w:bCs/>
                <w:noProof/>
                <w:sz w:val="24"/>
                <w:szCs w:val="24"/>
                <w:rPrChange w:id="1289" w:author="Lukáš Mráček" w:date="2020-07-13T23:54:00Z">
                  <w:rPr>
                    <w:rStyle w:val="Hypertextovodkaz"/>
                    <w:rFonts w:ascii="Times New Roman" w:hAnsi="Times New Roman" w:cs="Times New Roman"/>
                    <w:b/>
                    <w:bCs/>
                    <w:noProof/>
                    <w:sz w:val="24"/>
                    <w:szCs w:val="24"/>
                  </w:rPr>
                </w:rPrChange>
              </w:rPr>
              <w:t>Chyba! Odkaz není platný.</w:t>
            </w:r>
          </w:ins>
          <w:ins w:id="1290" w:author="RM" w:date="2020-07-11T00:15:00Z">
            <w:del w:id="1291" w:author="Lukáš Mráček" w:date="2020-07-13T14:49:00Z">
              <w:r w:rsidRPr="00EB6A4A" w:rsidDel="00415CB3">
                <w:rPr>
                  <w:rStyle w:val="Hypertextovodkaz"/>
                  <w:rFonts w:ascii="Times New Roman" w:hAnsi="Times New Roman" w:cs="Times New Roman"/>
                  <w:b/>
                  <w:bCs/>
                  <w:noProof/>
                  <w:sz w:val="24"/>
                  <w:szCs w:val="24"/>
                  <w:rPrChange w:id="1292" w:author="Lukáš Mráček" w:date="2020-07-13T23:54:00Z">
                    <w:rPr>
                      <w:rStyle w:val="Hypertextovodkaz"/>
                      <w:rFonts w:ascii="Times New Roman" w:hAnsi="Times New Roman" w:cs="Times New Roman"/>
                      <w:b/>
                      <w:bCs/>
                      <w:noProof/>
                    </w:rPr>
                  </w:rPrChange>
                </w:rPr>
                <w:delText>3.2</w:delText>
              </w:r>
              <w:r w:rsidRPr="00EB6A4A" w:rsidDel="00415CB3">
                <w:rPr>
                  <w:rFonts w:ascii="Times New Roman" w:eastAsiaTheme="minorEastAsia" w:hAnsi="Times New Roman" w:cs="Times New Roman"/>
                  <w:noProof/>
                  <w:sz w:val="24"/>
                  <w:szCs w:val="24"/>
                  <w:lang w:eastAsia="cs-CZ"/>
                  <w:rPrChange w:id="129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294" w:author="Lukáš Mráček" w:date="2020-07-13T23:54:00Z">
                    <w:rPr>
                      <w:rStyle w:val="Hypertextovodkaz"/>
                      <w:rFonts w:ascii="Times New Roman" w:hAnsi="Times New Roman" w:cs="Times New Roman"/>
                      <w:b/>
                      <w:bCs/>
                      <w:noProof/>
                    </w:rPr>
                  </w:rPrChange>
                </w:rPr>
                <w:delText>Výběr hráčů</w:delText>
              </w:r>
              <w:r w:rsidRPr="00EB6A4A" w:rsidDel="00415CB3">
                <w:rPr>
                  <w:rFonts w:ascii="Times New Roman" w:hAnsi="Times New Roman" w:cs="Times New Roman"/>
                  <w:noProof/>
                  <w:webHidden/>
                  <w:sz w:val="24"/>
                  <w:szCs w:val="24"/>
                  <w:rPrChange w:id="1295" w:author="Lukáš Mráček" w:date="2020-07-13T23:54:00Z">
                    <w:rPr>
                      <w:noProof/>
                      <w:webHidden/>
                    </w:rPr>
                  </w:rPrChange>
                </w:rPr>
                <w:tab/>
              </w:r>
              <w:r w:rsidRPr="00EB6A4A" w:rsidDel="00415CB3">
                <w:rPr>
                  <w:rFonts w:ascii="Times New Roman" w:hAnsi="Times New Roman" w:cs="Times New Roman"/>
                  <w:noProof/>
                  <w:webHidden/>
                  <w:sz w:val="24"/>
                  <w:szCs w:val="24"/>
                  <w:rPrChange w:id="129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297" w:author="Lukáš Mráček" w:date="2020-07-13T23:54:00Z">
                    <w:rPr>
                      <w:noProof/>
                      <w:webHidden/>
                    </w:rPr>
                  </w:rPrChange>
                </w:rPr>
                <w:delInstrText xml:space="preserve"> PAGEREF _Toc45319006 \h </w:delInstrText>
              </w:r>
            </w:del>
          </w:ins>
          <w:del w:id="1298" w:author="Lukáš Mráček" w:date="2020-07-13T14:49:00Z">
            <w:r w:rsidRPr="00EB6A4A" w:rsidDel="00415CB3">
              <w:rPr>
                <w:rFonts w:ascii="Times New Roman" w:hAnsi="Times New Roman" w:cs="Times New Roman"/>
                <w:noProof/>
                <w:webHidden/>
                <w:sz w:val="24"/>
                <w:szCs w:val="24"/>
                <w:rPrChange w:id="129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300" w:author="Lukáš Mráček" w:date="2020-07-13T23:54:00Z">
                  <w:rPr>
                    <w:noProof/>
                    <w:webHidden/>
                  </w:rPr>
                </w:rPrChange>
              </w:rPr>
              <w:fldChar w:fldCharType="separate"/>
            </w:r>
          </w:del>
          <w:ins w:id="1301" w:author="RM" w:date="2020-07-11T00:15:00Z">
            <w:del w:id="1302" w:author="Lukáš Mráček" w:date="2020-07-13T14:49:00Z">
              <w:r w:rsidRPr="00EB6A4A" w:rsidDel="00415CB3">
                <w:rPr>
                  <w:rFonts w:ascii="Times New Roman" w:hAnsi="Times New Roman" w:cs="Times New Roman"/>
                  <w:noProof/>
                  <w:webHidden/>
                  <w:sz w:val="24"/>
                  <w:szCs w:val="24"/>
                  <w:rPrChange w:id="1303" w:author="Lukáš Mráček" w:date="2020-07-13T23:54:00Z">
                    <w:rPr>
                      <w:noProof/>
                      <w:webHidden/>
                    </w:rPr>
                  </w:rPrChange>
                </w:rPr>
                <w:delText>18</w:delText>
              </w:r>
              <w:r w:rsidRPr="00EB6A4A" w:rsidDel="00415CB3">
                <w:rPr>
                  <w:rFonts w:ascii="Times New Roman" w:hAnsi="Times New Roman" w:cs="Times New Roman"/>
                  <w:noProof/>
                  <w:webHidden/>
                  <w:sz w:val="24"/>
                  <w:szCs w:val="24"/>
                  <w:rPrChange w:id="130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305" w:author="Lukáš Mráček" w:date="2020-07-13T23:54:00Z">
                    <w:rPr>
                      <w:rStyle w:val="Hypertextovodkaz"/>
                      <w:noProof/>
                    </w:rPr>
                  </w:rPrChange>
                </w:rPr>
                <w:fldChar w:fldCharType="end"/>
              </w:r>
            </w:del>
          </w:ins>
        </w:p>
        <w:p w14:paraId="0FFA4D20" w14:textId="51C2C078" w:rsidR="00E03928" w:rsidRPr="00EB6A4A" w:rsidDel="00415CB3" w:rsidRDefault="00E03928">
          <w:pPr>
            <w:pStyle w:val="Obsah2"/>
            <w:tabs>
              <w:tab w:val="left" w:pos="880"/>
              <w:tab w:val="right" w:leader="dot" w:pos="9062"/>
            </w:tabs>
            <w:rPr>
              <w:ins w:id="1306" w:author="RM" w:date="2020-07-11T00:15:00Z"/>
              <w:del w:id="1307" w:author="Lukáš Mráček" w:date="2020-07-13T14:49:00Z"/>
              <w:rFonts w:ascii="Times New Roman" w:eastAsiaTheme="minorEastAsia" w:hAnsi="Times New Roman" w:cs="Times New Roman"/>
              <w:noProof/>
              <w:sz w:val="24"/>
              <w:szCs w:val="24"/>
              <w:lang w:eastAsia="cs-CZ"/>
              <w:rPrChange w:id="1308" w:author="Lukáš Mráček" w:date="2020-07-13T23:54:00Z">
                <w:rPr>
                  <w:ins w:id="1309" w:author="RM" w:date="2020-07-11T00:15:00Z"/>
                  <w:del w:id="1310" w:author="Lukáš Mráček" w:date="2020-07-13T14:49:00Z"/>
                  <w:rFonts w:eastAsiaTheme="minorEastAsia"/>
                  <w:noProof/>
                  <w:lang w:eastAsia="cs-CZ"/>
                </w:rPr>
              </w:rPrChange>
            </w:rPr>
          </w:pPr>
          <w:ins w:id="1311" w:author="RM" w:date="2020-07-11T00:15:00Z">
            <w:del w:id="1312" w:author="Lukáš Mráček" w:date="2020-07-13T14:49:00Z">
              <w:r w:rsidRPr="00EB6A4A" w:rsidDel="00415CB3">
                <w:rPr>
                  <w:rStyle w:val="Hypertextovodkaz"/>
                  <w:rFonts w:ascii="Times New Roman" w:hAnsi="Times New Roman" w:cs="Times New Roman"/>
                  <w:noProof/>
                  <w:sz w:val="24"/>
                  <w:szCs w:val="24"/>
                  <w:rPrChange w:id="131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31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315" w:author="Lukáš Mráček" w:date="2020-07-13T23:54:00Z">
                    <w:rPr>
                      <w:noProof/>
                    </w:rPr>
                  </w:rPrChange>
                </w:rPr>
                <w:delInstrText>HYPERLINK \l "_Toc45319007"</w:delInstrText>
              </w:r>
              <w:r w:rsidRPr="00EB6A4A" w:rsidDel="00415CB3">
                <w:rPr>
                  <w:rStyle w:val="Hypertextovodkaz"/>
                  <w:rFonts w:ascii="Times New Roman" w:hAnsi="Times New Roman" w:cs="Times New Roman"/>
                  <w:noProof/>
                  <w:sz w:val="24"/>
                  <w:szCs w:val="24"/>
                  <w:rPrChange w:id="131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317" w:author="Lukáš Mráček" w:date="2020-07-13T23:54:00Z">
                    <w:rPr>
                      <w:rStyle w:val="Hypertextovodkaz"/>
                      <w:noProof/>
                    </w:rPr>
                  </w:rPrChange>
                </w:rPr>
                <w:fldChar w:fldCharType="separate"/>
              </w:r>
            </w:del>
          </w:ins>
          <w:ins w:id="1318" w:author="Lukáš Mráček" w:date="2020-07-13T23:53:00Z">
            <w:r w:rsidR="00EB6A4A" w:rsidRPr="00EB6A4A">
              <w:rPr>
                <w:rStyle w:val="Hypertextovodkaz"/>
                <w:rFonts w:ascii="Times New Roman" w:hAnsi="Times New Roman" w:cs="Times New Roman"/>
                <w:b/>
                <w:bCs/>
                <w:noProof/>
                <w:sz w:val="24"/>
                <w:szCs w:val="24"/>
                <w:rPrChange w:id="1319" w:author="Lukáš Mráček" w:date="2020-07-13T23:54:00Z">
                  <w:rPr>
                    <w:rStyle w:val="Hypertextovodkaz"/>
                    <w:rFonts w:ascii="Times New Roman" w:hAnsi="Times New Roman" w:cs="Times New Roman"/>
                    <w:b/>
                    <w:bCs/>
                    <w:noProof/>
                    <w:sz w:val="24"/>
                    <w:szCs w:val="24"/>
                  </w:rPr>
                </w:rPrChange>
              </w:rPr>
              <w:t>Chyba! Odkaz není platný.</w:t>
            </w:r>
          </w:ins>
          <w:ins w:id="1320" w:author="RM" w:date="2020-07-11T00:15:00Z">
            <w:del w:id="1321" w:author="Lukáš Mráček" w:date="2020-07-13T14:49:00Z">
              <w:r w:rsidRPr="00EB6A4A" w:rsidDel="00415CB3">
                <w:rPr>
                  <w:rStyle w:val="Hypertextovodkaz"/>
                  <w:rFonts w:ascii="Times New Roman" w:hAnsi="Times New Roman" w:cs="Times New Roman"/>
                  <w:b/>
                  <w:bCs/>
                  <w:noProof/>
                  <w:sz w:val="24"/>
                  <w:szCs w:val="24"/>
                  <w:rPrChange w:id="1322" w:author="Lukáš Mráček" w:date="2020-07-13T23:54:00Z">
                    <w:rPr>
                      <w:rStyle w:val="Hypertextovodkaz"/>
                      <w:rFonts w:ascii="Times New Roman" w:hAnsi="Times New Roman" w:cs="Times New Roman"/>
                      <w:b/>
                      <w:bCs/>
                      <w:noProof/>
                    </w:rPr>
                  </w:rPrChange>
                </w:rPr>
                <w:delText>3.3</w:delText>
              </w:r>
              <w:r w:rsidRPr="00EB6A4A" w:rsidDel="00415CB3">
                <w:rPr>
                  <w:rFonts w:ascii="Times New Roman" w:eastAsiaTheme="minorEastAsia" w:hAnsi="Times New Roman" w:cs="Times New Roman"/>
                  <w:noProof/>
                  <w:sz w:val="24"/>
                  <w:szCs w:val="24"/>
                  <w:lang w:eastAsia="cs-CZ"/>
                  <w:rPrChange w:id="132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324" w:author="Lukáš Mráček" w:date="2020-07-13T23:54:00Z">
                    <w:rPr>
                      <w:rStyle w:val="Hypertextovodkaz"/>
                      <w:rFonts w:ascii="Times New Roman" w:hAnsi="Times New Roman" w:cs="Times New Roman"/>
                      <w:b/>
                      <w:bCs/>
                      <w:noProof/>
                    </w:rPr>
                  </w:rPrChange>
                </w:rPr>
                <w:delText>Průběh rozhovoru</w:delText>
              </w:r>
              <w:r w:rsidRPr="00EB6A4A" w:rsidDel="00415CB3">
                <w:rPr>
                  <w:rFonts w:ascii="Times New Roman" w:hAnsi="Times New Roman" w:cs="Times New Roman"/>
                  <w:noProof/>
                  <w:webHidden/>
                  <w:sz w:val="24"/>
                  <w:szCs w:val="24"/>
                  <w:rPrChange w:id="1325" w:author="Lukáš Mráček" w:date="2020-07-13T23:54:00Z">
                    <w:rPr>
                      <w:noProof/>
                      <w:webHidden/>
                    </w:rPr>
                  </w:rPrChange>
                </w:rPr>
                <w:tab/>
              </w:r>
              <w:r w:rsidRPr="00EB6A4A" w:rsidDel="00415CB3">
                <w:rPr>
                  <w:rFonts w:ascii="Times New Roman" w:hAnsi="Times New Roman" w:cs="Times New Roman"/>
                  <w:noProof/>
                  <w:webHidden/>
                  <w:sz w:val="24"/>
                  <w:szCs w:val="24"/>
                  <w:rPrChange w:id="132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327" w:author="Lukáš Mráček" w:date="2020-07-13T23:54:00Z">
                    <w:rPr>
                      <w:noProof/>
                      <w:webHidden/>
                    </w:rPr>
                  </w:rPrChange>
                </w:rPr>
                <w:delInstrText xml:space="preserve"> PAGEREF _Toc45319007 \h </w:delInstrText>
              </w:r>
            </w:del>
          </w:ins>
          <w:del w:id="1328" w:author="Lukáš Mráček" w:date="2020-07-13T14:49:00Z">
            <w:r w:rsidRPr="00EB6A4A" w:rsidDel="00415CB3">
              <w:rPr>
                <w:rFonts w:ascii="Times New Roman" w:hAnsi="Times New Roman" w:cs="Times New Roman"/>
                <w:noProof/>
                <w:webHidden/>
                <w:sz w:val="24"/>
                <w:szCs w:val="24"/>
                <w:rPrChange w:id="132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330" w:author="Lukáš Mráček" w:date="2020-07-13T23:54:00Z">
                  <w:rPr>
                    <w:noProof/>
                    <w:webHidden/>
                  </w:rPr>
                </w:rPrChange>
              </w:rPr>
              <w:fldChar w:fldCharType="separate"/>
            </w:r>
          </w:del>
          <w:ins w:id="1331" w:author="RM" w:date="2020-07-11T00:15:00Z">
            <w:del w:id="1332" w:author="Lukáš Mráček" w:date="2020-07-13T14:49:00Z">
              <w:r w:rsidRPr="00EB6A4A" w:rsidDel="00415CB3">
                <w:rPr>
                  <w:rFonts w:ascii="Times New Roman" w:hAnsi="Times New Roman" w:cs="Times New Roman"/>
                  <w:noProof/>
                  <w:webHidden/>
                  <w:sz w:val="24"/>
                  <w:szCs w:val="24"/>
                  <w:rPrChange w:id="1333" w:author="Lukáš Mráček" w:date="2020-07-13T23:54:00Z">
                    <w:rPr>
                      <w:noProof/>
                      <w:webHidden/>
                    </w:rPr>
                  </w:rPrChange>
                </w:rPr>
                <w:delText>18</w:delText>
              </w:r>
              <w:r w:rsidRPr="00EB6A4A" w:rsidDel="00415CB3">
                <w:rPr>
                  <w:rFonts w:ascii="Times New Roman" w:hAnsi="Times New Roman" w:cs="Times New Roman"/>
                  <w:noProof/>
                  <w:webHidden/>
                  <w:sz w:val="24"/>
                  <w:szCs w:val="24"/>
                  <w:rPrChange w:id="133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335" w:author="Lukáš Mráček" w:date="2020-07-13T23:54:00Z">
                    <w:rPr>
                      <w:rStyle w:val="Hypertextovodkaz"/>
                      <w:noProof/>
                    </w:rPr>
                  </w:rPrChange>
                </w:rPr>
                <w:fldChar w:fldCharType="end"/>
              </w:r>
            </w:del>
          </w:ins>
        </w:p>
        <w:p w14:paraId="106D8418" w14:textId="44EA9A3A" w:rsidR="00E03928" w:rsidRPr="00EB6A4A" w:rsidDel="00415CB3" w:rsidRDefault="00E03928">
          <w:pPr>
            <w:pStyle w:val="Obsah1"/>
            <w:tabs>
              <w:tab w:val="left" w:pos="440"/>
              <w:tab w:val="right" w:leader="dot" w:pos="9062"/>
            </w:tabs>
            <w:rPr>
              <w:ins w:id="1336" w:author="RM" w:date="2020-07-11T00:15:00Z"/>
              <w:del w:id="1337" w:author="Lukáš Mráček" w:date="2020-07-13T14:49:00Z"/>
              <w:rFonts w:ascii="Times New Roman" w:eastAsiaTheme="minorEastAsia" w:hAnsi="Times New Roman" w:cs="Times New Roman"/>
              <w:noProof/>
              <w:sz w:val="24"/>
              <w:szCs w:val="24"/>
              <w:lang w:eastAsia="cs-CZ"/>
              <w:rPrChange w:id="1338" w:author="Lukáš Mráček" w:date="2020-07-13T23:54:00Z">
                <w:rPr>
                  <w:ins w:id="1339" w:author="RM" w:date="2020-07-11T00:15:00Z"/>
                  <w:del w:id="1340" w:author="Lukáš Mráček" w:date="2020-07-13T14:49:00Z"/>
                  <w:rFonts w:eastAsiaTheme="minorEastAsia"/>
                  <w:noProof/>
                  <w:lang w:eastAsia="cs-CZ"/>
                </w:rPr>
              </w:rPrChange>
            </w:rPr>
          </w:pPr>
          <w:ins w:id="1341" w:author="RM" w:date="2020-07-11T00:15:00Z">
            <w:del w:id="1342" w:author="Lukáš Mráček" w:date="2020-07-13T14:49:00Z">
              <w:r w:rsidRPr="00EB6A4A" w:rsidDel="00415CB3">
                <w:rPr>
                  <w:rStyle w:val="Hypertextovodkaz"/>
                  <w:rFonts w:ascii="Times New Roman" w:hAnsi="Times New Roman" w:cs="Times New Roman"/>
                  <w:noProof/>
                  <w:sz w:val="24"/>
                  <w:szCs w:val="24"/>
                  <w:rPrChange w:id="134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34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345" w:author="Lukáš Mráček" w:date="2020-07-13T23:54:00Z">
                    <w:rPr>
                      <w:noProof/>
                    </w:rPr>
                  </w:rPrChange>
                </w:rPr>
                <w:delInstrText>HYPERLINK \l "_Toc45319008"</w:delInstrText>
              </w:r>
              <w:r w:rsidRPr="00EB6A4A" w:rsidDel="00415CB3">
                <w:rPr>
                  <w:rStyle w:val="Hypertextovodkaz"/>
                  <w:rFonts w:ascii="Times New Roman" w:hAnsi="Times New Roman" w:cs="Times New Roman"/>
                  <w:noProof/>
                  <w:sz w:val="24"/>
                  <w:szCs w:val="24"/>
                  <w:rPrChange w:id="134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347" w:author="Lukáš Mráček" w:date="2020-07-13T23:54:00Z">
                    <w:rPr>
                      <w:rStyle w:val="Hypertextovodkaz"/>
                      <w:noProof/>
                    </w:rPr>
                  </w:rPrChange>
                </w:rPr>
                <w:fldChar w:fldCharType="separate"/>
              </w:r>
            </w:del>
          </w:ins>
          <w:ins w:id="1348" w:author="Lukáš Mráček" w:date="2020-07-13T23:53:00Z">
            <w:r w:rsidR="00EB6A4A" w:rsidRPr="00EB6A4A">
              <w:rPr>
                <w:rStyle w:val="Hypertextovodkaz"/>
                <w:rFonts w:ascii="Times New Roman" w:hAnsi="Times New Roman" w:cs="Times New Roman"/>
                <w:b/>
                <w:bCs/>
                <w:noProof/>
                <w:sz w:val="24"/>
                <w:szCs w:val="24"/>
                <w:rPrChange w:id="1349" w:author="Lukáš Mráček" w:date="2020-07-13T23:54:00Z">
                  <w:rPr>
                    <w:rStyle w:val="Hypertextovodkaz"/>
                    <w:rFonts w:ascii="Times New Roman" w:hAnsi="Times New Roman" w:cs="Times New Roman"/>
                    <w:b/>
                    <w:bCs/>
                    <w:noProof/>
                    <w:sz w:val="24"/>
                    <w:szCs w:val="24"/>
                  </w:rPr>
                </w:rPrChange>
              </w:rPr>
              <w:t>Chyba! Odkaz není platný.</w:t>
            </w:r>
          </w:ins>
          <w:ins w:id="1350" w:author="RM" w:date="2020-07-11T00:15:00Z">
            <w:del w:id="1351" w:author="Lukáš Mráček" w:date="2020-07-13T14:49:00Z">
              <w:r w:rsidRPr="00EB6A4A" w:rsidDel="00415CB3">
                <w:rPr>
                  <w:rStyle w:val="Hypertextovodkaz"/>
                  <w:rFonts w:ascii="Times New Roman" w:hAnsi="Times New Roman" w:cs="Times New Roman"/>
                  <w:b/>
                  <w:bCs/>
                  <w:noProof/>
                  <w:sz w:val="24"/>
                  <w:szCs w:val="24"/>
                  <w:rPrChange w:id="1352" w:author="Lukáš Mráček" w:date="2020-07-13T23:54:00Z">
                    <w:rPr>
                      <w:rStyle w:val="Hypertextovodkaz"/>
                      <w:rFonts w:ascii="Times New Roman" w:hAnsi="Times New Roman" w:cs="Times New Roman"/>
                      <w:b/>
                      <w:bCs/>
                      <w:noProof/>
                    </w:rPr>
                  </w:rPrChange>
                </w:rPr>
                <w:delText>4</w:delText>
              </w:r>
              <w:r w:rsidRPr="00EB6A4A" w:rsidDel="00415CB3">
                <w:rPr>
                  <w:rFonts w:ascii="Times New Roman" w:eastAsiaTheme="minorEastAsia" w:hAnsi="Times New Roman" w:cs="Times New Roman"/>
                  <w:noProof/>
                  <w:sz w:val="24"/>
                  <w:szCs w:val="24"/>
                  <w:lang w:eastAsia="cs-CZ"/>
                  <w:rPrChange w:id="135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354" w:author="Lukáš Mráček" w:date="2020-07-13T23:54:00Z">
                    <w:rPr>
                      <w:rStyle w:val="Hypertextovodkaz"/>
                      <w:rFonts w:ascii="Times New Roman" w:hAnsi="Times New Roman" w:cs="Times New Roman"/>
                      <w:b/>
                      <w:bCs/>
                      <w:noProof/>
                    </w:rPr>
                  </w:rPrChange>
                </w:rPr>
                <w:delText>Výsledky</w:delText>
              </w:r>
              <w:r w:rsidRPr="00EB6A4A" w:rsidDel="00415CB3">
                <w:rPr>
                  <w:rFonts w:ascii="Times New Roman" w:hAnsi="Times New Roman" w:cs="Times New Roman"/>
                  <w:noProof/>
                  <w:webHidden/>
                  <w:sz w:val="24"/>
                  <w:szCs w:val="24"/>
                  <w:rPrChange w:id="1355" w:author="Lukáš Mráček" w:date="2020-07-13T23:54:00Z">
                    <w:rPr>
                      <w:noProof/>
                      <w:webHidden/>
                    </w:rPr>
                  </w:rPrChange>
                </w:rPr>
                <w:tab/>
              </w:r>
              <w:r w:rsidRPr="00EB6A4A" w:rsidDel="00415CB3">
                <w:rPr>
                  <w:rFonts w:ascii="Times New Roman" w:hAnsi="Times New Roman" w:cs="Times New Roman"/>
                  <w:noProof/>
                  <w:webHidden/>
                  <w:sz w:val="24"/>
                  <w:szCs w:val="24"/>
                  <w:rPrChange w:id="135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357" w:author="Lukáš Mráček" w:date="2020-07-13T23:54:00Z">
                    <w:rPr>
                      <w:noProof/>
                      <w:webHidden/>
                    </w:rPr>
                  </w:rPrChange>
                </w:rPr>
                <w:delInstrText xml:space="preserve"> PAGEREF _Toc45319008 \h </w:delInstrText>
              </w:r>
            </w:del>
          </w:ins>
          <w:del w:id="1358" w:author="Lukáš Mráček" w:date="2020-07-13T14:49:00Z">
            <w:r w:rsidRPr="00EB6A4A" w:rsidDel="00415CB3">
              <w:rPr>
                <w:rFonts w:ascii="Times New Roman" w:hAnsi="Times New Roman" w:cs="Times New Roman"/>
                <w:noProof/>
                <w:webHidden/>
                <w:sz w:val="24"/>
                <w:szCs w:val="24"/>
                <w:rPrChange w:id="135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360" w:author="Lukáš Mráček" w:date="2020-07-13T23:54:00Z">
                  <w:rPr>
                    <w:noProof/>
                    <w:webHidden/>
                  </w:rPr>
                </w:rPrChange>
              </w:rPr>
              <w:fldChar w:fldCharType="separate"/>
            </w:r>
          </w:del>
          <w:ins w:id="1361" w:author="RM" w:date="2020-07-11T00:15:00Z">
            <w:del w:id="1362" w:author="Lukáš Mráček" w:date="2020-07-13T14:49:00Z">
              <w:r w:rsidRPr="00EB6A4A" w:rsidDel="00415CB3">
                <w:rPr>
                  <w:rFonts w:ascii="Times New Roman" w:hAnsi="Times New Roman" w:cs="Times New Roman"/>
                  <w:noProof/>
                  <w:webHidden/>
                  <w:sz w:val="24"/>
                  <w:szCs w:val="24"/>
                  <w:rPrChange w:id="1363" w:author="Lukáš Mráček" w:date="2020-07-13T23:54:00Z">
                    <w:rPr>
                      <w:noProof/>
                      <w:webHidden/>
                    </w:rPr>
                  </w:rPrChange>
                </w:rPr>
                <w:delText>19</w:delText>
              </w:r>
              <w:r w:rsidRPr="00EB6A4A" w:rsidDel="00415CB3">
                <w:rPr>
                  <w:rFonts w:ascii="Times New Roman" w:hAnsi="Times New Roman" w:cs="Times New Roman"/>
                  <w:noProof/>
                  <w:webHidden/>
                  <w:sz w:val="24"/>
                  <w:szCs w:val="24"/>
                  <w:rPrChange w:id="136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365" w:author="Lukáš Mráček" w:date="2020-07-13T23:54:00Z">
                    <w:rPr>
                      <w:rStyle w:val="Hypertextovodkaz"/>
                      <w:noProof/>
                    </w:rPr>
                  </w:rPrChange>
                </w:rPr>
                <w:fldChar w:fldCharType="end"/>
              </w:r>
            </w:del>
          </w:ins>
        </w:p>
        <w:p w14:paraId="547145ED" w14:textId="58F6B8BD" w:rsidR="00E03928" w:rsidRPr="00EB6A4A" w:rsidDel="00415CB3" w:rsidRDefault="00E03928">
          <w:pPr>
            <w:pStyle w:val="Obsah2"/>
            <w:tabs>
              <w:tab w:val="left" w:pos="880"/>
              <w:tab w:val="right" w:leader="dot" w:pos="9062"/>
            </w:tabs>
            <w:rPr>
              <w:ins w:id="1366" w:author="RM" w:date="2020-07-11T00:15:00Z"/>
              <w:del w:id="1367" w:author="Lukáš Mráček" w:date="2020-07-13T14:49:00Z"/>
              <w:rFonts w:ascii="Times New Roman" w:eastAsiaTheme="minorEastAsia" w:hAnsi="Times New Roman" w:cs="Times New Roman"/>
              <w:noProof/>
              <w:sz w:val="24"/>
              <w:szCs w:val="24"/>
              <w:lang w:eastAsia="cs-CZ"/>
              <w:rPrChange w:id="1368" w:author="Lukáš Mráček" w:date="2020-07-13T23:54:00Z">
                <w:rPr>
                  <w:ins w:id="1369" w:author="RM" w:date="2020-07-11T00:15:00Z"/>
                  <w:del w:id="1370" w:author="Lukáš Mráček" w:date="2020-07-13T14:49:00Z"/>
                  <w:rFonts w:eastAsiaTheme="minorEastAsia"/>
                  <w:noProof/>
                  <w:lang w:eastAsia="cs-CZ"/>
                </w:rPr>
              </w:rPrChange>
            </w:rPr>
          </w:pPr>
          <w:ins w:id="1371" w:author="RM" w:date="2020-07-11T00:15:00Z">
            <w:del w:id="1372" w:author="Lukáš Mráček" w:date="2020-07-13T14:49:00Z">
              <w:r w:rsidRPr="00EB6A4A" w:rsidDel="00415CB3">
                <w:rPr>
                  <w:rStyle w:val="Hypertextovodkaz"/>
                  <w:rFonts w:ascii="Times New Roman" w:hAnsi="Times New Roman" w:cs="Times New Roman"/>
                  <w:noProof/>
                  <w:sz w:val="24"/>
                  <w:szCs w:val="24"/>
                  <w:rPrChange w:id="137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37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375" w:author="Lukáš Mráček" w:date="2020-07-13T23:54:00Z">
                    <w:rPr>
                      <w:noProof/>
                    </w:rPr>
                  </w:rPrChange>
                </w:rPr>
                <w:delInstrText>HYPERLINK \l "_Toc45319009"</w:delInstrText>
              </w:r>
              <w:r w:rsidRPr="00EB6A4A" w:rsidDel="00415CB3">
                <w:rPr>
                  <w:rStyle w:val="Hypertextovodkaz"/>
                  <w:rFonts w:ascii="Times New Roman" w:hAnsi="Times New Roman" w:cs="Times New Roman"/>
                  <w:noProof/>
                  <w:sz w:val="24"/>
                  <w:szCs w:val="24"/>
                  <w:rPrChange w:id="137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377" w:author="Lukáš Mráček" w:date="2020-07-13T23:54:00Z">
                    <w:rPr>
                      <w:rStyle w:val="Hypertextovodkaz"/>
                      <w:noProof/>
                    </w:rPr>
                  </w:rPrChange>
                </w:rPr>
                <w:fldChar w:fldCharType="separate"/>
              </w:r>
            </w:del>
          </w:ins>
          <w:ins w:id="1378" w:author="Lukáš Mráček" w:date="2020-07-13T23:53:00Z">
            <w:r w:rsidR="00EB6A4A" w:rsidRPr="00EB6A4A">
              <w:rPr>
                <w:rStyle w:val="Hypertextovodkaz"/>
                <w:rFonts w:ascii="Times New Roman" w:hAnsi="Times New Roman" w:cs="Times New Roman"/>
                <w:b/>
                <w:bCs/>
                <w:noProof/>
                <w:sz w:val="24"/>
                <w:szCs w:val="24"/>
                <w:rPrChange w:id="1379" w:author="Lukáš Mráček" w:date="2020-07-13T23:54:00Z">
                  <w:rPr>
                    <w:rStyle w:val="Hypertextovodkaz"/>
                    <w:rFonts w:ascii="Times New Roman" w:hAnsi="Times New Roman" w:cs="Times New Roman"/>
                    <w:b/>
                    <w:bCs/>
                    <w:noProof/>
                    <w:sz w:val="24"/>
                    <w:szCs w:val="24"/>
                  </w:rPr>
                </w:rPrChange>
              </w:rPr>
              <w:t>Chyba! Odkaz není platný.</w:t>
            </w:r>
          </w:ins>
          <w:ins w:id="1380" w:author="RM" w:date="2020-07-11T00:15:00Z">
            <w:del w:id="1381" w:author="Lukáš Mráček" w:date="2020-07-13T14:49:00Z">
              <w:r w:rsidRPr="00EB6A4A" w:rsidDel="00415CB3">
                <w:rPr>
                  <w:rStyle w:val="Hypertextovodkaz"/>
                  <w:rFonts w:ascii="Times New Roman" w:hAnsi="Times New Roman" w:cs="Times New Roman"/>
                  <w:b/>
                  <w:bCs/>
                  <w:noProof/>
                  <w:sz w:val="24"/>
                  <w:szCs w:val="24"/>
                  <w:rPrChange w:id="1382" w:author="Lukáš Mráček" w:date="2020-07-13T23:54:00Z">
                    <w:rPr>
                      <w:rStyle w:val="Hypertextovodkaz"/>
                      <w:rFonts w:ascii="Times New Roman" w:hAnsi="Times New Roman" w:cs="Times New Roman"/>
                      <w:b/>
                      <w:bCs/>
                      <w:noProof/>
                    </w:rPr>
                  </w:rPrChange>
                </w:rPr>
                <w:delText>4.1</w:delText>
              </w:r>
              <w:r w:rsidRPr="00EB6A4A" w:rsidDel="00415CB3">
                <w:rPr>
                  <w:rFonts w:ascii="Times New Roman" w:eastAsiaTheme="minorEastAsia" w:hAnsi="Times New Roman" w:cs="Times New Roman"/>
                  <w:noProof/>
                  <w:sz w:val="24"/>
                  <w:szCs w:val="24"/>
                  <w:lang w:eastAsia="cs-CZ"/>
                  <w:rPrChange w:id="138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384" w:author="Lukáš Mráček" w:date="2020-07-13T23:54:00Z">
                    <w:rPr>
                      <w:rStyle w:val="Hypertextovodkaz"/>
                      <w:rFonts w:ascii="Times New Roman" w:hAnsi="Times New Roman" w:cs="Times New Roman"/>
                      <w:b/>
                      <w:bCs/>
                      <w:noProof/>
                    </w:rPr>
                  </w:rPrChange>
                </w:rPr>
                <w:delText>Body spojené s hraním počítačových her</w:delText>
              </w:r>
              <w:r w:rsidRPr="00EB6A4A" w:rsidDel="00415CB3">
                <w:rPr>
                  <w:rFonts w:ascii="Times New Roman" w:hAnsi="Times New Roman" w:cs="Times New Roman"/>
                  <w:noProof/>
                  <w:webHidden/>
                  <w:sz w:val="24"/>
                  <w:szCs w:val="24"/>
                  <w:rPrChange w:id="1385" w:author="Lukáš Mráček" w:date="2020-07-13T23:54:00Z">
                    <w:rPr>
                      <w:noProof/>
                      <w:webHidden/>
                    </w:rPr>
                  </w:rPrChange>
                </w:rPr>
                <w:tab/>
              </w:r>
              <w:r w:rsidRPr="00EB6A4A" w:rsidDel="00415CB3">
                <w:rPr>
                  <w:rFonts w:ascii="Times New Roman" w:hAnsi="Times New Roman" w:cs="Times New Roman"/>
                  <w:noProof/>
                  <w:webHidden/>
                  <w:sz w:val="24"/>
                  <w:szCs w:val="24"/>
                  <w:rPrChange w:id="138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387" w:author="Lukáš Mráček" w:date="2020-07-13T23:54:00Z">
                    <w:rPr>
                      <w:noProof/>
                      <w:webHidden/>
                    </w:rPr>
                  </w:rPrChange>
                </w:rPr>
                <w:delInstrText xml:space="preserve"> PAGEREF _Toc45319009 \h </w:delInstrText>
              </w:r>
            </w:del>
          </w:ins>
          <w:del w:id="1388" w:author="Lukáš Mráček" w:date="2020-07-13T14:49:00Z">
            <w:r w:rsidRPr="00EB6A4A" w:rsidDel="00415CB3">
              <w:rPr>
                <w:rFonts w:ascii="Times New Roman" w:hAnsi="Times New Roman" w:cs="Times New Roman"/>
                <w:noProof/>
                <w:webHidden/>
                <w:sz w:val="24"/>
                <w:szCs w:val="24"/>
                <w:rPrChange w:id="138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390" w:author="Lukáš Mráček" w:date="2020-07-13T23:54:00Z">
                  <w:rPr>
                    <w:noProof/>
                    <w:webHidden/>
                  </w:rPr>
                </w:rPrChange>
              </w:rPr>
              <w:fldChar w:fldCharType="separate"/>
            </w:r>
          </w:del>
          <w:ins w:id="1391" w:author="RM" w:date="2020-07-11T00:15:00Z">
            <w:del w:id="1392" w:author="Lukáš Mráček" w:date="2020-07-13T14:49:00Z">
              <w:r w:rsidRPr="00EB6A4A" w:rsidDel="00415CB3">
                <w:rPr>
                  <w:rFonts w:ascii="Times New Roman" w:hAnsi="Times New Roman" w:cs="Times New Roman"/>
                  <w:noProof/>
                  <w:webHidden/>
                  <w:sz w:val="24"/>
                  <w:szCs w:val="24"/>
                  <w:rPrChange w:id="1393" w:author="Lukáš Mráček" w:date="2020-07-13T23:54:00Z">
                    <w:rPr>
                      <w:noProof/>
                      <w:webHidden/>
                    </w:rPr>
                  </w:rPrChange>
                </w:rPr>
                <w:delText>19</w:delText>
              </w:r>
              <w:r w:rsidRPr="00EB6A4A" w:rsidDel="00415CB3">
                <w:rPr>
                  <w:rFonts w:ascii="Times New Roman" w:hAnsi="Times New Roman" w:cs="Times New Roman"/>
                  <w:noProof/>
                  <w:webHidden/>
                  <w:sz w:val="24"/>
                  <w:szCs w:val="24"/>
                  <w:rPrChange w:id="139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395" w:author="Lukáš Mráček" w:date="2020-07-13T23:54:00Z">
                    <w:rPr>
                      <w:rStyle w:val="Hypertextovodkaz"/>
                      <w:noProof/>
                    </w:rPr>
                  </w:rPrChange>
                </w:rPr>
                <w:fldChar w:fldCharType="end"/>
              </w:r>
            </w:del>
          </w:ins>
        </w:p>
        <w:p w14:paraId="189475F2" w14:textId="60CECA45" w:rsidR="00E03928" w:rsidRPr="00EB6A4A" w:rsidDel="00415CB3" w:rsidRDefault="00E03928">
          <w:pPr>
            <w:pStyle w:val="Obsah2"/>
            <w:tabs>
              <w:tab w:val="left" w:pos="880"/>
              <w:tab w:val="right" w:leader="dot" w:pos="9062"/>
            </w:tabs>
            <w:rPr>
              <w:ins w:id="1396" w:author="RM" w:date="2020-07-11T00:15:00Z"/>
              <w:del w:id="1397" w:author="Lukáš Mráček" w:date="2020-07-13T14:49:00Z"/>
              <w:rFonts w:ascii="Times New Roman" w:eastAsiaTheme="minorEastAsia" w:hAnsi="Times New Roman" w:cs="Times New Roman"/>
              <w:noProof/>
              <w:sz w:val="24"/>
              <w:szCs w:val="24"/>
              <w:lang w:eastAsia="cs-CZ"/>
              <w:rPrChange w:id="1398" w:author="Lukáš Mráček" w:date="2020-07-13T23:54:00Z">
                <w:rPr>
                  <w:ins w:id="1399" w:author="RM" w:date="2020-07-11T00:15:00Z"/>
                  <w:del w:id="1400" w:author="Lukáš Mráček" w:date="2020-07-13T14:49:00Z"/>
                  <w:rFonts w:eastAsiaTheme="minorEastAsia"/>
                  <w:noProof/>
                  <w:lang w:eastAsia="cs-CZ"/>
                </w:rPr>
              </w:rPrChange>
            </w:rPr>
          </w:pPr>
          <w:ins w:id="1401" w:author="RM" w:date="2020-07-11T00:15:00Z">
            <w:del w:id="1402" w:author="Lukáš Mráček" w:date="2020-07-13T14:49:00Z">
              <w:r w:rsidRPr="00EB6A4A" w:rsidDel="00415CB3">
                <w:rPr>
                  <w:rStyle w:val="Hypertextovodkaz"/>
                  <w:rFonts w:ascii="Times New Roman" w:hAnsi="Times New Roman" w:cs="Times New Roman"/>
                  <w:noProof/>
                  <w:sz w:val="24"/>
                  <w:szCs w:val="24"/>
                  <w:rPrChange w:id="140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40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405" w:author="Lukáš Mráček" w:date="2020-07-13T23:54:00Z">
                    <w:rPr>
                      <w:noProof/>
                    </w:rPr>
                  </w:rPrChange>
                </w:rPr>
                <w:delInstrText>HYPERLINK \l "_Toc45319010"</w:delInstrText>
              </w:r>
              <w:r w:rsidRPr="00EB6A4A" w:rsidDel="00415CB3">
                <w:rPr>
                  <w:rStyle w:val="Hypertextovodkaz"/>
                  <w:rFonts w:ascii="Times New Roman" w:hAnsi="Times New Roman" w:cs="Times New Roman"/>
                  <w:noProof/>
                  <w:sz w:val="24"/>
                  <w:szCs w:val="24"/>
                  <w:rPrChange w:id="140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407" w:author="Lukáš Mráček" w:date="2020-07-13T23:54:00Z">
                    <w:rPr>
                      <w:rStyle w:val="Hypertextovodkaz"/>
                      <w:noProof/>
                    </w:rPr>
                  </w:rPrChange>
                </w:rPr>
                <w:fldChar w:fldCharType="separate"/>
              </w:r>
            </w:del>
          </w:ins>
          <w:ins w:id="1408" w:author="Lukáš Mráček" w:date="2020-07-13T23:53:00Z">
            <w:r w:rsidR="00EB6A4A" w:rsidRPr="00EB6A4A">
              <w:rPr>
                <w:rStyle w:val="Hypertextovodkaz"/>
                <w:rFonts w:ascii="Times New Roman" w:hAnsi="Times New Roman" w:cs="Times New Roman"/>
                <w:b/>
                <w:bCs/>
                <w:noProof/>
                <w:sz w:val="24"/>
                <w:szCs w:val="24"/>
                <w:rPrChange w:id="1409" w:author="Lukáš Mráček" w:date="2020-07-13T23:54:00Z">
                  <w:rPr>
                    <w:rStyle w:val="Hypertextovodkaz"/>
                    <w:rFonts w:ascii="Times New Roman" w:hAnsi="Times New Roman" w:cs="Times New Roman"/>
                    <w:b/>
                    <w:bCs/>
                    <w:noProof/>
                    <w:sz w:val="24"/>
                    <w:szCs w:val="24"/>
                  </w:rPr>
                </w:rPrChange>
              </w:rPr>
              <w:t>Chyba! Odkaz není platný.</w:t>
            </w:r>
          </w:ins>
          <w:ins w:id="1410" w:author="RM" w:date="2020-07-11T00:15:00Z">
            <w:del w:id="1411" w:author="Lukáš Mráček" w:date="2020-07-13T14:49:00Z">
              <w:r w:rsidRPr="00EB6A4A" w:rsidDel="00415CB3">
                <w:rPr>
                  <w:rStyle w:val="Hypertextovodkaz"/>
                  <w:rFonts w:ascii="Times New Roman" w:hAnsi="Times New Roman" w:cs="Times New Roman"/>
                  <w:b/>
                  <w:bCs/>
                  <w:noProof/>
                  <w:sz w:val="24"/>
                  <w:szCs w:val="24"/>
                  <w:rPrChange w:id="1412" w:author="Lukáš Mráček" w:date="2020-07-13T23:54:00Z">
                    <w:rPr>
                      <w:rStyle w:val="Hypertextovodkaz"/>
                      <w:rFonts w:ascii="Times New Roman" w:hAnsi="Times New Roman" w:cs="Times New Roman"/>
                      <w:b/>
                      <w:bCs/>
                      <w:noProof/>
                    </w:rPr>
                  </w:rPrChange>
                </w:rPr>
                <w:delText>4.2</w:delText>
              </w:r>
              <w:r w:rsidRPr="00EB6A4A" w:rsidDel="00415CB3">
                <w:rPr>
                  <w:rFonts w:ascii="Times New Roman" w:eastAsiaTheme="minorEastAsia" w:hAnsi="Times New Roman" w:cs="Times New Roman"/>
                  <w:noProof/>
                  <w:sz w:val="24"/>
                  <w:szCs w:val="24"/>
                  <w:lang w:eastAsia="cs-CZ"/>
                  <w:rPrChange w:id="141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414" w:author="Lukáš Mráček" w:date="2020-07-13T23:54:00Z">
                    <w:rPr>
                      <w:rStyle w:val="Hypertextovodkaz"/>
                      <w:rFonts w:ascii="Times New Roman" w:hAnsi="Times New Roman" w:cs="Times New Roman"/>
                      <w:b/>
                      <w:bCs/>
                      <w:noProof/>
                    </w:rPr>
                  </w:rPrChange>
                </w:rPr>
                <w:delText>Osa hraní počítačových her</w:delText>
              </w:r>
              <w:r w:rsidRPr="00EB6A4A" w:rsidDel="00415CB3">
                <w:rPr>
                  <w:rFonts w:ascii="Times New Roman" w:hAnsi="Times New Roman" w:cs="Times New Roman"/>
                  <w:noProof/>
                  <w:webHidden/>
                  <w:sz w:val="24"/>
                  <w:szCs w:val="24"/>
                  <w:rPrChange w:id="1415" w:author="Lukáš Mráček" w:date="2020-07-13T23:54:00Z">
                    <w:rPr>
                      <w:noProof/>
                      <w:webHidden/>
                    </w:rPr>
                  </w:rPrChange>
                </w:rPr>
                <w:tab/>
              </w:r>
              <w:r w:rsidRPr="00EB6A4A" w:rsidDel="00415CB3">
                <w:rPr>
                  <w:rFonts w:ascii="Times New Roman" w:hAnsi="Times New Roman" w:cs="Times New Roman"/>
                  <w:noProof/>
                  <w:webHidden/>
                  <w:sz w:val="24"/>
                  <w:szCs w:val="24"/>
                  <w:rPrChange w:id="141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417" w:author="Lukáš Mráček" w:date="2020-07-13T23:54:00Z">
                    <w:rPr>
                      <w:noProof/>
                      <w:webHidden/>
                    </w:rPr>
                  </w:rPrChange>
                </w:rPr>
                <w:delInstrText xml:space="preserve"> PAGEREF _Toc45319010 \h </w:delInstrText>
              </w:r>
            </w:del>
          </w:ins>
          <w:del w:id="1418" w:author="Lukáš Mráček" w:date="2020-07-13T14:49:00Z">
            <w:r w:rsidRPr="00EB6A4A" w:rsidDel="00415CB3">
              <w:rPr>
                <w:rFonts w:ascii="Times New Roman" w:hAnsi="Times New Roman" w:cs="Times New Roman"/>
                <w:noProof/>
                <w:webHidden/>
                <w:sz w:val="24"/>
                <w:szCs w:val="24"/>
                <w:rPrChange w:id="141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420" w:author="Lukáš Mráček" w:date="2020-07-13T23:54:00Z">
                  <w:rPr>
                    <w:noProof/>
                    <w:webHidden/>
                  </w:rPr>
                </w:rPrChange>
              </w:rPr>
              <w:fldChar w:fldCharType="separate"/>
            </w:r>
          </w:del>
          <w:ins w:id="1421" w:author="RM" w:date="2020-07-11T00:15:00Z">
            <w:del w:id="1422" w:author="Lukáš Mráček" w:date="2020-07-13T14:49:00Z">
              <w:r w:rsidRPr="00EB6A4A" w:rsidDel="00415CB3">
                <w:rPr>
                  <w:rFonts w:ascii="Times New Roman" w:hAnsi="Times New Roman" w:cs="Times New Roman"/>
                  <w:noProof/>
                  <w:webHidden/>
                  <w:sz w:val="24"/>
                  <w:szCs w:val="24"/>
                  <w:rPrChange w:id="1423" w:author="Lukáš Mráček" w:date="2020-07-13T23:54:00Z">
                    <w:rPr>
                      <w:noProof/>
                      <w:webHidden/>
                    </w:rPr>
                  </w:rPrChange>
                </w:rPr>
                <w:delText>19</w:delText>
              </w:r>
              <w:r w:rsidRPr="00EB6A4A" w:rsidDel="00415CB3">
                <w:rPr>
                  <w:rFonts w:ascii="Times New Roman" w:hAnsi="Times New Roman" w:cs="Times New Roman"/>
                  <w:noProof/>
                  <w:webHidden/>
                  <w:sz w:val="24"/>
                  <w:szCs w:val="24"/>
                  <w:rPrChange w:id="142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425" w:author="Lukáš Mráček" w:date="2020-07-13T23:54:00Z">
                    <w:rPr>
                      <w:rStyle w:val="Hypertextovodkaz"/>
                      <w:noProof/>
                    </w:rPr>
                  </w:rPrChange>
                </w:rPr>
                <w:fldChar w:fldCharType="end"/>
              </w:r>
            </w:del>
          </w:ins>
        </w:p>
        <w:p w14:paraId="127D82CF" w14:textId="4848D3CC" w:rsidR="00E03928" w:rsidRPr="00EB6A4A" w:rsidDel="00415CB3" w:rsidRDefault="00E03928">
          <w:pPr>
            <w:pStyle w:val="Obsah2"/>
            <w:tabs>
              <w:tab w:val="left" w:pos="880"/>
              <w:tab w:val="right" w:leader="dot" w:pos="9062"/>
            </w:tabs>
            <w:rPr>
              <w:ins w:id="1426" w:author="RM" w:date="2020-07-11T00:15:00Z"/>
              <w:del w:id="1427" w:author="Lukáš Mráček" w:date="2020-07-13T14:49:00Z"/>
              <w:rFonts w:ascii="Times New Roman" w:eastAsiaTheme="minorEastAsia" w:hAnsi="Times New Roman" w:cs="Times New Roman"/>
              <w:noProof/>
              <w:sz w:val="24"/>
              <w:szCs w:val="24"/>
              <w:lang w:eastAsia="cs-CZ"/>
              <w:rPrChange w:id="1428" w:author="Lukáš Mráček" w:date="2020-07-13T23:54:00Z">
                <w:rPr>
                  <w:ins w:id="1429" w:author="RM" w:date="2020-07-11T00:15:00Z"/>
                  <w:del w:id="1430" w:author="Lukáš Mráček" w:date="2020-07-13T14:49:00Z"/>
                  <w:rFonts w:eastAsiaTheme="minorEastAsia"/>
                  <w:noProof/>
                  <w:lang w:eastAsia="cs-CZ"/>
                </w:rPr>
              </w:rPrChange>
            </w:rPr>
          </w:pPr>
          <w:ins w:id="1431" w:author="RM" w:date="2020-07-11T00:15:00Z">
            <w:del w:id="1432" w:author="Lukáš Mráček" w:date="2020-07-13T14:49:00Z">
              <w:r w:rsidRPr="00EB6A4A" w:rsidDel="00415CB3">
                <w:rPr>
                  <w:rStyle w:val="Hypertextovodkaz"/>
                  <w:rFonts w:ascii="Times New Roman" w:hAnsi="Times New Roman" w:cs="Times New Roman"/>
                  <w:noProof/>
                  <w:sz w:val="24"/>
                  <w:szCs w:val="24"/>
                  <w:rPrChange w:id="143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43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435" w:author="Lukáš Mráček" w:date="2020-07-13T23:54:00Z">
                    <w:rPr>
                      <w:noProof/>
                    </w:rPr>
                  </w:rPrChange>
                </w:rPr>
                <w:delInstrText>HYPERLINK \l "_Toc45319011"</w:delInstrText>
              </w:r>
              <w:r w:rsidRPr="00EB6A4A" w:rsidDel="00415CB3">
                <w:rPr>
                  <w:rStyle w:val="Hypertextovodkaz"/>
                  <w:rFonts w:ascii="Times New Roman" w:hAnsi="Times New Roman" w:cs="Times New Roman"/>
                  <w:noProof/>
                  <w:sz w:val="24"/>
                  <w:szCs w:val="24"/>
                  <w:rPrChange w:id="143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437" w:author="Lukáš Mráček" w:date="2020-07-13T23:54:00Z">
                    <w:rPr>
                      <w:rStyle w:val="Hypertextovodkaz"/>
                      <w:noProof/>
                    </w:rPr>
                  </w:rPrChange>
                </w:rPr>
                <w:fldChar w:fldCharType="separate"/>
              </w:r>
            </w:del>
          </w:ins>
          <w:ins w:id="1438" w:author="Lukáš Mráček" w:date="2020-07-13T23:53:00Z">
            <w:r w:rsidR="00EB6A4A" w:rsidRPr="00EB6A4A">
              <w:rPr>
                <w:rStyle w:val="Hypertextovodkaz"/>
                <w:rFonts w:ascii="Times New Roman" w:hAnsi="Times New Roman" w:cs="Times New Roman"/>
                <w:b/>
                <w:bCs/>
                <w:noProof/>
                <w:sz w:val="24"/>
                <w:szCs w:val="24"/>
                <w:rPrChange w:id="1439" w:author="Lukáš Mráček" w:date="2020-07-13T23:54:00Z">
                  <w:rPr>
                    <w:rStyle w:val="Hypertextovodkaz"/>
                    <w:rFonts w:ascii="Times New Roman" w:hAnsi="Times New Roman" w:cs="Times New Roman"/>
                    <w:b/>
                    <w:bCs/>
                    <w:noProof/>
                    <w:sz w:val="24"/>
                    <w:szCs w:val="24"/>
                  </w:rPr>
                </w:rPrChange>
              </w:rPr>
              <w:t>Chyba! Odkaz není platný.</w:t>
            </w:r>
          </w:ins>
          <w:ins w:id="1440" w:author="RM" w:date="2020-07-11T00:15:00Z">
            <w:del w:id="1441" w:author="Lukáš Mráček" w:date="2020-07-13T14:49:00Z">
              <w:r w:rsidRPr="00EB6A4A" w:rsidDel="00415CB3">
                <w:rPr>
                  <w:rStyle w:val="Hypertextovodkaz"/>
                  <w:rFonts w:ascii="Times New Roman" w:hAnsi="Times New Roman" w:cs="Times New Roman"/>
                  <w:b/>
                  <w:bCs/>
                  <w:noProof/>
                  <w:sz w:val="24"/>
                  <w:szCs w:val="24"/>
                  <w:rPrChange w:id="1442" w:author="Lukáš Mráček" w:date="2020-07-13T23:54:00Z">
                    <w:rPr>
                      <w:rStyle w:val="Hypertextovodkaz"/>
                      <w:rFonts w:ascii="Times New Roman" w:hAnsi="Times New Roman" w:cs="Times New Roman"/>
                      <w:b/>
                      <w:bCs/>
                      <w:noProof/>
                    </w:rPr>
                  </w:rPrChange>
                </w:rPr>
                <w:delText>4.3</w:delText>
              </w:r>
              <w:r w:rsidRPr="00EB6A4A" w:rsidDel="00415CB3">
                <w:rPr>
                  <w:rFonts w:ascii="Times New Roman" w:eastAsiaTheme="minorEastAsia" w:hAnsi="Times New Roman" w:cs="Times New Roman"/>
                  <w:noProof/>
                  <w:sz w:val="24"/>
                  <w:szCs w:val="24"/>
                  <w:lang w:eastAsia="cs-CZ"/>
                  <w:rPrChange w:id="144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444" w:author="Lukáš Mráček" w:date="2020-07-13T23:54:00Z">
                    <w:rPr>
                      <w:rStyle w:val="Hypertextovodkaz"/>
                      <w:rFonts w:ascii="Times New Roman" w:hAnsi="Times New Roman" w:cs="Times New Roman"/>
                      <w:b/>
                      <w:bCs/>
                      <w:noProof/>
                    </w:rPr>
                  </w:rPrChange>
                </w:rPr>
                <w:delText>Proč hraji danou hru</w:delText>
              </w:r>
              <w:r w:rsidRPr="00EB6A4A" w:rsidDel="00415CB3">
                <w:rPr>
                  <w:rFonts w:ascii="Times New Roman" w:hAnsi="Times New Roman" w:cs="Times New Roman"/>
                  <w:noProof/>
                  <w:webHidden/>
                  <w:sz w:val="24"/>
                  <w:szCs w:val="24"/>
                  <w:rPrChange w:id="1445" w:author="Lukáš Mráček" w:date="2020-07-13T23:54:00Z">
                    <w:rPr>
                      <w:noProof/>
                      <w:webHidden/>
                    </w:rPr>
                  </w:rPrChange>
                </w:rPr>
                <w:tab/>
              </w:r>
              <w:r w:rsidRPr="00EB6A4A" w:rsidDel="00415CB3">
                <w:rPr>
                  <w:rFonts w:ascii="Times New Roman" w:hAnsi="Times New Roman" w:cs="Times New Roman"/>
                  <w:noProof/>
                  <w:webHidden/>
                  <w:sz w:val="24"/>
                  <w:szCs w:val="24"/>
                  <w:rPrChange w:id="144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447" w:author="Lukáš Mráček" w:date="2020-07-13T23:54:00Z">
                    <w:rPr>
                      <w:noProof/>
                      <w:webHidden/>
                    </w:rPr>
                  </w:rPrChange>
                </w:rPr>
                <w:delInstrText xml:space="preserve"> PAGEREF _Toc45319011 \h </w:delInstrText>
              </w:r>
            </w:del>
          </w:ins>
          <w:del w:id="1448" w:author="Lukáš Mráček" w:date="2020-07-13T14:49:00Z">
            <w:r w:rsidRPr="00EB6A4A" w:rsidDel="00415CB3">
              <w:rPr>
                <w:rFonts w:ascii="Times New Roman" w:hAnsi="Times New Roman" w:cs="Times New Roman"/>
                <w:noProof/>
                <w:webHidden/>
                <w:sz w:val="24"/>
                <w:szCs w:val="24"/>
                <w:rPrChange w:id="144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450" w:author="Lukáš Mráček" w:date="2020-07-13T23:54:00Z">
                  <w:rPr>
                    <w:noProof/>
                    <w:webHidden/>
                  </w:rPr>
                </w:rPrChange>
              </w:rPr>
              <w:fldChar w:fldCharType="separate"/>
            </w:r>
          </w:del>
          <w:ins w:id="1451" w:author="RM" w:date="2020-07-11T00:15:00Z">
            <w:del w:id="1452" w:author="Lukáš Mráček" w:date="2020-07-13T14:49:00Z">
              <w:r w:rsidRPr="00EB6A4A" w:rsidDel="00415CB3">
                <w:rPr>
                  <w:rFonts w:ascii="Times New Roman" w:hAnsi="Times New Roman" w:cs="Times New Roman"/>
                  <w:noProof/>
                  <w:webHidden/>
                  <w:sz w:val="24"/>
                  <w:szCs w:val="24"/>
                  <w:rPrChange w:id="1453" w:author="Lukáš Mráček" w:date="2020-07-13T23:54:00Z">
                    <w:rPr>
                      <w:noProof/>
                      <w:webHidden/>
                    </w:rPr>
                  </w:rPrChange>
                </w:rPr>
                <w:delText>19</w:delText>
              </w:r>
              <w:r w:rsidRPr="00EB6A4A" w:rsidDel="00415CB3">
                <w:rPr>
                  <w:rFonts w:ascii="Times New Roman" w:hAnsi="Times New Roman" w:cs="Times New Roman"/>
                  <w:noProof/>
                  <w:webHidden/>
                  <w:sz w:val="24"/>
                  <w:szCs w:val="24"/>
                  <w:rPrChange w:id="145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455" w:author="Lukáš Mráček" w:date="2020-07-13T23:54:00Z">
                    <w:rPr>
                      <w:rStyle w:val="Hypertextovodkaz"/>
                      <w:noProof/>
                    </w:rPr>
                  </w:rPrChange>
                </w:rPr>
                <w:fldChar w:fldCharType="end"/>
              </w:r>
            </w:del>
          </w:ins>
        </w:p>
        <w:p w14:paraId="740FF405" w14:textId="5D2CCD31" w:rsidR="00E03928" w:rsidRPr="00EB6A4A" w:rsidDel="00415CB3" w:rsidRDefault="00E03928">
          <w:pPr>
            <w:pStyle w:val="Obsah2"/>
            <w:tabs>
              <w:tab w:val="left" w:pos="880"/>
              <w:tab w:val="right" w:leader="dot" w:pos="9062"/>
            </w:tabs>
            <w:rPr>
              <w:ins w:id="1456" w:author="RM" w:date="2020-07-11T00:15:00Z"/>
              <w:del w:id="1457" w:author="Lukáš Mráček" w:date="2020-07-13T14:49:00Z"/>
              <w:rFonts w:ascii="Times New Roman" w:eastAsiaTheme="minorEastAsia" w:hAnsi="Times New Roman" w:cs="Times New Roman"/>
              <w:noProof/>
              <w:sz w:val="24"/>
              <w:szCs w:val="24"/>
              <w:lang w:eastAsia="cs-CZ"/>
              <w:rPrChange w:id="1458" w:author="Lukáš Mráček" w:date="2020-07-13T23:54:00Z">
                <w:rPr>
                  <w:ins w:id="1459" w:author="RM" w:date="2020-07-11T00:15:00Z"/>
                  <w:del w:id="1460" w:author="Lukáš Mráček" w:date="2020-07-13T14:49:00Z"/>
                  <w:rFonts w:eastAsiaTheme="minorEastAsia"/>
                  <w:noProof/>
                  <w:lang w:eastAsia="cs-CZ"/>
                </w:rPr>
              </w:rPrChange>
            </w:rPr>
          </w:pPr>
          <w:ins w:id="1461" w:author="RM" w:date="2020-07-11T00:15:00Z">
            <w:del w:id="1462" w:author="Lukáš Mráček" w:date="2020-07-13T14:49:00Z">
              <w:r w:rsidRPr="00EB6A4A" w:rsidDel="00415CB3">
                <w:rPr>
                  <w:rStyle w:val="Hypertextovodkaz"/>
                  <w:rFonts w:ascii="Times New Roman" w:hAnsi="Times New Roman" w:cs="Times New Roman"/>
                  <w:noProof/>
                  <w:sz w:val="24"/>
                  <w:szCs w:val="24"/>
                  <w:rPrChange w:id="146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46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465" w:author="Lukáš Mráček" w:date="2020-07-13T23:54:00Z">
                    <w:rPr>
                      <w:noProof/>
                    </w:rPr>
                  </w:rPrChange>
                </w:rPr>
                <w:delInstrText>HYPERLINK \l "_Toc45319012"</w:delInstrText>
              </w:r>
              <w:r w:rsidRPr="00EB6A4A" w:rsidDel="00415CB3">
                <w:rPr>
                  <w:rStyle w:val="Hypertextovodkaz"/>
                  <w:rFonts w:ascii="Times New Roman" w:hAnsi="Times New Roman" w:cs="Times New Roman"/>
                  <w:noProof/>
                  <w:sz w:val="24"/>
                  <w:szCs w:val="24"/>
                  <w:rPrChange w:id="146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467" w:author="Lukáš Mráček" w:date="2020-07-13T23:54:00Z">
                    <w:rPr>
                      <w:rStyle w:val="Hypertextovodkaz"/>
                      <w:noProof/>
                    </w:rPr>
                  </w:rPrChange>
                </w:rPr>
                <w:fldChar w:fldCharType="separate"/>
              </w:r>
            </w:del>
          </w:ins>
          <w:ins w:id="1468" w:author="Lukáš Mráček" w:date="2020-07-13T23:53:00Z">
            <w:r w:rsidR="00EB6A4A" w:rsidRPr="00EB6A4A">
              <w:rPr>
                <w:rStyle w:val="Hypertextovodkaz"/>
                <w:rFonts w:ascii="Times New Roman" w:hAnsi="Times New Roman" w:cs="Times New Roman"/>
                <w:b/>
                <w:bCs/>
                <w:noProof/>
                <w:sz w:val="24"/>
                <w:szCs w:val="24"/>
                <w:rPrChange w:id="1469" w:author="Lukáš Mráček" w:date="2020-07-13T23:54:00Z">
                  <w:rPr>
                    <w:rStyle w:val="Hypertextovodkaz"/>
                    <w:rFonts w:ascii="Times New Roman" w:hAnsi="Times New Roman" w:cs="Times New Roman"/>
                    <w:b/>
                    <w:bCs/>
                    <w:noProof/>
                    <w:sz w:val="24"/>
                    <w:szCs w:val="24"/>
                  </w:rPr>
                </w:rPrChange>
              </w:rPr>
              <w:t>Chyba! Odkaz není platný.</w:t>
            </w:r>
          </w:ins>
          <w:ins w:id="1470" w:author="RM" w:date="2020-07-11T00:15:00Z">
            <w:del w:id="1471" w:author="Lukáš Mráček" w:date="2020-07-13T14:49:00Z">
              <w:r w:rsidRPr="00EB6A4A" w:rsidDel="00415CB3">
                <w:rPr>
                  <w:rStyle w:val="Hypertextovodkaz"/>
                  <w:rFonts w:ascii="Times New Roman" w:hAnsi="Times New Roman" w:cs="Times New Roman"/>
                  <w:b/>
                  <w:bCs/>
                  <w:noProof/>
                  <w:sz w:val="24"/>
                  <w:szCs w:val="24"/>
                  <w:rPrChange w:id="1472" w:author="Lukáš Mráček" w:date="2020-07-13T23:54:00Z">
                    <w:rPr>
                      <w:rStyle w:val="Hypertextovodkaz"/>
                      <w:rFonts w:ascii="Times New Roman" w:hAnsi="Times New Roman" w:cs="Times New Roman"/>
                      <w:b/>
                      <w:bCs/>
                      <w:noProof/>
                    </w:rPr>
                  </w:rPrChange>
                </w:rPr>
                <w:delText>4.4</w:delText>
              </w:r>
              <w:r w:rsidRPr="00EB6A4A" w:rsidDel="00415CB3">
                <w:rPr>
                  <w:rFonts w:ascii="Times New Roman" w:eastAsiaTheme="minorEastAsia" w:hAnsi="Times New Roman" w:cs="Times New Roman"/>
                  <w:noProof/>
                  <w:sz w:val="24"/>
                  <w:szCs w:val="24"/>
                  <w:lang w:eastAsia="cs-CZ"/>
                  <w:rPrChange w:id="147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474" w:author="Lukáš Mráček" w:date="2020-07-13T23:54:00Z">
                    <w:rPr>
                      <w:rStyle w:val="Hypertextovodkaz"/>
                      <w:rFonts w:ascii="Times New Roman" w:hAnsi="Times New Roman" w:cs="Times New Roman"/>
                      <w:b/>
                      <w:bCs/>
                      <w:noProof/>
                    </w:rPr>
                  </w:rPrChange>
                </w:rPr>
                <w:delText>Důvod hrát víc</w:delText>
              </w:r>
              <w:r w:rsidRPr="00EB6A4A" w:rsidDel="00415CB3">
                <w:rPr>
                  <w:rFonts w:ascii="Times New Roman" w:hAnsi="Times New Roman" w:cs="Times New Roman"/>
                  <w:noProof/>
                  <w:webHidden/>
                  <w:sz w:val="24"/>
                  <w:szCs w:val="24"/>
                  <w:rPrChange w:id="1475" w:author="Lukáš Mráček" w:date="2020-07-13T23:54:00Z">
                    <w:rPr>
                      <w:noProof/>
                      <w:webHidden/>
                    </w:rPr>
                  </w:rPrChange>
                </w:rPr>
                <w:tab/>
              </w:r>
              <w:r w:rsidRPr="00EB6A4A" w:rsidDel="00415CB3">
                <w:rPr>
                  <w:rFonts w:ascii="Times New Roman" w:hAnsi="Times New Roman" w:cs="Times New Roman"/>
                  <w:noProof/>
                  <w:webHidden/>
                  <w:sz w:val="24"/>
                  <w:szCs w:val="24"/>
                  <w:rPrChange w:id="147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477" w:author="Lukáš Mráček" w:date="2020-07-13T23:54:00Z">
                    <w:rPr>
                      <w:noProof/>
                      <w:webHidden/>
                    </w:rPr>
                  </w:rPrChange>
                </w:rPr>
                <w:delInstrText xml:space="preserve"> PAGEREF _Toc45319012 \h </w:delInstrText>
              </w:r>
            </w:del>
          </w:ins>
          <w:del w:id="1478" w:author="Lukáš Mráček" w:date="2020-07-13T14:49:00Z">
            <w:r w:rsidRPr="00EB6A4A" w:rsidDel="00415CB3">
              <w:rPr>
                <w:rFonts w:ascii="Times New Roman" w:hAnsi="Times New Roman" w:cs="Times New Roman"/>
                <w:noProof/>
                <w:webHidden/>
                <w:sz w:val="24"/>
                <w:szCs w:val="24"/>
                <w:rPrChange w:id="147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480" w:author="Lukáš Mráček" w:date="2020-07-13T23:54:00Z">
                  <w:rPr>
                    <w:noProof/>
                    <w:webHidden/>
                  </w:rPr>
                </w:rPrChange>
              </w:rPr>
              <w:fldChar w:fldCharType="separate"/>
            </w:r>
          </w:del>
          <w:ins w:id="1481" w:author="RM" w:date="2020-07-11T00:15:00Z">
            <w:del w:id="1482" w:author="Lukáš Mráček" w:date="2020-07-13T14:49:00Z">
              <w:r w:rsidRPr="00EB6A4A" w:rsidDel="00415CB3">
                <w:rPr>
                  <w:rFonts w:ascii="Times New Roman" w:hAnsi="Times New Roman" w:cs="Times New Roman"/>
                  <w:noProof/>
                  <w:webHidden/>
                  <w:sz w:val="24"/>
                  <w:szCs w:val="24"/>
                  <w:rPrChange w:id="1483" w:author="Lukáš Mráček" w:date="2020-07-13T23:54:00Z">
                    <w:rPr>
                      <w:noProof/>
                      <w:webHidden/>
                    </w:rPr>
                  </w:rPrChange>
                </w:rPr>
                <w:delText>20</w:delText>
              </w:r>
              <w:r w:rsidRPr="00EB6A4A" w:rsidDel="00415CB3">
                <w:rPr>
                  <w:rFonts w:ascii="Times New Roman" w:hAnsi="Times New Roman" w:cs="Times New Roman"/>
                  <w:noProof/>
                  <w:webHidden/>
                  <w:sz w:val="24"/>
                  <w:szCs w:val="24"/>
                  <w:rPrChange w:id="148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485" w:author="Lukáš Mráček" w:date="2020-07-13T23:54:00Z">
                    <w:rPr>
                      <w:rStyle w:val="Hypertextovodkaz"/>
                      <w:noProof/>
                    </w:rPr>
                  </w:rPrChange>
                </w:rPr>
                <w:fldChar w:fldCharType="end"/>
              </w:r>
            </w:del>
          </w:ins>
        </w:p>
        <w:p w14:paraId="23116632" w14:textId="1F4CE6FE" w:rsidR="00E03928" w:rsidRPr="00EB6A4A" w:rsidDel="00415CB3" w:rsidRDefault="00E03928">
          <w:pPr>
            <w:pStyle w:val="Obsah2"/>
            <w:tabs>
              <w:tab w:val="left" w:pos="880"/>
              <w:tab w:val="right" w:leader="dot" w:pos="9062"/>
            </w:tabs>
            <w:rPr>
              <w:ins w:id="1486" w:author="RM" w:date="2020-07-11T00:15:00Z"/>
              <w:del w:id="1487" w:author="Lukáš Mráček" w:date="2020-07-13T14:49:00Z"/>
              <w:rFonts w:ascii="Times New Roman" w:eastAsiaTheme="minorEastAsia" w:hAnsi="Times New Roman" w:cs="Times New Roman"/>
              <w:noProof/>
              <w:sz w:val="24"/>
              <w:szCs w:val="24"/>
              <w:lang w:eastAsia="cs-CZ"/>
              <w:rPrChange w:id="1488" w:author="Lukáš Mráček" w:date="2020-07-13T23:54:00Z">
                <w:rPr>
                  <w:ins w:id="1489" w:author="RM" w:date="2020-07-11T00:15:00Z"/>
                  <w:del w:id="1490" w:author="Lukáš Mráček" w:date="2020-07-13T14:49:00Z"/>
                  <w:rFonts w:eastAsiaTheme="minorEastAsia"/>
                  <w:noProof/>
                  <w:lang w:eastAsia="cs-CZ"/>
                </w:rPr>
              </w:rPrChange>
            </w:rPr>
          </w:pPr>
          <w:ins w:id="1491" w:author="RM" w:date="2020-07-11T00:15:00Z">
            <w:del w:id="1492" w:author="Lukáš Mráček" w:date="2020-07-13T14:49:00Z">
              <w:r w:rsidRPr="00EB6A4A" w:rsidDel="00415CB3">
                <w:rPr>
                  <w:rStyle w:val="Hypertextovodkaz"/>
                  <w:rFonts w:ascii="Times New Roman" w:hAnsi="Times New Roman" w:cs="Times New Roman"/>
                  <w:noProof/>
                  <w:sz w:val="24"/>
                  <w:szCs w:val="24"/>
                  <w:rPrChange w:id="149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49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495" w:author="Lukáš Mráček" w:date="2020-07-13T23:54:00Z">
                    <w:rPr>
                      <w:noProof/>
                    </w:rPr>
                  </w:rPrChange>
                </w:rPr>
                <w:delInstrText>HYPERLINK \l "_Toc45319013"</w:delInstrText>
              </w:r>
              <w:r w:rsidRPr="00EB6A4A" w:rsidDel="00415CB3">
                <w:rPr>
                  <w:rStyle w:val="Hypertextovodkaz"/>
                  <w:rFonts w:ascii="Times New Roman" w:hAnsi="Times New Roman" w:cs="Times New Roman"/>
                  <w:noProof/>
                  <w:sz w:val="24"/>
                  <w:szCs w:val="24"/>
                  <w:rPrChange w:id="149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497" w:author="Lukáš Mráček" w:date="2020-07-13T23:54:00Z">
                    <w:rPr>
                      <w:rStyle w:val="Hypertextovodkaz"/>
                      <w:noProof/>
                    </w:rPr>
                  </w:rPrChange>
                </w:rPr>
                <w:fldChar w:fldCharType="separate"/>
              </w:r>
            </w:del>
          </w:ins>
          <w:ins w:id="1498" w:author="Lukáš Mráček" w:date="2020-07-13T23:53:00Z">
            <w:r w:rsidR="00EB6A4A" w:rsidRPr="00EB6A4A">
              <w:rPr>
                <w:rStyle w:val="Hypertextovodkaz"/>
                <w:rFonts w:ascii="Times New Roman" w:hAnsi="Times New Roman" w:cs="Times New Roman"/>
                <w:b/>
                <w:bCs/>
                <w:noProof/>
                <w:sz w:val="24"/>
                <w:szCs w:val="24"/>
                <w:rPrChange w:id="1499" w:author="Lukáš Mráček" w:date="2020-07-13T23:54:00Z">
                  <w:rPr>
                    <w:rStyle w:val="Hypertextovodkaz"/>
                    <w:rFonts w:ascii="Times New Roman" w:hAnsi="Times New Roman" w:cs="Times New Roman"/>
                    <w:b/>
                    <w:bCs/>
                    <w:noProof/>
                    <w:sz w:val="24"/>
                    <w:szCs w:val="24"/>
                  </w:rPr>
                </w:rPrChange>
              </w:rPr>
              <w:t>Chyba! Odkaz není platný.</w:t>
            </w:r>
          </w:ins>
          <w:ins w:id="1500" w:author="RM" w:date="2020-07-11T00:15:00Z">
            <w:del w:id="1501" w:author="Lukáš Mráček" w:date="2020-07-13T14:49:00Z">
              <w:r w:rsidRPr="00EB6A4A" w:rsidDel="00415CB3">
                <w:rPr>
                  <w:rStyle w:val="Hypertextovodkaz"/>
                  <w:rFonts w:ascii="Times New Roman" w:hAnsi="Times New Roman" w:cs="Times New Roman"/>
                  <w:b/>
                  <w:bCs/>
                  <w:noProof/>
                  <w:sz w:val="24"/>
                  <w:szCs w:val="24"/>
                  <w:rPrChange w:id="1502" w:author="Lukáš Mráček" w:date="2020-07-13T23:54:00Z">
                    <w:rPr>
                      <w:rStyle w:val="Hypertextovodkaz"/>
                      <w:rFonts w:ascii="Times New Roman" w:hAnsi="Times New Roman" w:cs="Times New Roman"/>
                      <w:b/>
                      <w:bCs/>
                      <w:noProof/>
                    </w:rPr>
                  </w:rPrChange>
                </w:rPr>
                <w:delText>4.5</w:delText>
              </w:r>
              <w:r w:rsidRPr="00EB6A4A" w:rsidDel="00415CB3">
                <w:rPr>
                  <w:rFonts w:ascii="Times New Roman" w:eastAsiaTheme="minorEastAsia" w:hAnsi="Times New Roman" w:cs="Times New Roman"/>
                  <w:noProof/>
                  <w:sz w:val="24"/>
                  <w:szCs w:val="24"/>
                  <w:lang w:eastAsia="cs-CZ"/>
                  <w:rPrChange w:id="150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504" w:author="Lukáš Mráček" w:date="2020-07-13T23:54:00Z">
                    <w:rPr>
                      <w:rStyle w:val="Hypertextovodkaz"/>
                      <w:rFonts w:ascii="Times New Roman" w:hAnsi="Times New Roman" w:cs="Times New Roman"/>
                      <w:b/>
                      <w:bCs/>
                      <w:noProof/>
                    </w:rPr>
                  </w:rPrChange>
                </w:rPr>
                <w:delText>Motivace hraní dané hry</w:delText>
              </w:r>
              <w:r w:rsidRPr="00EB6A4A" w:rsidDel="00415CB3">
                <w:rPr>
                  <w:rFonts w:ascii="Times New Roman" w:hAnsi="Times New Roman" w:cs="Times New Roman"/>
                  <w:noProof/>
                  <w:webHidden/>
                  <w:sz w:val="24"/>
                  <w:szCs w:val="24"/>
                  <w:rPrChange w:id="1505" w:author="Lukáš Mráček" w:date="2020-07-13T23:54:00Z">
                    <w:rPr>
                      <w:noProof/>
                      <w:webHidden/>
                    </w:rPr>
                  </w:rPrChange>
                </w:rPr>
                <w:tab/>
              </w:r>
              <w:r w:rsidRPr="00EB6A4A" w:rsidDel="00415CB3">
                <w:rPr>
                  <w:rFonts w:ascii="Times New Roman" w:hAnsi="Times New Roman" w:cs="Times New Roman"/>
                  <w:noProof/>
                  <w:webHidden/>
                  <w:sz w:val="24"/>
                  <w:szCs w:val="24"/>
                  <w:rPrChange w:id="150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507" w:author="Lukáš Mráček" w:date="2020-07-13T23:54:00Z">
                    <w:rPr>
                      <w:noProof/>
                      <w:webHidden/>
                    </w:rPr>
                  </w:rPrChange>
                </w:rPr>
                <w:delInstrText xml:space="preserve"> PAGEREF _Toc45319013 \h </w:delInstrText>
              </w:r>
            </w:del>
          </w:ins>
          <w:del w:id="1508" w:author="Lukáš Mráček" w:date="2020-07-13T14:49:00Z">
            <w:r w:rsidRPr="00EB6A4A" w:rsidDel="00415CB3">
              <w:rPr>
                <w:rFonts w:ascii="Times New Roman" w:hAnsi="Times New Roman" w:cs="Times New Roman"/>
                <w:noProof/>
                <w:webHidden/>
                <w:sz w:val="24"/>
                <w:szCs w:val="24"/>
                <w:rPrChange w:id="150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510" w:author="Lukáš Mráček" w:date="2020-07-13T23:54:00Z">
                  <w:rPr>
                    <w:noProof/>
                    <w:webHidden/>
                  </w:rPr>
                </w:rPrChange>
              </w:rPr>
              <w:fldChar w:fldCharType="separate"/>
            </w:r>
          </w:del>
          <w:ins w:id="1511" w:author="RM" w:date="2020-07-11T00:15:00Z">
            <w:del w:id="1512" w:author="Lukáš Mráček" w:date="2020-07-13T14:49:00Z">
              <w:r w:rsidRPr="00EB6A4A" w:rsidDel="00415CB3">
                <w:rPr>
                  <w:rFonts w:ascii="Times New Roman" w:hAnsi="Times New Roman" w:cs="Times New Roman"/>
                  <w:noProof/>
                  <w:webHidden/>
                  <w:sz w:val="24"/>
                  <w:szCs w:val="24"/>
                  <w:rPrChange w:id="1513" w:author="Lukáš Mráček" w:date="2020-07-13T23:54:00Z">
                    <w:rPr>
                      <w:noProof/>
                      <w:webHidden/>
                    </w:rPr>
                  </w:rPrChange>
                </w:rPr>
                <w:delText>20</w:delText>
              </w:r>
              <w:r w:rsidRPr="00EB6A4A" w:rsidDel="00415CB3">
                <w:rPr>
                  <w:rFonts w:ascii="Times New Roman" w:hAnsi="Times New Roman" w:cs="Times New Roman"/>
                  <w:noProof/>
                  <w:webHidden/>
                  <w:sz w:val="24"/>
                  <w:szCs w:val="24"/>
                  <w:rPrChange w:id="151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515" w:author="Lukáš Mráček" w:date="2020-07-13T23:54:00Z">
                    <w:rPr>
                      <w:rStyle w:val="Hypertextovodkaz"/>
                      <w:noProof/>
                    </w:rPr>
                  </w:rPrChange>
                </w:rPr>
                <w:fldChar w:fldCharType="end"/>
              </w:r>
            </w:del>
          </w:ins>
        </w:p>
        <w:p w14:paraId="6D8A41BC" w14:textId="7D2D5135" w:rsidR="00E03928" w:rsidRPr="00EB6A4A" w:rsidDel="00415CB3" w:rsidRDefault="00E03928">
          <w:pPr>
            <w:pStyle w:val="Obsah2"/>
            <w:tabs>
              <w:tab w:val="left" w:pos="880"/>
              <w:tab w:val="right" w:leader="dot" w:pos="9062"/>
            </w:tabs>
            <w:rPr>
              <w:ins w:id="1516" w:author="RM" w:date="2020-07-11T00:15:00Z"/>
              <w:del w:id="1517" w:author="Lukáš Mráček" w:date="2020-07-13T14:49:00Z"/>
              <w:rFonts w:ascii="Times New Roman" w:eastAsiaTheme="minorEastAsia" w:hAnsi="Times New Roman" w:cs="Times New Roman"/>
              <w:noProof/>
              <w:sz w:val="24"/>
              <w:szCs w:val="24"/>
              <w:lang w:eastAsia="cs-CZ"/>
              <w:rPrChange w:id="1518" w:author="Lukáš Mráček" w:date="2020-07-13T23:54:00Z">
                <w:rPr>
                  <w:ins w:id="1519" w:author="RM" w:date="2020-07-11T00:15:00Z"/>
                  <w:del w:id="1520" w:author="Lukáš Mráček" w:date="2020-07-13T14:49:00Z"/>
                  <w:rFonts w:eastAsiaTheme="minorEastAsia"/>
                  <w:noProof/>
                  <w:lang w:eastAsia="cs-CZ"/>
                </w:rPr>
              </w:rPrChange>
            </w:rPr>
          </w:pPr>
          <w:ins w:id="1521" w:author="RM" w:date="2020-07-11T00:15:00Z">
            <w:del w:id="1522" w:author="Lukáš Mráček" w:date="2020-07-13T14:49:00Z">
              <w:r w:rsidRPr="00EB6A4A" w:rsidDel="00415CB3">
                <w:rPr>
                  <w:rStyle w:val="Hypertextovodkaz"/>
                  <w:rFonts w:ascii="Times New Roman" w:hAnsi="Times New Roman" w:cs="Times New Roman"/>
                  <w:noProof/>
                  <w:sz w:val="24"/>
                  <w:szCs w:val="24"/>
                  <w:rPrChange w:id="152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52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525" w:author="Lukáš Mráček" w:date="2020-07-13T23:54:00Z">
                    <w:rPr>
                      <w:noProof/>
                    </w:rPr>
                  </w:rPrChange>
                </w:rPr>
                <w:delInstrText>HYPERLINK \l "_Toc45319014"</w:delInstrText>
              </w:r>
              <w:r w:rsidRPr="00EB6A4A" w:rsidDel="00415CB3">
                <w:rPr>
                  <w:rStyle w:val="Hypertextovodkaz"/>
                  <w:rFonts w:ascii="Times New Roman" w:hAnsi="Times New Roman" w:cs="Times New Roman"/>
                  <w:noProof/>
                  <w:sz w:val="24"/>
                  <w:szCs w:val="24"/>
                  <w:rPrChange w:id="152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527" w:author="Lukáš Mráček" w:date="2020-07-13T23:54:00Z">
                    <w:rPr>
                      <w:rStyle w:val="Hypertextovodkaz"/>
                      <w:noProof/>
                    </w:rPr>
                  </w:rPrChange>
                </w:rPr>
                <w:fldChar w:fldCharType="separate"/>
              </w:r>
            </w:del>
          </w:ins>
          <w:ins w:id="1528" w:author="Lukáš Mráček" w:date="2020-07-13T23:53:00Z">
            <w:r w:rsidR="00EB6A4A" w:rsidRPr="00EB6A4A">
              <w:rPr>
                <w:rStyle w:val="Hypertextovodkaz"/>
                <w:rFonts w:ascii="Times New Roman" w:hAnsi="Times New Roman" w:cs="Times New Roman"/>
                <w:b/>
                <w:bCs/>
                <w:noProof/>
                <w:sz w:val="24"/>
                <w:szCs w:val="24"/>
                <w:rPrChange w:id="1529" w:author="Lukáš Mráček" w:date="2020-07-13T23:54:00Z">
                  <w:rPr>
                    <w:rStyle w:val="Hypertextovodkaz"/>
                    <w:rFonts w:ascii="Times New Roman" w:hAnsi="Times New Roman" w:cs="Times New Roman"/>
                    <w:b/>
                    <w:bCs/>
                    <w:noProof/>
                    <w:sz w:val="24"/>
                    <w:szCs w:val="24"/>
                  </w:rPr>
                </w:rPrChange>
              </w:rPr>
              <w:t>Chyba! Odkaz není platný.</w:t>
            </w:r>
          </w:ins>
          <w:ins w:id="1530" w:author="RM" w:date="2020-07-11T00:15:00Z">
            <w:del w:id="1531" w:author="Lukáš Mráček" w:date="2020-07-13T14:49:00Z">
              <w:r w:rsidRPr="00EB6A4A" w:rsidDel="00415CB3">
                <w:rPr>
                  <w:rStyle w:val="Hypertextovodkaz"/>
                  <w:rFonts w:ascii="Times New Roman" w:hAnsi="Times New Roman" w:cs="Times New Roman"/>
                  <w:b/>
                  <w:bCs/>
                  <w:noProof/>
                  <w:sz w:val="24"/>
                  <w:szCs w:val="24"/>
                  <w:rPrChange w:id="1532" w:author="Lukáš Mráček" w:date="2020-07-13T23:54:00Z">
                    <w:rPr>
                      <w:rStyle w:val="Hypertextovodkaz"/>
                      <w:rFonts w:ascii="Times New Roman" w:hAnsi="Times New Roman" w:cs="Times New Roman"/>
                      <w:b/>
                      <w:bCs/>
                      <w:noProof/>
                    </w:rPr>
                  </w:rPrChange>
                </w:rPr>
                <w:delText>4.6</w:delText>
              </w:r>
              <w:r w:rsidRPr="00EB6A4A" w:rsidDel="00415CB3">
                <w:rPr>
                  <w:rFonts w:ascii="Times New Roman" w:eastAsiaTheme="minorEastAsia" w:hAnsi="Times New Roman" w:cs="Times New Roman"/>
                  <w:noProof/>
                  <w:sz w:val="24"/>
                  <w:szCs w:val="24"/>
                  <w:lang w:eastAsia="cs-CZ"/>
                  <w:rPrChange w:id="153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534" w:author="Lukáš Mráček" w:date="2020-07-13T23:54:00Z">
                    <w:rPr>
                      <w:rStyle w:val="Hypertextovodkaz"/>
                      <w:rFonts w:ascii="Times New Roman" w:hAnsi="Times New Roman" w:cs="Times New Roman"/>
                      <w:b/>
                      <w:bCs/>
                      <w:noProof/>
                    </w:rPr>
                  </w:rPrChange>
                </w:rPr>
                <w:delText>Hry jako nástroj interakce</w:delText>
              </w:r>
              <w:r w:rsidRPr="00EB6A4A" w:rsidDel="00415CB3">
                <w:rPr>
                  <w:rFonts w:ascii="Times New Roman" w:hAnsi="Times New Roman" w:cs="Times New Roman"/>
                  <w:noProof/>
                  <w:webHidden/>
                  <w:sz w:val="24"/>
                  <w:szCs w:val="24"/>
                  <w:rPrChange w:id="1535" w:author="Lukáš Mráček" w:date="2020-07-13T23:54:00Z">
                    <w:rPr>
                      <w:noProof/>
                      <w:webHidden/>
                    </w:rPr>
                  </w:rPrChange>
                </w:rPr>
                <w:tab/>
              </w:r>
              <w:r w:rsidRPr="00EB6A4A" w:rsidDel="00415CB3">
                <w:rPr>
                  <w:rFonts w:ascii="Times New Roman" w:hAnsi="Times New Roman" w:cs="Times New Roman"/>
                  <w:noProof/>
                  <w:webHidden/>
                  <w:sz w:val="24"/>
                  <w:szCs w:val="24"/>
                  <w:rPrChange w:id="153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537" w:author="Lukáš Mráček" w:date="2020-07-13T23:54:00Z">
                    <w:rPr>
                      <w:noProof/>
                      <w:webHidden/>
                    </w:rPr>
                  </w:rPrChange>
                </w:rPr>
                <w:delInstrText xml:space="preserve"> PAGEREF _Toc45319014 \h </w:delInstrText>
              </w:r>
            </w:del>
          </w:ins>
          <w:del w:id="1538" w:author="Lukáš Mráček" w:date="2020-07-13T14:49:00Z">
            <w:r w:rsidRPr="00EB6A4A" w:rsidDel="00415CB3">
              <w:rPr>
                <w:rFonts w:ascii="Times New Roman" w:hAnsi="Times New Roman" w:cs="Times New Roman"/>
                <w:noProof/>
                <w:webHidden/>
                <w:sz w:val="24"/>
                <w:szCs w:val="24"/>
                <w:rPrChange w:id="153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540" w:author="Lukáš Mráček" w:date="2020-07-13T23:54:00Z">
                  <w:rPr>
                    <w:noProof/>
                    <w:webHidden/>
                  </w:rPr>
                </w:rPrChange>
              </w:rPr>
              <w:fldChar w:fldCharType="separate"/>
            </w:r>
          </w:del>
          <w:ins w:id="1541" w:author="RM" w:date="2020-07-11T00:15:00Z">
            <w:del w:id="1542" w:author="Lukáš Mráček" w:date="2020-07-13T14:49:00Z">
              <w:r w:rsidRPr="00EB6A4A" w:rsidDel="00415CB3">
                <w:rPr>
                  <w:rFonts w:ascii="Times New Roman" w:hAnsi="Times New Roman" w:cs="Times New Roman"/>
                  <w:noProof/>
                  <w:webHidden/>
                  <w:sz w:val="24"/>
                  <w:szCs w:val="24"/>
                  <w:rPrChange w:id="1543" w:author="Lukáš Mráček" w:date="2020-07-13T23:54:00Z">
                    <w:rPr>
                      <w:noProof/>
                      <w:webHidden/>
                    </w:rPr>
                  </w:rPrChange>
                </w:rPr>
                <w:delText>20</w:delText>
              </w:r>
              <w:r w:rsidRPr="00EB6A4A" w:rsidDel="00415CB3">
                <w:rPr>
                  <w:rFonts w:ascii="Times New Roman" w:hAnsi="Times New Roman" w:cs="Times New Roman"/>
                  <w:noProof/>
                  <w:webHidden/>
                  <w:sz w:val="24"/>
                  <w:szCs w:val="24"/>
                  <w:rPrChange w:id="154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545" w:author="Lukáš Mráček" w:date="2020-07-13T23:54:00Z">
                    <w:rPr>
                      <w:rStyle w:val="Hypertextovodkaz"/>
                      <w:noProof/>
                    </w:rPr>
                  </w:rPrChange>
                </w:rPr>
                <w:fldChar w:fldCharType="end"/>
              </w:r>
            </w:del>
          </w:ins>
        </w:p>
        <w:p w14:paraId="6C08C4A0" w14:textId="36B6E4B9" w:rsidR="00E03928" w:rsidRPr="00EB6A4A" w:rsidDel="00415CB3" w:rsidRDefault="00E03928">
          <w:pPr>
            <w:pStyle w:val="Obsah2"/>
            <w:tabs>
              <w:tab w:val="left" w:pos="880"/>
              <w:tab w:val="right" w:leader="dot" w:pos="9062"/>
            </w:tabs>
            <w:rPr>
              <w:ins w:id="1546" w:author="RM" w:date="2020-07-11T00:15:00Z"/>
              <w:del w:id="1547" w:author="Lukáš Mráček" w:date="2020-07-13T14:49:00Z"/>
              <w:rFonts w:ascii="Times New Roman" w:eastAsiaTheme="minorEastAsia" w:hAnsi="Times New Roman" w:cs="Times New Roman"/>
              <w:noProof/>
              <w:sz w:val="24"/>
              <w:szCs w:val="24"/>
              <w:lang w:eastAsia="cs-CZ"/>
              <w:rPrChange w:id="1548" w:author="Lukáš Mráček" w:date="2020-07-13T23:54:00Z">
                <w:rPr>
                  <w:ins w:id="1549" w:author="RM" w:date="2020-07-11T00:15:00Z"/>
                  <w:del w:id="1550" w:author="Lukáš Mráček" w:date="2020-07-13T14:49:00Z"/>
                  <w:rFonts w:eastAsiaTheme="minorEastAsia"/>
                  <w:noProof/>
                  <w:lang w:eastAsia="cs-CZ"/>
                </w:rPr>
              </w:rPrChange>
            </w:rPr>
          </w:pPr>
          <w:ins w:id="1551" w:author="RM" w:date="2020-07-11T00:15:00Z">
            <w:del w:id="1552" w:author="Lukáš Mráček" w:date="2020-07-13T14:49:00Z">
              <w:r w:rsidRPr="00EB6A4A" w:rsidDel="00415CB3">
                <w:rPr>
                  <w:rStyle w:val="Hypertextovodkaz"/>
                  <w:rFonts w:ascii="Times New Roman" w:hAnsi="Times New Roman" w:cs="Times New Roman"/>
                  <w:noProof/>
                  <w:sz w:val="24"/>
                  <w:szCs w:val="24"/>
                  <w:rPrChange w:id="155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55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555" w:author="Lukáš Mráček" w:date="2020-07-13T23:54:00Z">
                    <w:rPr>
                      <w:noProof/>
                    </w:rPr>
                  </w:rPrChange>
                </w:rPr>
                <w:delInstrText>HYPERLINK \l "_Toc45319015"</w:delInstrText>
              </w:r>
              <w:r w:rsidRPr="00EB6A4A" w:rsidDel="00415CB3">
                <w:rPr>
                  <w:rStyle w:val="Hypertextovodkaz"/>
                  <w:rFonts w:ascii="Times New Roman" w:hAnsi="Times New Roman" w:cs="Times New Roman"/>
                  <w:noProof/>
                  <w:sz w:val="24"/>
                  <w:szCs w:val="24"/>
                  <w:rPrChange w:id="155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557" w:author="Lukáš Mráček" w:date="2020-07-13T23:54:00Z">
                    <w:rPr>
                      <w:rStyle w:val="Hypertextovodkaz"/>
                      <w:noProof/>
                    </w:rPr>
                  </w:rPrChange>
                </w:rPr>
                <w:fldChar w:fldCharType="separate"/>
              </w:r>
            </w:del>
          </w:ins>
          <w:ins w:id="1558" w:author="Lukáš Mráček" w:date="2020-07-13T23:53:00Z">
            <w:r w:rsidR="00EB6A4A" w:rsidRPr="00EB6A4A">
              <w:rPr>
                <w:rStyle w:val="Hypertextovodkaz"/>
                <w:rFonts w:ascii="Times New Roman" w:hAnsi="Times New Roman" w:cs="Times New Roman"/>
                <w:b/>
                <w:bCs/>
                <w:noProof/>
                <w:sz w:val="24"/>
                <w:szCs w:val="24"/>
                <w:rPrChange w:id="1559" w:author="Lukáš Mráček" w:date="2020-07-13T23:54:00Z">
                  <w:rPr>
                    <w:rStyle w:val="Hypertextovodkaz"/>
                    <w:rFonts w:ascii="Times New Roman" w:hAnsi="Times New Roman" w:cs="Times New Roman"/>
                    <w:b/>
                    <w:bCs/>
                    <w:noProof/>
                    <w:sz w:val="24"/>
                    <w:szCs w:val="24"/>
                  </w:rPr>
                </w:rPrChange>
              </w:rPr>
              <w:t>Chyba! Odkaz není platný.</w:t>
            </w:r>
          </w:ins>
          <w:ins w:id="1560" w:author="RM" w:date="2020-07-11T00:15:00Z">
            <w:del w:id="1561" w:author="Lukáš Mráček" w:date="2020-07-13T14:49:00Z">
              <w:r w:rsidRPr="00EB6A4A" w:rsidDel="00415CB3">
                <w:rPr>
                  <w:rStyle w:val="Hypertextovodkaz"/>
                  <w:rFonts w:ascii="Times New Roman" w:hAnsi="Times New Roman" w:cs="Times New Roman"/>
                  <w:b/>
                  <w:bCs/>
                  <w:noProof/>
                  <w:sz w:val="24"/>
                  <w:szCs w:val="24"/>
                  <w:rPrChange w:id="1562" w:author="Lukáš Mráček" w:date="2020-07-13T23:54:00Z">
                    <w:rPr>
                      <w:rStyle w:val="Hypertextovodkaz"/>
                      <w:rFonts w:ascii="Times New Roman" w:hAnsi="Times New Roman" w:cs="Times New Roman"/>
                      <w:b/>
                      <w:bCs/>
                      <w:noProof/>
                    </w:rPr>
                  </w:rPrChange>
                </w:rPr>
                <w:delText>4.7</w:delText>
              </w:r>
              <w:r w:rsidRPr="00EB6A4A" w:rsidDel="00415CB3">
                <w:rPr>
                  <w:rFonts w:ascii="Times New Roman" w:eastAsiaTheme="minorEastAsia" w:hAnsi="Times New Roman" w:cs="Times New Roman"/>
                  <w:noProof/>
                  <w:sz w:val="24"/>
                  <w:szCs w:val="24"/>
                  <w:lang w:eastAsia="cs-CZ"/>
                  <w:rPrChange w:id="156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564" w:author="Lukáš Mráček" w:date="2020-07-13T23:54:00Z">
                    <w:rPr>
                      <w:rStyle w:val="Hypertextovodkaz"/>
                      <w:rFonts w:ascii="Times New Roman" w:hAnsi="Times New Roman" w:cs="Times New Roman"/>
                      <w:b/>
                      <w:bCs/>
                      <w:noProof/>
                    </w:rPr>
                  </w:rPrChange>
                </w:rPr>
                <w:delText>Přínos her do života</w:delText>
              </w:r>
              <w:r w:rsidRPr="00EB6A4A" w:rsidDel="00415CB3">
                <w:rPr>
                  <w:rFonts w:ascii="Times New Roman" w:hAnsi="Times New Roman" w:cs="Times New Roman"/>
                  <w:noProof/>
                  <w:webHidden/>
                  <w:sz w:val="24"/>
                  <w:szCs w:val="24"/>
                  <w:rPrChange w:id="1565" w:author="Lukáš Mráček" w:date="2020-07-13T23:54:00Z">
                    <w:rPr>
                      <w:noProof/>
                      <w:webHidden/>
                    </w:rPr>
                  </w:rPrChange>
                </w:rPr>
                <w:tab/>
              </w:r>
              <w:r w:rsidRPr="00EB6A4A" w:rsidDel="00415CB3">
                <w:rPr>
                  <w:rFonts w:ascii="Times New Roman" w:hAnsi="Times New Roman" w:cs="Times New Roman"/>
                  <w:noProof/>
                  <w:webHidden/>
                  <w:sz w:val="24"/>
                  <w:szCs w:val="24"/>
                  <w:rPrChange w:id="156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567" w:author="Lukáš Mráček" w:date="2020-07-13T23:54:00Z">
                    <w:rPr>
                      <w:noProof/>
                      <w:webHidden/>
                    </w:rPr>
                  </w:rPrChange>
                </w:rPr>
                <w:delInstrText xml:space="preserve"> PAGEREF _Toc45319015 \h </w:delInstrText>
              </w:r>
            </w:del>
          </w:ins>
          <w:del w:id="1568" w:author="Lukáš Mráček" w:date="2020-07-13T14:49:00Z">
            <w:r w:rsidRPr="00EB6A4A" w:rsidDel="00415CB3">
              <w:rPr>
                <w:rFonts w:ascii="Times New Roman" w:hAnsi="Times New Roman" w:cs="Times New Roman"/>
                <w:noProof/>
                <w:webHidden/>
                <w:sz w:val="24"/>
                <w:szCs w:val="24"/>
                <w:rPrChange w:id="156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570" w:author="Lukáš Mráček" w:date="2020-07-13T23:54:00Z">
                  <w:rPr>
                    <w:noProof/>
                    <w:webHidden/>
                  </w:rPr>
                </w:rPrChange>
              </w:rPr>
              <w:fldChar w:fldCharType="separate"/>
            </w:r>
          </w:del>
          <w:ins w:id="1571" w:author="RM" w:date="2020-07-11T00:15:00Z">
            <w:del w:id="1572" w:author="Lukáš Mráček" w:date="2020-07-13T14:49:00Z">
              <w:r w:rsidRPr="00EB6A4A" w:rsidDel="00415CB3">
                <w:rPr>
                  <w:rFonts w:ascii="Times New Roman" w:hAnsi="Times New Roman" w:cs="Times New Roman"/>
                  <w:noProof/>
                  <w:webHidden/>
                  <w:sz w:val="24"/>
                  <w:szCs w:val="24"/>
                  <w:rPrChange w:id="1573" w:author="Lukáš Mráček" w:date="2020-07-13T23:54:00Z">
                    <w:rPr>
                      <w:noProof/>
                      <w:webHidden/>
                    </w:rPr>
                  </w:rPrChange>
                </w:rPr>
                <w:delText>21</w:delText>
              </w:r>
              <w:r w:rsidRPr="00EB6A4A" w:rsidDel="00415CB3">
                <w:rPr>
                  <w:rFonts w:ascii="Times New Roman" w:hAnsi="Times New Roman" w:cs="Times New Roman"/>
                  <w:noProof/>
                  <w:webHidden/>
                  <w:sz w:val="24"/>
                  <w:szCs w:val="24"/>
                  <w:rPrChange w:id="157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575" w:author="Lukáš Mráček" w:date="2020-07-13T23:54:00Z">
                    <w:rPr>
                      <w:rStyle w:val="Hypertextovodkaz"/>
                      <w:noProof/>
                    </w:rPr>
                  </w:rPrChange>
                </w:rPr>
                <w:fldChar w:fldCharType="end"/>
              </w:r>
            </w:del>
          </w:ins>
        </w:p>
        <w:p w14:paraId="276C2DBB" w14:textId="13748C99" w:rsidR="00E03928" w:rsidRPr="00EB6A4A" w:rsidDel="00415CB3" w:rsidRDefault="00E03928">
          <w:pPr>
            <w:pStyle w:val="Obsah2"/>
            <w:tabs>
              <w:tab w:val="left" w:pos="880"/>
              <w:tab w:val="right" w:leader="dot" w:pos="9062"/>
            </w:tabs>
            <w:rPr>
              <w:ins w:id="1576" w:author="RM" w:date="2020-07-11T00:15:00Z"/>
              <w:del w:id="1577" w:author="Lukáš Mráček" w:date="2020-07-13T14:49:00Z"/>
              <w:rFonts w:ascii="Times New Roman" w:eastAsiaTheme="minorEastAsia" w:hAnsi="Times New Roman" w:cs="Times New Roman"/>
              <w:noProof/>
              <w:sz w:val="24"/>
              <w:szCs w:val="24"/>
              <w:lang w:eastAsia="cs-CZ"/>
              <w:rPrChange w:id="1578" w:author="Lukáš Mráček" w:date="2020-07-13T23:54:00Z">
                <w:rPr>
                  <w:ins w:id="1579" w:author="RM" w:date="2020-07-11T00:15:00Z"/>
                  <w:del w:id="1580" w:author="Lukáš Mráček" w:date="2020-07-13T14:49:00Z"/>
                  <w:rFonts w:eastAsiaTheme="minorEastAsia"/>
                  <w:noProof/>
                  <w:lang w:eastAsia="cs-CZ"/>
                </w:rPr>
              </w:rPrChange>
            </w:rPr>
          </w:pPr>
          <w:ins w:id="1581" w:author="RM" w:date="2020-07-11T00:15:00Z">
            <w:del w:id="1582" w:author="Lukáš Mráček" w:date="2020-07-13T14:49:00Z">
              <w:r w:rsidRPr="00EB6A4A" w:rsidDel="00415CB3">
                <w:rPr>
                  <w:rStyle w:val="Hypertextovodkaz"/>
                  <w:rFonts w:ascii="Times New Roman" w:hAnsi="Times New Roman" w:cs="Times New Roman"/>
                  <w:noProof/>
                  <w:sz w:val="24"/>
                  <w:szCs w:val="24"/>
                  <w:rPrChange w:id="158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58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585" w:author="Lukáš Mráček" w:date="2020-07-13T23:54:00Z">
                    <w:rPr>
                      <w:noProof/>
                    </w:rPr>
                  </w:rPrChange>
                </w:rPr>
                <w:delInstrText>HYPERLINK \l "_Toc45319016"</w:delInstrText>
              </w:r>
              <w:r w:rsidRPr="00EB6A4A" w:rsidDel="00415CB3">
                <w:rPr>
                  <w:rStyle w:val="Hypertextovodkaz"/>
                  <w:rFonts w:ascii="Times New Roman" w:hAnsi="Times New Roman" w:cs="Times New Roman"/>
                  <w:noProof/>
                  <w:sz w:val="24"/>
                  <w:szCs w:val="24"/>
                  <w:rPrChange w:id="158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587" w:author="Lukáš Mráček" w:date="2020-07-13T23:54:00Z">
                    <w:rPr>
                      <w:rStyle w:val="Hypertextovodkaz"/>
                      <w:noProof/>
                    </w:rPr>
                  </w:rPrChange>
                </w:rPr>
                <w:fldChar w:fldCharType="separate"/>
              </w:r>
            </w:del>
          </w:ins>
          <w:ins w:id="1588" w:author="Lukáš Mráček" w:date="2020-07-13T23:53:00Z">
            <w:r w:rsidR="00EB6A4A" w:rsidRPr="00EB6A4A">
              <w:rPr>
                <w:rStyle w:val="Hypertextovodkaz"/>
                <w:rFonts w:ascii="Times New Roman" w:hAnsi="Times New Roman" w:cs="Times New Roman"/>
                <w:b/>
                <w:bCs/>
                <w:noProof/>
                <w:sz w:val="24"/>
                <w:szCs w:val="24"/>
                <w:rPrChange w:id="1589" w:author="Lukáš Mráček" w:date="2020-07-13T23:54:00Z">
                  <w:rPr>
                    <w:rStyle w:val="Hypertextovodkaz"/>
                    <w:rFonts w:ascii="Times New Roman" w:hAnsi="Times New Roman" w:cs="Times New Roman"/>
                    <w:b/>
                    <w:bCs/>
                    <w:noProof/>
                    <w:sz w:val="24"/>
                    <w:szCs w:val="24"/>
                  </w:rPr>
                </w:rPrChange>
              </w:rPr>
              <w:t>Chyba! Odkaz není platný.</w:t>
            </w:r>
          </w:ins>
          <w:ins w:id="1590" w:author="RM" w:date="2020-07-11T00:15:00Z">
            <w:del w:id="1591" w:author="Lukáš Mráček" w:date="2020-07-13T14:49:00Z">
              <w:r w:rsidRPr="00EB6A4A" w:rsidDel="00415CB3">
                <w:rPr>
                  <w:rStyle w:val="Hypertextovodkaz"/>
                  <w:rFonts w:ascii="Times New Roman" w:hAnsi="Times New Roman" w:cs="Times New Roman"/>
                  <w:b/>
                  <w:bCs/>
                  <w:noProof/>
                  <w:sz w:val="24"/>
                  <w:szCs w:val="24"/>
                  <w:rPrChange w:id="1592" w:author="Lukáš Mráček" w:date="2020-07-13T23:54:00Z">
                    <w:rPr>
                      <w:rStyle w:val="Hypertextovodkaz"/>
                      <w:rFonts w:ascii="Times New Roman" w:hAnsi="Times New Roman" w:cs="Times New Roman"/>
                      <w:b/>
                      <w:bCs/>
                      <w:noProof/>
                    </w:rPr>
                  </w:rPrChange>
                </w:rPr>
                <w:delText>4.8</w:delText>
              </w:r>
              <w:r w:rsidRPr="00EB6A4A" w:rsidDel="00415CB3">
                <w:rPr>
                  <w:rFonts w:ascii="Times New Roman" w:eastAsiaTheme="minorEastAsia" w:hAnsi="Times New Roman" w:cs="Times New Roman"/>
                  <w:noProof/>
                  <w:sz w:val="24"/>
                  <w:szCs w:val="24"/>
                  <w:lang w:eastAsia="cs-CZ"/>
                  <w:rPrChange w:id="159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594" w:author="Lukáš Mráček" w:date="2020-07-13T23:54:00Z">
                    <w:rPr>
                      <w:rStyle w:val="Hypertextovodkaz"/>
                      <w:rFonts w:ascii="Times New Roman" w:hAnsi="Times New Roman" w:cs="Times New Roman"/>
                      <w:b/>
                      <w:bCs/>
                      <w:noProof/>
                    </w:rPr>
                  </w:rPrChange>
                </w:rPr>
                <w:delText>Vliv hraní her na fyzickou stránku hráče</w:delText>
              </w:r>
              <w:r w:rsidRPr="00EB6A4A" w:rsidDel="00415CB3">
                <w:rPr>
                  <w:rFonts w:ascii="Times New Roman" w:hAnsi="Times New Roman" w:cs="Times New Roman"/>
                  <w:noProof/>
                  <w:webHidden/>
                  <w:sz w:val="24"/>
                  <w:szCs w:val="24"/>
                  <w:rPrChange w:id="1595" w:author="Lukáš Mráček" w:date="2020-07-13T23:54:00Z">
                    <w:rPr>
                      <w:noProof/>
                      <w:webHidden/>
                    </w:rPr>
                  </w:rPrChange>
                </w:rPr>
                <w:tab/>
              </w:r>
              <w:r w:rsidRPr="00EB6A4A" w:rsidDel="00415CB3">
                <w:rPr>
                  <w:rFonts w:ascii="Times New Roman" w:hAnsi="Times New Roman" w:cs="Times New Roman"/>
                  <w:noProof/>
                  <w:webHidden/>
                  <w:sz w:val="24"/>
                  <w:szCs w:val="24"/>
                  <w:rPrChange w:id="159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597" w:author="Lukáš Mráček" w:date="2020-07-13T23:54:00Z">
                    <w:rPr>
                      <w:noProof/>
                      <w:webHidden/>
                    </w:rPr>
                  </w:rPrChange>
                </w:rPr>
                <w:delInstrText xml:space="preserve"> PAGEREF _Toc45319016 \h </w:delInstrText>
              </w:r>
            </w:del>
          </w:ins>
          <w:del w:id="1598" w:author="Lukáš Mráček" w:date="2020-07-13T14:49:00Z">
            <w:r w:rsidRPr="00EB6A4A" w:rsidDel="00415CB3">
              <w:rPr>
                <w:rFonts w:ascii="Times New Roman" w:hAnsi="Times New Roman" w:cs="Times New Roman"/>
                <w:noProof/>
                <w:webHidden/>
                <w:sz w:val="24"/>
                <w:szCs w:val="24"/>
                <w:rPrChange w:id="159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600" w:author="Lukáš Mráček" w:date="2020-07-13T23:54:00Z">
                  <w:rPr>
                    <w:noProof/>
                    <w:webHidden/>
                  </w:rPr>
                </w:rPrChange>
              </w:rPr>
              <w:fldChar w:fldCharType="separate"/>
            </w:r>
          </w:del>
          <w:ins w:id="1601" w:author="RM" w:date="2020-07-11T00:15:00Z">
            <w:del w:id="1602" w:author="Lukáš Mráček" w:date="2020-07-13T14:49:00Z">
              <w:r w:rsidRPr="00EB6A4A" w:rsidDel="00415CB3">
                <w:rPr>
                  <w:rFonts w:ascii="Times New Roman" w:hAnsi="Times New Roman" w:cs="Times New Roman"/>
                  <w:noProof/>
                  <w:webHidden/>
                  <w:sz w:val="24"/>
                  <w:szCs w:val="24"/>
                  <w:rPrChange w:id="1603" w:author="Lukáš Mráček" w:date="2020-07-13T23:54:00Z">
                    <w:rPr>
                      <w:noProof/>
                      <w:webHidden/>
                    </w:rPr>
                  </w:rPrChange>
                </w:rPr>
                <w:delText>21</w:delText>
              </w:r>
              <w:r w:rsidRPr="00EB6A4A" w:rsidDel="00415CB3">
                <w:rPr>
                  <w:rFonts w:ascii="Times New Roman" w:hAnsi="Times New Roman" w:cs="Times New Roman"/>
                  <w:noProof/>
                  <w:webHidden/>
                  <w:sz w:val="24"/>
                  <w:szCs w:val="24"/>
                  <w:rPrChange w:id="160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605" w:author="Lukáš Mráček" w:date="2020-07-13T23:54:00Z">
                    <w:rPr>
                      <w:rStyle w:val="Hypertextovodkaz"/>
                      <w:noProof/>
                    </w:rPr>
                  </w:rPrChange>
                </w:rPr>
                <w:fldChar w:fldCharType="end"/>
              </w:r>
            </w:del>
          </w:ins>
        </w:p>
        <w:p w14:paraId="7C231F4B" w14:textId="09CF7714" w:rsidR="00E03928" w:rsidRPr="00EB6A4A" w:rsidDel="00415CB3" w:rsidRDefault="00E03928">
          <w:pPr>
            <w:pStyle w:val="Obsah2"/>
            <w:tabs>
              <w:tab w:val="left" w:pos="880"/>
              <w:tab w:val="right" w:leader="dot" w:pos="9062"/>
            </w:tabs>
            <w:rPr>
              <w:ins w:id="1606" w:author="RM" w:date="2020-07-11T00:15:00Z"/>
              <w:del w:id="1607" w:author="Lukáš Mráček" w:date="2020-07-13T14:49:00Z"/>
              <w:rFonts w:ascii="Times New Roman" w:eastAsiaTheme="minorEastAsia" w:hAnsi="Times New Roman" w:cs="Times New Roman"/>
              <w:noProof/>
              <w:sz w:val="24"/>
              <w:szCs w:val="24"/>
              <w:lang w:eastAsia="cs-CZ"/>
              <w:rPrChange w:id="1608" w:author="Lukáš Mráček" w:date="2020-07-13T23:54:00Z">
                <w:rPr>
                  <w:ins w:id="1609" w:author="RM" w:date="2020-07-11T00:15:00Z"/>
                  <w:del w:id="1610" w:author="Lukáš Mráček" w:date="2020-07-13T14:49:00Z"/>
                  <w:rFonts w:eastAsiaTheme="minorEastAsia"/>
                  <w:noProof/>
                  <w:lang w:eastAsia="cs-CZ"/>
                </w:rPr>
              </w:rPrChange>
            </w:rPr>
          </w:pPr>
          <w:ins w:id="1611" w:author="RM" w:date="2020-07-11T00:15:00Z">
            <w:del w:id="1612" w:author="Lukáš Mráček" w:date="2020-07-13T14:49:00Z">
              <w:r w:rsidRPr="00EB6A4A" w:rsidDel="00415CB3">
                <w:rPr>
                  <w:rStyle w:val="Hypertextovodkaz"/>
                  <w:rFonts w:ascii="Times New Roman" w:hAnsi="Times New Roman" w:cs="Times New Roman"/>
                  <w:noProof/>
                  <w:sz w:val="24"/>
                  <w:szCs w:val="24"/>
                  <w:rPrChange w:id="161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61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615" w:author="Lukáš Mráček" w:date="2020-07-13T23:54:00Z">
                    <w:rPr>
                      <w:noProof/>
                    </w:rPr>
                  </w:rPrChange>
                </w:rPr>
                <w:delInstrText>HYPERLINK \l "_Toc45319017"</w:delInstrText>
              </w:r>
              <w:r w:rsidRPr="00EB6A4A" w:rsidDel="00415CB3">
                <w:rPr>
                  <w:rStyle w:val="Hypertextovodkaz"/>
                  <w:rFonts w:ascii="Times New Roman" w:hAnsi="Times New Roman" w:cs="Times New Roman"/>
                  <w:noProof/>
                  <w:sz w:val="24"/>
                  <w:szCs w:val="24"/>
                  <w:rPrChange w:id="161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617" w:author="Lukáš Mráček" w:date="2020-07-13T23:54:00Z">
                    <w:rPr>
                      <w:rStyle w:val="Hypertextovodkaz"/>
                      <w:noProof/>
                    </w:rPr>
                  </w:rPrChange>
                </w:rPr>
                <w:fldChar w:fldCharType="separate"/>
              </w:r>
            </w:del>
          </w:ins>
          <w:ins w:id="1618" w:author="Lukáš Mráček" w:date="2020-07-13T23:53:00Z">
            <w:r w:rsidR="00EB6A4A" w:rsidRPr="00EB6A4A">
              <w:rPr>
                <w:rStyle w:val="Hypertextovodkaz"/>
                <w:rFonts w:ascii="Times New Roman" w:hAnsi="Times New Roman" w:cs="Times New Roman"/>
                <w:b/>
                <w:bCs/>
                <w:noProof/>
                <w:sz w:val="24"/>
                <w:szCs w:val="24"/>
                <w:rPrChange w:id="1619" w:author="Lukáš Mráček" w:date="2020-07-13T23:54:00Z">
                  <w:rPr>
                    <w:rStyle w:val="Hypertextovodkaz"/>
                    <w:rFonts w:ascii="Times New Roman" w:hAnsi="Times New Roman" w:cs="Times New Roman"/>
                    <w:b/>
                    <w:bCs/>
                    <w:noProof/>
                    <w:sz w:val="24"/>
                    <w:szCs w:val="24"/>
                  </w:rPr>
                </w:rPrChange>
              </w:rPr>
              <w:t>Chyba! Odkaz není platný.</w:t>
            </w:r>
          </w:ins>
          <w:ins w:id="1620" w:author="RM" w:date="2020-07-11T00:15:00Z">
            <w:del w:id="1621" w:author="Lukáš Mráček" w:date="2020-07-13T14:49:00Z">
              <w:r w:rsidRPr="00EB6A4A" w:rsidDel="00415CB3">
                <w:rPr>
                  <w:rStyle w:val="Hypertextovodkaz"/>
                  <w:rFonts w:ascii="Times New Roman" w:hAnsi="Times New Roman" w:cs="Times New Roman"/>
                  <w:b/>
                  <w:bCs/>
                  <w:noProof/>
                  <w:sz w:val="24"/>
                  <w:szCs w:val="24"/>
                  <w:rPrChange w:id="1622" w:author="Lukáš Mráček" w:date="2020-07-13T23:54:00Z">
                    <w:rPr>
                      <w:rStyle w:val="Hypertextovodkaz"/>
                      <w:rFonts w:ascii="Times New Roman" w:hAnsi="Times New Roman" w:cs="Times New Roman"/>
                      <w:b/>
                      <w:bCs/>
                      <w:noProof/>
                    </w:rPr>
                  </w:rPrChange>
                </w:rPr>
                <w:delText>4.9</w:delText>
              </w:r>
              <w:r w:rsidRPr="00EB6A4A" w:rsidDel="00415CB3">
                <w:rPr>
                  <w:rFonts w:ascii="Times New Roman" w:eastAsiaTheme="minorEastAsia" w:hAnsi="Times New Roman" w:cs="Times New Roman"/>
                  <w:noProof/>
                  <w:sz w:val="24"/>
                  <w:szCs w:val="24"/>
                  <w:lang w:eastAsia="cs-CZ"/>
                  <w:rPrChange w:id="162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624" w:author="Lukáš Mráček" w:date="2020-07-13T23:54:00Z">
                    <w:rPr>
                      <w:rStyle w:val="Hypertextovodkaz"/>
                      <w:rFonts w:ascii="Times New Roman" w:hAnsi="Times New Roman" w:cs="Times New Roman"/>
                      <w:b/>
                      <w:bCs/>
                      <w:noProof/>
                    </w:rPr>
                  </w:rPrChange>
                </w:rPr>
                <w:delText>Vliv hraní her na sociální stránku hráče</w:delText>
              </w:r>
              <w:r w:rsidRPr="00EB6A4A" w:rsidDel="00415CB3">
                <w:rPr>
                  <w:rFonts w:ascii="Times New Roman" w:hAnsi="Times New Roman" w:cs="Times New Roman"/>
                  <w:noProof/>
                  <w:webHidden/>
                  <w:sz w:val="24"/>
                  <w:szCs w:val="24"/>
                  <w:rPrChange w:id="1625" w:author="Lukáš Mráček" w:date="2020-07-13T23:54:00Z">
                    <w:rPr>
                      <w:noProof/>
                      <w:webHidden/>
                    </w:rPr>
                  </w:rPrChange>
                </w:rPr>
                <w:tab/>
              </w:r>
              <w:r w:rsidRPr="00EB6A4A" w:rsidDel="00415CB3">
                <w:rPr>
                  <w:rFonts w:ascii="Times New Roman" w:hAnsi="Times New Roman" w:cs="Times New Roman"/>
                  <w:noProof/>
                  <w:webHidden/>
                  <w:sz w:val="24"/>
                  <w:szCs w:val="24"/>
                  <w:rPrChange w:id="162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627" w:author="Lukáš Mráček" w:date="2020-07-13T23:54:00Z">
                    <w:rPr>
                      <w:noProof/>
                      <w:webHidden/>
                    </w:rPr>
                  </w:rPrChange>
                </w:rPr>
                <w:delInstrText xml:space="preserve"> PAGEREF _Toc45319017 \h </w:delInstrText>
              </w:r>
            </w:del>
          </w:ins>
          <w:del w:id="1628" w:author="Lukáš Mráček" w:date="2020-07-13T14:49:00Z">
            <w:r w:rsidRPr="00EB6A4A" w:rsidDel="00415CB3">
              <w:rPr>
                <w:rFonts w:ascii="Times New Roman" w:hAnsi="Times New Roman" w:cs="Times New Roman"/>
                <w:noProof/>
                <w:webHidden/>
                <w:sz w:val="24"/>
                <w:szCs w:val="24"/>
                <w:rPrChange w:id="162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630" w:author="Lukáš Mráček" w:date="2020-07-13T23:54:00Z">
                  <w:rPr>
                    <w:noProof/>
                    <w:webHidden/>
                  </w:rPr>
                </w:rPrChange>
              </w:rPr>
              <w:fldChar w:fldCharType="separate"/>
            </w:r>
          </w:del>
          <w:ins w:id="1631" w:author="RM" w:date="2020-07-11T00:15:00Z">
            <w:del w:id="1632" w:author="Lukáš Mráček" w:date="2020-07-13T14:49:00Z">
              <w:r w:rsidRPr="00EB6A4A" w:rsidDel="00415CB3">
                <w:rPr>
                  <w:rFonts w:ascii="Times New Roman" w:hAnsi="Times New Roman" w:cs="Times New Roman"/>
                  <w:noProof/>
                  <w:webHidden/>
                  <w:sz w:val="24"/>
                  <w:szCs w:val="24"/>
                  <w:rPrChange w:id="1633" w:author="Lukáš Mráček" w:date="2020-07-13T23:54:00Z">
                    <w:rPr>
                      <w:noProof/>
                      <w:webHidden/>
                    </w:rPr>
                  </w:rPrChange>
                </w:rPr>
                <w:delText>21</w:delText>
              </w:r>
              <w:r w:rsidRPr="00EB6A4A" w:rsidDel="00415CB3">
                <w:rPr>
                  <w:rFonts w:ascii="Times New Roman" w:hAnsi="Times New Roman" w:cs="Times New Roman"/>
                  <w:noProof/>
                  <w:webHidden/>
                  <w:sz w:val="24"/>
                  <w:szCs w:val="24"/>
                  <w:rPrChange w:id="163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635" w:author="Lukáš Mráček" w:date="2020-07-13T23:54:00Z">
                    <w:rPr>
                      <w:rStyle w:val="Hypertextovodkaz"/>
                      <w:noProof/>
                    </w:rPr>
                  </w:rPrChange>
                </w:rPr>
                <w:fldChar w:fldCharType="end"/>
              </w:r>
            </w:del>
          </w:ins>
        </w:p>
        <w:p w14:paraId="6A748192" w14:textId="6B562BB6" w:rsidR="00E03928" w:rsidRPr="00EB6A4A" w:rsidDel="00415CB3" w:rsidRDefault="00E03928">
          <w:pPr>
            <w:pStyle w:val="Obsah2"/>
            <w:tabs>
              <w:tab w:val="left" w:pos="880"/>
              <w:tab w:val="right" w:leader="dot" w:pos="9062"/>
            </w:tabs>
            <w:rPr>
              <w:ins w:id="1636" w:author="RM" w:date="2020-07-11T00:15:00Z"/>
              <w:del w:id="1637" w:author="Lukáš Mráček" w:date="2020-07-13T14:49:00Z"/>
              <w:rFonts w:ascii="Times New Roman" w:eastAsiaTheme="minorEastAsia" w:hAnsi="Times New Roman" w:cs="Times New Roman"/>
              <w:noProof/>
              <w:sz w:val="24"/>
              <w:szCs w:val="24"/>
              <w:lang w:eastAsia="cs-CZ"/>
              <w:rPrChange w:id="1638" w:author="Lukáš Mráček" w:date="2020-07-13T23:54:00Z">
                <w:rPr>
                  <w:ins w:id="1639" w:author="RM" w:date="2020-07-11T00:15:00Z"/>
                  <w:del w:id="1640" w:author="Lukáš Mráček" w:date="2020-07-13T14:49:00Z"/>
                  <w:rFonts w:eastAsiaTheme="minorEastAsia"/>
                  <w:noProof/>
                  <w:lang w:eastAsia="cs-CZ"/>
                </w:rPr>
              </w:rPrChange>
            </w:rPr>
          </w:pPr>
          <w:ins w:id="1641" w:author="RM" w:date="2020-07-11T00:15:00Z">
            <w:del w:id="1642" w:author="Lukáš Mráček" w:date="2020-07-13T14:49:00Z">
              <w:r w:rsidRPr="00EB6A4A" w:rsidDel="00415CB3">
                <w:rPr>
                  <w:rStyle w:val="Hypertextovodkaz"/>
                  <w:rFonts w:ascii="Times New Roman" w:hAnsi="Times New Roman" w:cs="Times New Roman"/>
                  <w:noProof/>
                  <w:sz w:val="24"/>
                  <w:szCs w:val="24"/>
                  <w:rPrChange w:id="164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64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645" w:author="Lukáš Mráček" w:date="2020-07-13T23:54:00Z">
                    <w:rPr>
                      <w:noProof/>
                    </w:rPr>
                  </w:rPrChange>
                </w:rPr>
                <w:delInstrText>HYPERLINK \l "_Toc45319018"</w:delInstrText>
              </w:r>
              <w:r w:rsidRPr="00EB6A4A" w:rsidDel="00415CB3">
                <w:rPr>
                  <w:rStyle w:val="Hypertextovodkaz"/>
                  <w:rFonts w:ascii="Times New Roman" w:hAnsi="Times New Roman" w:cs="Times New Roman"/>
                  <w:noProof/>
                  <w:sz w:val="24"/>
                  <w:szCs w:val="24"/>
                  <w:rPrChange w:id="164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647" w:author="Lukáš Mráček" w:date="2020-07-13T23:54:00Z">
                    <w:rPr>
                      <w:rStyle w:val="Hypertextovodkaz"/>
                      <w:noProof/>
                    </w:rPr>
                  </w:rPrChange>
                </w:rPr>
                <w:fldChar w:fldCharType="separate"/>
              </w:r>
            </w:del>
          </w:ins>
          <w:ins w:id="1648" w:author="Lukáš Mráček" w:date="2020-07-13T23:53:00Z">
            <w:r w:rsidR="00EB6A4A" w:rsidRPr="00EB6A4A">
              <w:rPr>
                <w:rStyle w:val="Hypertextovodkaz"/>
                <w:rFonts w:ascii="Times New Roman" w:hAnsi="Times New Roman" w:cs="Times New Roman"/>
                <w:b/>
                <w:bCs/>
                <w:noProof/>
                <w:sz w:val="24"/>
                <w:szCs w:val="24"/>
                <w:rPrChange w:id="1649" w:author="Lukáš Mráček" w:date="2020-07-13T23:54:00Z">
                  <w:rPr>
                    <w:rStyle w:val="Hypertextovodkaz"/>
                    <w:rFonts w:ascii="Times New Roman" w:hAnsi="Times New Roman" w:cs="Times New Roman"/>
                    <w:b/>
                    <w:bCs/>
                    <w:noProof/>
                    <w:sz w:val="24"/>
                    <w:szCs w:val="24"/>
                  </w:rPr>
                </w:rPrChange>
              </w:rPr>
              <w:t>Chyba! Odkaz není platný.</w:t>
            </w:r>
          </w:ins>
          <w:ins w:id="1650" w:author="RM" w:date="2020-07-11T00:15:00Z">
            <w:del w:id="1651" w:author="Lukáš Mráček" w:date="2020-07-13T14:49:00Z">
              <w:r w:rsidRPr="00EB6A4A" w:rsidDel="00415CB3">
                <w:rPr>
                  <w:rStyle w:val="Hypertextovodkaz"/>
                  <w:rFonts w:ascii="Times New Roman" w:hAnsi="Times New Roman" w:cs="Times New Roman"/>
                  <w:b/>
                  <w:bCs/>
                  <w:noProof/>
                  <w:sz w:val="24"/>
                  <w:szCs w:val="24"/>
                  <w:rPrChange w:id="1652" w:author="Lukáš Mráček" w:date="2020-07-13T23:54:00Z">
                    <w:rPr>
                      <w:rStyle w:val="Hypertextovodkaz"/>
                      <w:rFonts w:ascii="Times New Roman" w:hAnsi="Times New Roman" w:cs="Times New Roman"/>
                      <w:b/>
                      <w:bCs/>
                      <w:noProof/>
                    </w:rPr>
                  </w:rPrChange>
                </w:rPr>
                <w:delText>4.10</w:delText>
              </w:r>
              <w:r w:rsidRPr="00EB6A4A" w:rsidDel="00415CB3">
                <w:rPr>
                  <w:rFonts w:ascii="Times New Roman" w:eastAsiaTheme="minorEastAsia" w:hAnsi="Times New Roman" w:cs="Times New Roman"/>
                  <w:noProof/>
                  <w:sz w:val="24"/>
                  <w:szCs w:val="24"/>
                  <w:lang w:eastAsia="cs-CZ"/>
                  <w:rPrChange w:id="165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654" w:author="Lukáš Mráček" w:date="2020-07-13T23:54:00Z">
                    <w:rPr>
                      <w:rStyle w:val="Hypertextovodkaz"/>
                      <w:rFonts w:ascii="Times New Roman" w:hAnsi="Times New Roman" w:cs="Times New Roman"/>
                      <w:b/>
                      <w:bCs/>
                      <w:noProof/>
                    </w:rPr>
                  </w:rPrChange>
                </w:rPr>
                <w:delText>Vliv hraní her na psychickou stránku hráče</w:delText>
              </w:r>
              <w:r w:rsidRPr="00EB6A4A" w:rsidDel="00415CB3">
                <w:rPr>
                  <w:rFonts w:ascii="Times New Roman" w:hAnsi="Times New Roman" w:cs="Times New Roman"/>
                  <w:noProof/>
                  <w:webHidden/>
                  <w:sz w:val="24"/>
                  <w:szCs w:val="24"/>
                  <w:rPrChange w:id="1655" w:author="Lukáš Mráček" w:date="2020-07-13T23:54:00Z">
                    <w:rPr>
                      <w:noProof/>
                      <w:webHidden/>
                    </w:rPr>
                  </w:rPrChange>
                </w:rPr>
                <w:tab/>
              </w:r>
              <w:r w:rsidRPr="00EB6A4A" w:rsidDel="00415CB3">
                <w:rPr>
                  <w:rFonts w:ascii="Times New Roman" w:hAnsi="Times New Roman" w:cs="Times New Roman"/>
                  <w:noProof/>
                  <w:webHidden/>
                  <w:sz w:val="24"/>
                  <w:szCs w:val="24"/>
                  <w:rPrChange w:id="165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657" w:author="Lukáš Mráček" w:date="2020-07-13T23:54:00Z">
                    <w:rPr>
                      <w:noProof/>
                      <w:webHidden/>
                    </w:rPr>
                  </w:rPrChange>
                </w:rPr>
                <w:delInstrText xml:space="preserve"> PAGEREF _Toc45319018 \h </w:delInstrText>
              </w:r>
            </w:del>
          </w:ins>
          <w:del w:id="1658" w:author="Lukáš Mráček" w:date="2020-07-13T14:49:00Z">
            <w:r w:rsidRPr="00EB6A4A" w:rsidDel="00415CB3">
              <w:rPr>
                <w:rFonts w:ascii="Times New Roman" w:hAnsi="Times New Roman" w:cs="Times New Roman"/>
                <w:noProof/>
                <w:webHidden/>
                <w:sz w:val="24"/>
                <w:szCs w:val="24"/>
                <w:rPrChange w:id="165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660" w:author="Lukáš Mráček" w:date="2020-07-13T23:54:00Z">
                  <w:rPr>
                    <w:noProof/>
                    <w:webHidden/>
                  </w:rPr>
                </w:rPrChange>
              </w:rPr>
              <w:fldChar w:fldCharType="separate"/>
            </w:r>
          </w:del>
          <w:ins w:id="1661" w:author="RM" w:date="2020-07-11T00:15:00Z">
            <w:del w:id="1662" w:author="Lukáš Mráček" w:date="2020-07-13T14:49:00Z">
              <w:r w:rsidRPr="00EB6A4A" w:rsidDel="00415CB3">
                <w:rPr>
                  <w:rFonts w:ascii="Times New Roman" w:hAnsi="Times New Roman" w:cs="Times New Roman"/>
                  <w:noProof/>
                  <w:webHidden/>
                  <w:sz w:val="24"/>
                  <w:szCs w:val="24"/>
                  <w:rPrChange w:id="1663" w:author="Lukáš Mráček" w:date="2020-07-13T23:54:00Z">
                    <w:rPr>
                      <w:noProof/>
                      <w:webHidden/>
                    </w:rPr>
                  </w:rPrChange>
                </w:rPr>
                <w:delText>22</w:delText>
              </w:r>
              <w:r w:rsidRPr="00EB6A4A" w:rsidDel="00415CB3">
                <w:rPr>
                  <w:rFonts w:ascii="Times New Roman" w:hAnsi="Times New Roman" w:cs="Times New Roman"/>
                  <w:noProof/>
                  <w:webHidden/>
                  <w:sz w:val="24"/>
                  <w:szCs w:val="24"/>
                  <w:rPrChange w:id="166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665" w:author="Lukáš Mráček" w:date="2020-07-13T23:54:00Z">
                    <w:rPr>
                      <w:rStyle w:val="Hypertextovodkaz"/>
                      <w:noProof/>
                    </w:rPr>
                  </w:rPrChange>
                </w:rPr>
                <w:fldChar w:fldCharType="end"/>
              </w:r>
            </w:del>
          </w:ins>
        </w:p>
        <w:p w14:paraId="129BABAA" w14:textId="6A7FE3D0" w:rsidR="00E03928" w:rsidRPr="00EB6A4A" w:rsidDel="00415CB3" w:rsidRDefault="00E03928">
          <w:pPr>
            <w:pStyle w:val="Obsah2"/>
            <w:tabs>
              <w:tab w:val="left" w:pos="880"/>
              <w:tab w:val="right" w:leader="dot" w:pos="9062"/>
            </w:tabs>
            <w:rPr>
              <w:ins w:id="1666" w:author="RM" w:date="2020-07-11T00:15:00Z"/>
              <w:del w:id="1667" w:author="Lukáš Mráček" w:date="2020-07-13T14:49:00Z"/>
              <w:rFonts w:ascii="Times New Roman" w:eastAsiaTheme="minorEastAsia" w:hAnsi="Times New Roman" w:cs="Times New Roman"/>
              <w:noProof/>
              <w:sz w:val="24"/>
              <w:szCs w:val="24"/>
              <w:lang w:eastAsia="cs-CZ"/>
              <w:rPrChange w:id="1668" w:author="Lukáš Mráček" w:date="2020-07-13T23:54:00Z">
                <w:rPr>
                  <w:ins w:id="1669" w:author="RM" w:date="2020-07-11T00:15:00Z"/>
                  <w:del w:id="1670" w:author="Lukáš Mráček" w:date="2020-07-13T14:49:00Z"/>
                  <w:rFonts w:eastAsiaTheme="minorEastAsia"/>
                  <w:noProof/>
                  <w:lang w:eastAsia="cs-CZ"/>
                </w:rPr>
              </w:rPrChange>
            </w:rPr>
          </w:pPr>
          <w:ins w:id="1671" w:author="RM" w:date="2020-07-11T00:15:00Z">
            <w:del w:id="1672" w:author="Lukáš Mráček" w:date="2020-07-13T14:49:00Z">
              <w:r w:rsidRPr="00EB6A4A" w:rsidDel="00415CB3">
                <w:rPr>
                  <w:rStyle w:val="Hypertextovodkaz"/>
                  <w:rFonts w:ascii="Times New Roman" w:hAnsi="Times New Roman" w:cs="Times New Roman"/>
                  <w:noProof/>
                  <w:sz w:val="24"/>
                  <w:szCs w:val="24"/>
                  <w:rPrChange w:id="167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67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675" w:author="Lukáš Mráček" w:date="2020-07-13T23:54:00Z">
                    <w:rPr>
                      <w:noProof/>
                    </w:rPr>
                  </w:rPrChange>
                </w:rPr>
                <w:delInstrText>HYPERLINK \l "_Toc45319019"</w:delInstrText>
              </w:r>
              <w:r w:rsidRPr="00EB6A4A" w:rsidDel="00415CB3">
                <w:rPr>
                  <w:rStyle w:val="Hypertextovodkaz"/>
                  <w:rFonts w:ascii="Times New Roman" w:hAnsi="Times New Roman" w:cs="Times New Roman"/>
                  <w:noProof/>
                  <w:sz w:val="24"/>
                  <w:szCs w:val="24"/>
                  <w:rPrChange w:id="167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677" w:author="Lukáš Mráček" w:date="2020-07-13T23:54:00Z">
                    <w:rPr>
                      <w:rStyle w:val="Hypertextovodkaz"/>
                      <w:noProof/>
                    </w:rPr>
                  </w:rPrChange>
                </w:rPr>
                <w:fldChar w:fldCharType="separate"/>
              </w:r>
            </w:del>
          </w:ins>
          <w:ins w:id="1678" w:author="Lukáš Mráček" w:date="2020-07-13T23:53:00Z">
            <w:r w:rsidR="00EB6A4A" w:rsidRPr="00EB6A4A">
              <w:rPr>
                <w:rStyle w:val="Hypertextovodkaz"/>
                <w:rFonts w:ascii="Times New Roman" w:hAnsi="Times New Roman" w:cs="Times New Roman"/>
                <w:b/>
                <w:bCs/>
                <w:noProof/>
                <w:sz w:val="24"/>
                <w:szCs w:val="24"/>
                <w:rPrChange w:id="1679" w:author="Lukáš Mráček" w:date="2020-07-13T23:54:00Z">
                  <w:rPr>
                    <w:rStyle w:val="Hypertextovodkaz"/>
                    <w:rFonts w:ascii="Times New Roman" w:hAnsi="Times New Roman" w:cs="Times New Roman"/>
                    <w:b/>
                    <w:bCs/>
                    <w:noProof/>
                    <w:sz w:val="24"/>
                    <w:szCs w:val="24"/>
                  </w:rPr>
                </w:rPrChange>
              </w:rPr>
              <w:t>Chyba! Odkaz není platný.</w:t>
            </w:r>
          </w:ins>
          <w:ins w:id="1680" w:author="RM" w:date="2020-07-11T00:15:00Z">
            <w:del w:id="1681" w:author="Lukáš Mráček" w:date="2020-07-13T14:49:00Z">
              <w:r w:rsidRPr="00EB6A4A" w:rsidDel="00415CB3">
                <w:rPr>
                  <w:rStyle w:val="Hypertextovodkaz"/>
                  <w:rFonts w:ascii="Times New Roman" w:hAnsi="Times New Roman" w:cs="Times New Roman"/>
                  <w:b/>
                  <w:bCs/>
                  <w:noProof/>
                  <w:sz w:val="24"/>
                  <w:szCs w:val="24"/>
                  <w:rPrChange w:id="1682" w:author="Lukáš Mráček" w:date="2020-07-13T23:54:00Z">
                    <w:rPr>
                      <w:rStyle w:val="Hypertextovodkaz"/>
                      <w:rFonts w:ascii="Times New Roman" w:hAnsi="Times New Roman" w:cs="Times New Roman"/>
                      <w:b/>
                      <w:bCs/>
                      <w:noProof/>
                    </w:rPr>
                  </w:rPrChange>
                </w:rPr>
                <w:delText>4.11</w:delText>
              </w:r>
              <w:r w:rsidRPr="00EB6A4A" w:rsidDel="00415CB3">
                <w:rPr>
                  <w:rFonts w:ascii="Times New Roman" w:eastAsiaTheme="minorEastAsia" w:hAnsi="Times New Roman" w:cs="Times New Roman"/>
                  <w:noProof/>
                  <w:sz w:val="24"/>
                  <w:szCs w:val="24"/>
                  <w:lang w:eastAsia="cs-CZ"/>
                  <w:rPrChange w:id="168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684" w:author="Lukáš Mráček" w:date="2020-07-13T23:54:00Z">
                    <w:rPr>
                      <w:rStyle w:val="Hypertextovodkaz"/>
                      <w:rFonts w:ascii="Times New Roman" w:hAnsi="Times New Roman" w:cs="Times New Roman"/>
                      <w:b/>
                      <w:bCs/>
                      <w:noProof/>
                    </w:rPr>
                  </w:rPrChange>
                </w:rPr>
                <w:delText>Hry anebo komunita</w:delText>
              </w:r>
              <w:r w:rsidRPr="00EB6A4A" w:rsidDel="00415CB3">
                <w:rPr>
                  <w:rFonts w:ascii="Times New Roman" w:hAnsi="Times New Roman" w:cs="Times New Roman"/>
                  <w:noProof/>
                  <w:webHidden/>
                  <w:sz w:val="24"/>
                  <w:szCs w:val="24"/>
                  <w:rPrChange w:id="1685" w:author="Lukáš Mráček" w:date="2020-07-13T23:54:00Z">
                    <w:rPr>
                      <w:noProof/>
                      <w:webHidden/>
                    </w:rPr>
                  </w:rPrChange>
                </w:rPr>
                <w:tab/>
              </w:r>
              <w:r w:rsidRPr="00EB6A4A" w:rsidDel="00415CB3">
                <w:rPr>
                  <w:rFonts w:ascii="Times New Roman" w:hAnsi="Times New Roman" w:cs="Times New Roman"/>
                  <w:noProof/>
                  <w:webHidden/>
                  <w:sz w:val="24"/>
                  <w:szCs w:val="24"/>
                  <w:rPrChange w:id="168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687" w:author="Lukáš Mráček" w:date="2020-07-13T23:54:00Z">
                    <w:rPr>
                      <w:noProof/>
                      <w:webHidden/>
                    </w:rPr>
                  </w:rPrChange>
                </w:rPr>
                <w:delInstrText xml:space="preserve"> PAGEREF _Toc45319019 \h </w:delInstrText>
              </w:r>
            </w:del>
          </w:ins>
          <w:del w:id="1688" w:author="Lukáš Mráček" w:date="2020-07-13T14:49:00Z">
            <w:r w:rsidRPr="00EB6A4A" w:rsidDel="00415CB3">
              <w:rPr>
                <w:rFonts w:ascii="Times New Roman" w:hAnsi="Times New Roman" w:cs="Times New Roman"/>
                <w:noProof/>
                <w:webHidden/>
                <w:sz w:val="24"/>
                <w:szCs w:val="24"/>
                <w:rPrChange w:id="168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690" w:author="Lukáš Mráček" w:date="2020-07-13T23:54:00Z">
                  <w:rPr>
                    <w:noProof/>
                    <w:webHidden/>
                  </w:rPr>
                </w:rPrChange>
              </w:rPr>
              <w:fldChar w:fldCharType="separate"/>
            </w:r>
          </w:del>
          <w:ins w:id="1691" w:author="RM" w:date="2020-07-11T00:15:00Z">
            <w:del w:id="1692" w:author="Lukáš Mráček" w:date="2020-07-13T14:49:00Z">
              <w:r w:rsidRPr="00EB6A4A" w:rsidDel="00415CB3">
                <w:rPr>
                  <w:rFonts w:ascii="Times New Roman" w:hAnsi="Times New Roman" w:cs="Times New Roman"/>
                  <w:noProof/>
                  <w:webHidden/>
                  <w:sz w:val="24"/>
                  <w:szCs w:val="24"/>
                  <w:rPrChange w:id="1693" w:author="Lukáš Mráček" w:date="2020-07-13T23:54:00Z">
                    <w:rPr>
                      <w:noProof/>
                      <w:webHidden/>
                    </w:rPr>
                  </w:rPrChange>
                </w:rPr>
                <w:delText>22</w:delText>
              </w:r>
              <w:r w:rsidRPr="00EB6A4A" w:rsidDel="00415CB3">
                <w:rPr>
                  <w:rFonts w:ascii="Times New Roman" w:hAnsi="Times New Roman" w:cs="Times New Roman"/>
                  <w:noProof/>
                  <w:webHidden/>
                  <w:sz w:val="24"/>
                  <w:szCs w:val="24"/>
                  <w:rPrChange w:id="169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695" w:author="Lukáš Mráček" w:date="2020-07-13T23:54:00Z">
                    <w:rPr>
                      <w:rStyle w:val="Hypertextovodkaz"/>
                      <w:noProof/>
                    </w:rPr>
                  </w:rPrChange>
                </w:rPr>
                <w:fldChar w:fldCharType="end"/>
              </w:r>
            </w:del>
          </w:ins>
        </w:p>
        <w:p w14:paraId="79154244" w14:textId="6BC0CB98" w:rsidR="00E03928" w:rsidRPr="00EB6A4A" w:rsidDel="00415CB3" w:rsidRDefault="00E03928">
          <w:pPr>
            <w:pStyle w:val="Obsah2"/>
            <w:tabs>
              <w:tab w:val="left" w:pos="880"/>
              <w:tab w:val="right" w:leader="dot" w:pos="9062"/>
            </w:tabs>
            <w:rPr>
              <w:ins w:id="1696" w:author="RM" w:date="2020-07-11T00:15:00Z"/>
              <w:del w:id="1697" w:author="Lukáš Mráček" w:date="2020-07-13T14:49:00Z"/>
              <w:rFonts w:ascii="Times New Roman" w:eastAsiaTheme="minorEastAsia" w:hAnsi="Times New Roman" w:cs="Times New Roman"/>
              <w:noProof/>
              <w:sz w:val="24"/>
              <w:szCs w:val="24"/>
              <w:lang w:eastAsia="cs-CZ"/>
              <w:rPrChange w:id="1698" w:author="Lukáš Mráček" w:date="2020-07-13T23:54:00Z">
                <w:rPr>
                  <w:ins w:id="1699" w:author="RM" w:date="2020-07-11T00:15:00Z"/>
                  <w:del w:id="1700" w:author="Lukáš Mráček" w:date="2020-07-13T14:49:00Z"/>
                  <w:rFonts w:eastAsiaTheme="minorEastAsia"/>
                  <w:noProof/>
                  <w:lang w:eastAsia="cs-CZ"/>
                </w:rPr>
              </w:rPrChange>
            </w:rPr>
          </w:pPr>
          <w:ins w:id="1701" w:author="RM" w:date="2020-07-11T00:15:00Z">
            <w:del w:id="1702" w:author="Lukáš Mráček" w:date="2020-07-13T14:49:00Z">
              <w:r w:rsidRPr="00EB6A4A" w:rsidDel="00415CB3">
                <w:rPr>
                  <w:rStyle w:val="Hypertextovodkaz"/>
                  <w:rFonts w:ascii="Times New Roman" w:hAnsi="Times New Roman" w:cs="Times New Roman"/>
                  <w:noProof/>
                  <w:sz w:val="24"/>
                  <w:szCs w:val="24"/>
                  <w:rPrChange w:id="170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70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705" w:author="Lukáš Mráček" w:date="2020-07-13T23:54:00Z">
                    <w:rPr>
                      <w:noProof/>
                    </w:rPr>
                  </w:rPrChange>
                </w:rPr>
                <w:delInstrText>HYPERLINK \l "_Toc45319020"</w:delInstrText>
              </w:r>
              <w:r w:rsidRPr="00EB6A4A" w:rsidDel="00415CB3">
                <w:rPr>
                  <w:rStyle w:val="Hypertextovodkaz"/>
                  <w:rFonts w:ascii="Times New Roman" w:hAnsi="Times New Roman" w:cs="Times New Roman"/>
                  <w:noProof/>
                  <w:sz w:val="24"/>
                  <w:szCs w:val="24"/>
                  <w:rPrChange w:id="170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707" w:author="Lukáš Mráček" w:date="2020-07-13T23:54:00Z">
                    <w:rPr>
                      <w:rStyle w:val="Hypertextovodkaz"/>
                      <w:noProof/>
                    </w:rPr>
                  </w:rPrChange>
                </w:rPr>
                <w:fldChar w:fldCharType="separate"/>
              </w:r>
            </w:del>
          </w:ins>
          <w:ins w:id="1708" w:author="Lukáš Mráček" w:date="2020-07-13T23:53:00Z">
            <w:r w:rsidR="00EB6A4A" w:rsidRPr="00EB6A4A">
              <w:rPr>
                <w:rStyle w:val="Hypertextovodkaz"/>
                <w:rFonts w:ascii="Times New Roman" w:hAnsi="Times New Roman" w:cs="Times New Roman"/>
                <w:b/>
                <w:bCs/>
                <w:noProof/>
                <w:sz w:val="24"/>
                <w:szCs w:val="24"/>
                <w:rPrChange w:id="1709" w:author="Lukáš Mráček" w:date="2020-07-13T23:54:00Z">
                  <w:rPr>
                    <w:rStyle w:val="Hypertextovodkaz"/>
                    <w:rFonts w:ascii="Times New Roman" w:hAnsi="Times New Roman" w:cs="Times New Roman"/>
                    <w:b/>
                    <w:bCs/>
                    <w:noProof/>
                    <w:sz w:val="24"/>
                    <w:szCs w:val="24"/>
                  </w:rPr>
                </w:rPrChange>
              </w:rPr>
              <w:t>Chyba! Odkaz není platný.</w:t>
            </w:r>
          </w:ins>
          <w:ins w:id="1710" w:author="RM" w:date="2020-07-11T00:15:00Z">
            <w:del w:id="1711" w:author="Lukáš Mráček" w:date="2020-07-13T14:49:00Z">
              <w:r w:rsidRPr="00EB6A4A" w:rsidDel="00415CB3">
                <w:rPr>
                  <w:rStyle w:val="Hypertextovodkaz"/>
                  <w:rFonts w:ascii="Times New Roman" w:hAnsi="Times New Roman" w:cs="Times New Roman"/>
                  <w:b/>
                  <w:bCs/>
                  <w:noProof/>
                  <w:sz w:val="24"/>
                  <w:szCs w:val="24"/>
                  <w:rPrChange w:id="1712" w:author="Lukáš Mráček" w:date="2020-07-13T23:54:00Z">
                    <w:rPr>
                      <w:rStyle w:val="Hypertextovodkaz"/>
                      <w:rFonts w:ascii="Times New Roman" w:hAnsi="Times New Roman" w:cs="Times New Roman"/>
                      <w:b/>
                      <w:bCs/>
                      <w:noProof/>
                    </w:rPr>
                  </w:rPrChange>
                </w:rPr>
                <w:delText>4.12</w:delText>
              </w:r>
              <w:r w:rsidRPr="00EB6A4A" w:rsidDel="00415CB3">
                <w:rPr>
                  <w:rFonts w:ascii="Times New Roman" w:eastAsiaTheme="minorEastAsia" w:hAnsi="Times New Roman" w:cs="Times New Roman"/>
                  <w:noProof/>
                  <w:sz w:val="24"/>
                  <w:szCs w:val="24"/>
                  <w:lang w:eastAsia="cs-CZ"/>
                  <w:rPrChange w:id="171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714" w:author="Lukáš Mráček" w:date="2020-07-13T23:54:00Z">
                    <w:rPr>
                      <w:rStyle w:val="Hypertextovodkaz"/>
                      <w:rFonts w:ascii="Times New Roman" w:hAnsi="Times New Roman" w:cs="Times New Roman"/>
                      <w:b/>
                      <w:bCs/>
                      <w:noProof/>
                    </w:rPr>
                  </w:rPrChange>
                </w:rPr>
                <w:delText>Zápory z pohledu hráčů</w:delText>
              </w:r>
              <w:r w:rsidRPr="00EB6A4A" w:rsidDel="00415CB3">
                <w:rPr>
                  <w:rFonts w:ascii="Times New Roman" w:hAnsi="Times New Roman" w:cs="Times New Roman"/>
                  <w:noProof/>
                  <w:webHidden/>
                  <w:sz w:val="24"/>
                  <w:szCs w:val="24"/>
                  <w:rPrChange w:id="1715" w:author="Lukáš Mráček" w:date="2020-07-13T23:54:00Z">
                    <w:rPr>
                      <w:noProof/>
                      <w:webHidden/>
                    </w:rPr>
                  </w:rPrChange>
                </w:rPr>
                <w:tab/>
              </w:r>
              <w:r w:rsidRPr="00EB6A4A" w:rsidDel="00415CB3">
                <w:rPr>
                  <w:rFonts w:ascii="Times New Roman" w:hAnsi="Times New Roman" w:cs="Times New Roman"/>
                  <w:noProof/>
                  <w:webHidden/>
                  <w:sz w:val="24"/>
                  <w:szCs w:val="24"/>
                  <w:rPrChange w:id="171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717" w:author="Lukáš Mráček" w:date="2020-07-13T23:54:00Z">
                    <w:rPr>
                      <w:noProof/>
                      <w:webHidden/>
                    </w:rPr>
                  </w:rPrChange>
                </w:rPr>
                <w:delInstrText xml:space="preserve"> PAGEREF _Toc45319020 \h </w:delInstrText>
              </w:r>
            </w:del>
          </w:ins>
          <w:del w:id="1718" w:author="Lukáš Mráček" w:date="2020-07-13T14:49:00Z">
            <w:r w:rsidRPr="00EB6A4A" w:rsidDel="00415CB3">
              <w:rPr>
                <w:rFonts w:ascii="Times New Roman" w:hAnsi="Times New Roman" w:cs="Times New Roman"/>
                <w:noProof/>
                <w:webHidden/>
                <w:sz w:val="24"/>
                <w:szCs w:val="24"/>
                <w:rPrChange w:id="171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720" w:author="Lukáš Mráček" w:date="2020-07-13T23:54:00Z">
                  <w:rPr>
                    <w:noProof/>
                    <w:webHidden/>
                  </w:rPr>
                </w:rPrChange>
              </w:rPr>
              <w:fldChar w:fldCharType="separate"/>
            </w:r>
          </w:del>
          <w:ins w:id="1721" w:author="RM" w:date="2020-07-11T00:15:00Z">
            <w:del w:id="1722" w:author="Lukáš Mráček" w:date="2020-07-13T14:49:00Z">
              <w:r w:rsidRPr="00EB6A4A" w:rsidDel="00415CB3">
                <w:rPr>
                  <w:rFonts w:ascii="Times New Roman" w:hAnsi="Times New Roman" w:cs="Times New Roman"/>
                  <w:noProof/>
                  <w:webHidden/>
                  <w:sz w:val="24"/>
                  <w:szCs w:val="24"/>
                  <w:rPrChange w:id="1723" w:author="Lukáš Mráček" w:date="2020-07-13T23:54:00Z">
                    <w:rPr>
                      <w:noProof/>
                      <w:webHidden/>
                    </w:rPr>
                  </w:rPrChange>
                </w:rPr>
                <w:delText>22</w:delText>
              </w:r>
              <w:r w:rsidRPr="00EB6A4A" w:rsidDel="00415CB3">
                <w:rPr>
                  <w:rFonts w:ascii="Times New Roman" w:hAnsi="Times New Roman" w:cs="Times New Roman"/>
                  <w:noProof/>
                  <w:webHidden/>
                  <w:sz w:val="24"/>
                  <w:szCs w:val="24"/>
                  <w:rPrChange w:id="172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725" w:author="Lukáš Mráček" w:date="2020-07-13T23:54:00Z">
                    <w:rPr>
                      <w:rStyle w:val="Hypertextovodkaz"/>
                      <w:noProof/>
                    </w:rPr>
                  </w:rPrChange>
                </w:rPr>
                <w:fldChar w:fldCharType="end"/>
              </w:r>
            </w:del>
          </w:ins>
        </w:p>
        <w:p w14:paraId="3F9C1CAB" w14:textId="27194621" w:rsidR="00E03928" w:rsidRPr="00EB6A4A" w:rsidDel="00415CB3" w:rsidRDefault="00E03928">
          <w:pPr>
            <w:pStyle w:val="Obsah1"/>
            <w:tabs>
              <w:tab w:val="left" w:pos="440"/>
              <w:tab w:val="right" w:leader="dot" w:pos="9062"/>
            </w:tabs>
            <w:rPr>
              <w:ins w:id="1726" w:author="RM" w:date="2020-07-11T00:15:00Z"/>
              <w:del w:id="1727" w:author="Lukáš Mráček" w:date="2020-07-13T14:49:00Z"/>
              <w:rFonts w:ascii="Times New Roman" w:eastAsiaTheme="minorEastAsia" w:hAnsi="Times New Roman" w:cs="Times New Roman"/>
              <w:noProof/>
              <w:sz w:val="24"/>
              <w:szCs w:val="24"/>
              <w:lang w:eastAsia="cs-CZ"/>
              <w:rPrChange w:id="1728" w:author="Lukáš Mráček" w:date="2020-07-13T23:54:00Z">
                <w:rPr>
                  <w:ins w:id="1729" w:author="RM" w:date="2020-07-11T00:15:00Z"/>
                  <w:del w:id="1730" w:author="Lukáš Mráček" w:date="2020-07-13T14:49:00Z"/>
                  <w:rFonts w:eastAsiaTheme="minorEastAsia"/>
                  <w:noProof/>
                  <w:lang w:eastAsia="cs-CZ"/>
                </w:rPr>
              </w:rPrChange>
            </w:rPr>
          </w:pPr>
          <w:ins w:id="1731" w:author="RM" w:date="2020-07-11T00:15:00Z">
            <w:del w:id="1732" w:author="Lukáš Mráček" w:date="2020-07-13T14:49:00Z">
              <w:r w:rsidRPr="00EB6A4A" w:rsidDel="00415CB3">
                <w:rPr>
                  <w:rStyle w:val="Hypertextovodkaz"/>
                  <w:rFonts w:ascii="Times New Roman" w:hAnsi="Times New Roman" w:cs="Times New Roman"/>
                  <w:noProof/>
                  <w:sz w:val="24"/>
                  <w:szCs w:val="24"/>
                  <w:rPrChange w:id="173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73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735" w:author="Lukáš Mráček" w:date="2020-07-13T23:54:00Z">
                    <w:rPr>
                      <w:noProof/>
                    </w:rPr>
                  </w:rPrChange>
                </w:rPr>
                <w:delInstrText>HYPERLINK \l "_Toc45319021"</w:delInstrText>
              </w:r>
              <w:r w:rsidRPr="00EB6A4A" w:rsidDel="00415CB3">
                <w:rPr>
                  <w:rStyle w:val="Hypertextovodkaz"/>
                  <w:rFonts w:ascii="Times New Roman" w:hAnsi="Times New Roman" w:cs="Times New Roman"/>
                  <w:noProof/>
                  <w:sz w:val="24"/>
                  <w:szCs w:val="24"/>
                  <w:rPrChange w:id="173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737" w:author="Lukáš Mráček" w:date="2020-07-13T23:54:00Z">
                    <w:rPr>
                      <w:rStyle w:val="Hypertextovodkaz"/>
                      <w:noProof/>
                    </w:rPr>
                  </w:rPrChange>
                </w:rPr>
                <w:fldChar w:fldCharType="separate"/>
              </w:r>
            </w:del>
          </w:ins>
          <w:ins w:id="1738" w:author="Lukáš Mráček" w:date="2020-07-13T23:53:00Z">
            <w:r w:rsidR="00EB6A4A" w:rsidRPr="00EB6A4A">
              <w:rPr>
                <w:rStyle w:val="Hypertextovodkaz"/>
                <w:rFonts w:ascii="Times New Roman" w:hAnsi="Times New Roman" w:cs="Times New Roman"/>
                <w:b/>
                <w:bCs/>
                <w:noProof/>
                <w:sz w:val="24"/>
                <w:szCs w:val="24"/>
                <w:rPrChange w:id="1739" w:author="Lukáš Mráček" w:date="2020-07-13T23:54:00Z">
                  <w:rPr>
                    <w:rStyle w:val="Hypertextovodkaz"/>
                    <w:rFonts w:ascii="Times New Roman" w:hAnsi="Times New Roman" w:cs="Times New Roman"/>
                    <w:b/>
                    <w:bCs/>
                    <w:noProof/>
                    <w:sz w:val="24"/>
                    <w:szCs w:val="24"/>
                  </w:rPr>
                </w:rPrChange>
              </w:rPr>
              <w:t>Chyba! Odkaz není platný.</w:t>
            </w:r>
          </w:ins>
          <w:ins w:id="1740" w:author="RM" w:date="2020-07-11T00:15:00Z">
            <w:del w:id="1741" w:author="Lukáš Mráček" w:date="2020-07-13T14:49:00Z">
              <w:r w:rsidRPr="00EB6A4A" w:rsidDel="00415CB3">
                <w:rPr>
                  <w:rStyle w:val="Hypertextovodkaz"/>
                  <w:rFonts w:ascii="Times New Roman" w:hAnsi="Times New Roman" w:cs="Times New Roman"/>
                  <w:b/>
                  <w:bCs/>
                  <w:noProof/>
                  <w:sz w:val="24"/>
                  <w:szCs w:val="24"/>
                  <w:rPrChange w:id="1742" w:author="Lukáš Mráček" w:date="2020-07-13T23:54:00Z">
                    <w:rPr>
                      <w:rStyle w:val="Hypertextovodkaz"/>
                      <w:rFonts w:ascii="Times New Roman" w:hAnsi="Times New Roman" w:cs="Times New Roman"/>
                      <w:b/>
                      <w:bCs/>
                      <w:noProof/>
                    </w:rPr>
                  </w:rPrChange>
                </w:rPr>
                <w:delText>5</w:delText>
              </w:r>
              <w:r w:rsidRPr="00EB6A4A" w:rsidDel="00415CB3">
                <w:rPr>
                  <w:rFonts w:ascii="Times New Roman" w:eastAsiaTheme="minorEastAsia" w:hAnsi="Times New Roman" w:cs="Times New Roman"/>
                  <w:noProof/>
                  <w:sz w:val="24"/>
                  <w:szCs w:val="24"/>
                  <w:lang w:eastAsia="cs-CZ"/>
                  <w:rPrChange w:id="174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744" w:author="Lukáš Mráček" w:date="2020-07-13T23:54:00Z">
                    <w:rPr>
                      <w:rStyle w:val="Hypertextovodkaz"/>
                      <w:rFonts w:ascii="Times New Roman" w:hAnsi="Times New Roman" w:cs="Times New Roman"/>
                      <w:b/>
                      <w:bCs/>
                      <w:noProof/>
                    </w:rPr>
                  </w:rPrChange>
                </w:rPr>
                <w:delText>Diskuse</w:delText>
              </w:r>
              <w:r w:rsidRPr="00EB6A4A" w:rsidDel="00415CB3">
                <w:rPr>
                  <w:rFonts w:ascii="Times New Roman" w:hAnsi="Times New Roman" w:cs="Times New Roman"/>
                  <w:noProof/>
                  <w:webHidden/>
                  <w:sz w:val="24"/>
                  <w:szCs w:val="24"/>
                  <w:rPrChange w:id="1745" w:author="Lukáš Mráček" w:date="2020-07-13T23:54:00Z">
                    <w:rPr>
                      <w:noProof/>
                      <w:webHidden/>
                    </w:rPr>
                  </w:rPrChange>
                </w:rPr>
                <w:tab/>
              </w:r>
              <w:r w:rsidRPr="00EB6A4A" w:rsidDel="00415CB3">
                <w:rPr>
                  <w:rFonts w:ascii="Times New Roman" w:hAnsi="Times New Roman" w:cs="Times New Roman"/>
                  <w:noProof/>
                  <w:webHidden/>
                  <w:sz w:val="24"/>
                  <w:szCs w:val="24"/>
                  <w:rPrChange w:id="174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747" w:author="Lukáš Mráček" w:date="2020-07-13T23:54:00Z">
                    <w:rPr>
                      <w:noProof/>
                      <w:webHidden/>
                    </w:rPr>
                  </w:rPrChange>
                </w:rPr>
                <w:delInstrText xml:space="preserve"> PAGEREF _Toc45319021 \h </w:delInstrText>
              </w:r>
            </w:del>
          </w:ins>
          <w:del w:id="1748" w:author="Lukáš Mráček" w:date="2020-07-13T14:49:00Z">
            <w:r w:rsidRPr="00EB6A4A" w:rsidDel="00415CB3">
              <w:rPr>
                <w:rFonts w:ascii="Times New Roman" w:hAnsi="Times New Roman" w:cs="Times New Roman"/>
                <w:noProof/>
                <w:webHidden/>
                <w:sz w:val="24"/>
                <w:szCs w:val="24"/>
                <w:rPrChange w:id="174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750" w:author="Lukáš Mráček" w:date="2020-07-13T23:54:00Z">
                  <w:rPr>
                    <w:noProof/>
                    <w:webHidden/>
                  </w:rPr>
                </w:rPrChange>
              </w:rPr>
              <w:fldChar w:fldCharType="separate"/>
            </w:r>
          </w:del>
          <w:ins w:id="1751" w:author="RM" w:date="2020-07-11T00:15:00Z">
            <w:del w:id="1752" w:author="Lukáš Mráček" w:date="2020-07-13T14:49:00Z">
              <w:r w:rsidRPr="00EB6A4A" w:rsidDel="00415CB3">
                <w:rPr>
                  <w:rFonts w:ascii="Times New Roman" w:hAnsi="Times New Roman" w:cs="Times New Roman"/>
                  <w:noProof/>
                  <w:webHidden/>
                  <w:sz w:val="24"/>
                  <w:szCs w:val="24"/>
                  <w:rPrChange w:id="1753" w:author="Lukáš Mráček" w:date="2020-07-13T23:54:00Z">
                    <w:rPr>
                      <w:noProof/>
                      <w:webHidden/>
                    </w:rPr>
                  </w:rPrChange>
                </w:rPr>
                <w:delText>23</w:delText>
              </w:r>
              <w:r w:rsidRPr="00EB6A4A" w:rsidDel="00415CB3">
                <w:rPr>
                  <w:rFonts w:ascii="Times New Roman" w:hAnsi="Times New Roman" w:cs="Times New Roman"/>
                  <w:noProof/>
                  <w:webHidden/>
                  <w:sz w:val="24"/>
                  <w:szCs w:val="24"/>
                  <w:rPrChange w:id="175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755" w:author="Lukáš Mráček" w:date="2020-07-13T23:54:00Z">
                    <w:rPr>
                      <w:rStyle w:val="Hypertextovodkaz"/>
                      <w:noProof/>
                    </w:rPr>
                  </w:rPrChange>
                </w:rPr>
                <w:fldChar w:fldCharType="end"/>
              </w:r>
            </w:del>
          </w:ins>
        </w:p>
        <w:p w14:paraId="6304B099" w14:textId="29797521" w:rsidR="00E03928" w:rsidRPr="00EB6A4A" w:rsidDel="00415CB3" w:rsidRDefault="00E03928">
          <w:pPr>
            <w:pStyle w:val="Obsah1"/>
            <w:tabs>
              <w:tab w:val="left" w:pos="440"/>
              <w:tab w:val="right" w:leader="dot" w:pos="9062"/>
            </w:tabs>
            <w:rPr>
              <w:ins w:id="1756" w:author="RM" w:date="2020-07-11T00:15:00Z"/>
              <w:del w:id="1757" w:author="Lukáš Mráček" w:date="2020-07-13T14:49:00Z"/>
              <w:rFonts w:ascii="Times New Roman" w:eastAsiaTheme="minorEastAsia" w:hAnsi="Times New Roman" w:cs="Times New Roman"/>
              <w:noProof/>
              <w:sz w:val="24"/>
              <w:szCs w:val="24"/>
              <w:lang w:eastAsia="cs-CZ"/>
              <w:rPrChange w:id="1758" w:author="Lukáš Mráček" w:date="2020-07-13T23:54:00Z">
                <w:rPr>
                  <w:ins w:id="1759" w:author="RM" w:date="2020-07-11T00:15:00Z"/>
                  <w:del w:id="1760" w:author="Lukáš Mráček" w:date="2020-07-13T14:49:00Z"/>
                  <w:rFonts w:eastAsiaTheme="minorEastAsia"/>
                  <w:noProof/>
                  <w:lang w:eastAsia="cs-CZ"/>
                </w:rPr>
              </w:rPrChange>
            </w:rPr>
          </w:pPr>
          <w:ins w:id="1761" w:author="RM" w:date="2020-07-11T00:15:00Z">
            <w:del w:id="1762" w:author="Lukáš Mráček" w:date="2020-07-13T14:49:00Z">
              <w:r w:rsidRPr="00EB6A4A" w:rsidDel="00415CB3">
                <w:rPr>
                  <w:rStyle w:val="Hypertextovodkaz"/>
                  <w:rFonts w:ascii="Times New Roman" w:hAnsi="Times New Roman" w:cs="Times New Roman"/>
                  <w:noProof/>
                  <w:sz w:val="24"/>
                  <w:szCs w:val="24"/>
                  <w:rPrChange w:id="176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76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765" w:author="Lukáš Mráček" w:date="2020-07-13T23:54:00Z">
                    <w:rPr>
                      <w:noProof/>
                    </w:rPr>
                  </w:rPrChange>
                </w:rPr>
                <w:delInstrText>HYPERLINK \l "_Toc45319023"</w:delInstrText>
              </w:r>
              <w:r w:rsidRPr="00EB6A4A" w:rsidDel="00415CB3">
                <w:rPr>
                  <w:rStyle w:val="Hypertextovodkaz"/>
                  <w:rFonts w:ascii="Times New Roman" w:hAnsi="Times New Roman" w:cs="Times New Roman"/>
                  <w:noProof/>
                  <w:sz w:val="24"/>
                  <w:szCs w:val="24"/>
                  <w:rPrChange w:id="176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767" w:author="Lukáš Mráček" w:date="2020-07-13T23:54:00Z">
                    <w:rPr>
                      <w:rStyle w:val="Hypertextovodkaz"/>
                      <w:noProof/>
                    </w:rPr>
                  </w:rPrChange>
                </w:rPr>
                <w:fldChar w:fldCharType="separate"/>
              </w:r>
            </w:del>
          </w:ins>
          <w:ins w:id="1768" w:author="Lukáš Mráček" w:date="2020-07-13T23:53:00Z">
            <w:r w:rsidR="00EB6A4A" w:rsidRPr="00EB6A4A">
              <w:rPr>
                <w:rStyle w:val="Hypertextovodkaz"/>
                <w:rFonts w:ascii="Times New Roman" w:hAnsi="Times New Roman" w:cs="Times New Roman"/>
                <w:b/>
                <w:bCs/>
                <w:noProof/>
                <w:sz w:val="24"/>
                <w:szCs w:val="24"/>
                <w:rPrChange w:id="1769" w:author="Lukáš Mráček" w:date="2020-07-13T23:54:00Z">
                  <w:rPr>
                    <w:rStyle w:val="Hypertextovodkaz"/>
                    <w:rFonts w:ascii="Times New Roman" w:hAnsi="Times New Roman" w:cs="Times New Roman"/>
                    <w:b/>
                    <w:bCs/>
                    <w:noProof/>
                    <w:sz w:val="24"/>
                    <w:szCs w:val="24"/>
                  </w:rPr>
                </w:rPrChange>
              </w:rPr>
              <w:t>Chyba! Odkaz není platný.</w:t>
            </w:r>
          </w:ins>
          <w:ins w:id="1770" w:author="RM" w:date="2020-07-11T00:15:00Z">
            <w:del w:id="1771" w:author="Lukáš Mráček" w:date="2020-07-13T14:49:00Z">
              <w:r w:rsidRPr="00EB6A4A" w:rsidDel="00415CB3">
                <w:rPr>
                  <w:rStyle w:val="Hypertextovodkaz"/>
                  <w:rFonts w:ascii="Times New Roman" w:hAnsi="Times New Roman" w:cs="Times New Roman"/>
                  <w:b/>
                  <w:bCs/>
                  <w:noProof/>
                  <w:sz w:val="24"/>
                  <w:szCs w:val="24"/>
                  <w:rPrChange w:id="1772" w:author="Lukáš Mráček" w:date="2020-07-13T23:54:00Z">
                    <w:rPr>
                      <w:rStyle w:val="Hypertextovodkaz"/>
                      <w:rFonts w:ascii="Times New Roman" w:hAnsi="Times New Roman" w:cs="Times New Roman"/>
                      <w:b/>
                      <w:bCs/>
                      <w:noProof/>
                    </w:rPr>
                  </w:rPrChange>
                </w:rPr>
                <w:delText>6</w:delText>
              </w:r>
              <w:r w:rsidRPr="00EB6A4A" w:rsidDel="00415CB3">
                <w:rPr>
                  <w:rFonts w:ascii="Times New Roman" w:eastAsiaTheme="minorEastAsia" w:hAnsi="Times New Roman" w:cs="Times New Roman"/>
                  <w:noProof/>
                  <w:sz w:val="24"/>
                  <w:szCs w:val="24"/>
                  <w:lang w:eastAsia="cs-CZ"/>
                  <w:rPrChange w:id="177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774" w:author="Lukáš Mráček" w:date="2020-07-13T23:54:00Z">
                    <w:rPr>
                      <w:rStyle w:val="Hypertextovodkaz"/>
                      <w:rFonts w:ascii="Times New Roman" w:hAnsi="Times New Roman" w:cs="Times New Roman"/>
                      <w:b/>
                      <w:bCs/>
                      <w:noProof/>
                    </w:rPr>
                  </w:rPrChange>
                </w:rPr>
                <w:delText>Závěry</w:delText>
              </w:r>
              <w:r w:rsidRPr="00EB6A4A" w:rsidDel="00415CB3">
                <w:rPr>
                  <w:rFonts w:ascii="Times New Roman" w:hAnsi="Times New Roman" w:cs="Times New Roman"/>
                  <w:noProof/>
                  <w:webHidden/>
                  <w:sz w:val="24"/>
                  <w:szCs w:val="24"/>
                  <w:rPrChange w:id="1775" w:author="Lukáš Mráček" w:date="2020-07-13T23:54:00Z">
                    <w:rPr>
                      <w:noProof/>
                      <w:webHidden/>
                    </w:rPr>
                  </w:rPrChange>
                </w:rPr>
                <w:tab/>
              </w:r>
              <w:r w:rsidRPr="00EB6A4A" w:rsidDel="00415CB3">
                <w:rPr>
                  <w:rFonts w:ascii="Times New Roman" w:hAnsi="Times New Roman" w:cs="Times New Roman"/>
                  <w:noProof/>
                  <w:webHidden/>
                  <w:sz w:val="24"/>
                  <w:szCs w:val="24"/>
                  <w:rPrChange w:id="177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777" w:author="Lukáš Mráček" w:date="2020-07-13T23:54:00Z">
                    <w:rPr>
                      <w:noProof/>
                      <w:webHidden/>
                    </w:rPr>
                  </w:rPrChange>
                </w:rPr>
                <w:delInstrText xml:space="preserve"> PAGEREF _Toc45319023 \h </w:delInstrText>
              </w:r>
            </w:del>
          </w:ins>
          <w:del w:id="1778" w:author="Lukáš Mráček" w:date="2020-07-13T14:49:00Z">
            <w:r w:rsidRPr="00EB6A4A" w:rsidDel="00415CB3">
              <w:rPr>
                <w:rFonts w:ascii="Times New Roman" w:hAnsi="Times New Roman" w:cs="Times New Roman"/>
                <w:noProof/>
                <w:webHidden/>
                <w:sz w:val="24"/>
                <w:szCs w:val="24"/>
                <w:rPrChange w:id="177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780" w:author="Lukáš Mráček" w:date="2020-07-13T23:54:00Z">
                  <w:rPr>
                    <w:noProof/>
                    <w:webHidden/>
                  </w:rPr>
                </w:rPrChange>
              </w:rPr>
              <w:fldChar w:fldCharType="separate"/>
            </w:r>
          </w:del>
          <w:ins w:id="1781" w:author="RM" w:date="2020-07-11T00:15:00Z">
            <w:del w:id="1782" w:author="Lukáš Mráček" w:date="2020-07-13T14:49:00Z">
              <w:r w:rsidRPr="00EB6A4A" w:rsidDel="00415CB3">
                <w:rPr>
                  <w:rFonts w:ascii="Times New Roman" w:hAnsi="Times New Roman" w:cs="Times New Roman"/>
                  <w:noProof/>
                  <w:webHidden/>
                  <w:sz w:val="24"/>
                  <w:szCs w:val="24"/>
                  <w:rPrChange w:id="1783" w:author="Lukáš Mráček" w:date="2020-07-13T23:54:00Z">
                    <w:rPr>
                      <w:noProof/>
                      <w:webHidden/>
                    </w:rPr>
                  </w:rPrChange>
                </w:rPr>
                <w:delText>24</w:delText>
              </w:r>
              <w:r w:rsidRPr="00EB6A4A" w:rsidDel="00415CB3">
                <w:rPr>
                  <w:rFonts w:ascii="Times New Roman" w:hAnsi="Times New Roman" w:cs="Times New Roman"/>
                  <w:noProof/>
                  <w:webHidden/>
                  <w:sz w:val="24"/>
                  <w:szCs w:val="24"/>
                  <w:rPrChange w:id="178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785" w:author="Lukáš Mráček" w:date="2020-07-13T23:54:00Z">
                    <w:rPr>
                      <w:rStyle w:val="Hypertextovodkaz"/>
                      <w:noProof/>
                    </w:rPr>
                  </w:rPrChange>
                </w:rPr>
                <w:fldChar w:fldCharType="end"/>
              </w:r>
            </w:del>
          </w:ins>
        </w:p>
        <w:p w14:paraId="45F7CDAD" w14:textId="1A891DF1" w:rsidR="00E03928" w:rsidRPr="00EB6A4A" w:rsidDel="00415CB3" w:rsidRDefault="00E03928">
          <w:pPr>
            <w:pStyle w:val="Obsah1"/>
            <w:tabs>
              <w:tab w:val="left" w:pos="440"/>
              <w:tab w:val="right" w:leader="dot" w:pos="9062"/>
            </w:tabs>
            <w:rPr>
              <w:ins w:id="1786" w:author="RM" w:date="2020-07-11T00:15:00Z"/>
              <w:del w:id="1787" w:author="Lukáš Mráček" w:date="2020-07-13T14:49:00Z"/>
              <w:rFonts w:ascii="Times New Roman" w:eastAsiaTheme="minorEastAsia" w:hAnsi="Times New Roman" w:cs="Times New Roman"/>
              <w:noProof/>
              <w:sz w:val="24"/>
              <w:szCs w:val="24"/>
              <w:lang w:eastAsia="cs-CZ"/>
              <w:rPrChange w:id="1788" w:author="Lukáš Mráček" w:date="2020-07-13T23:54:00Z">
                <w:rPr>
                  <w:ins w:id="1789" w:author="RM" w:date="2020-07-11T00:15:00Z"/>
                  <w:del w:id="1790" w:author="Lukáš Mráček" w:date="2020-07-13T14:49:00Z"/>
                  <w:rFonts w:eastAsiaTheme="minorEastAsia"/>
                  <w:noProof/>
                  <w:lang w:eastAsia="cs-CZ"/>
                </w:rPr>
              </w:rPrChange>
            </w:rPr>
          </w:pPr>
          <w:ins w:id="1791" w:author="RM" w:date="2020-07-11T00:15:00Z">
            <w:del w:id="1792" w:author="Lukáš Mráček" w:date="2020-07-13T14:49:00Z">
              <w:r w:rsidRPr="00EB6A4A" w:rsidDel="00415CB3">
                <w:rPr>
                  <w:rStyle w:val="Hypertextovodkaz"/>
                  <w:rFonts w:ascii="Times New Roman" w:hAnsi="Times New Roman" w:cs="Times New Roman"/>
                  <w:noProof/>
                  <w:sz w:val="24"/>
                  <w:szCs w:val="24"/>
                  <w:rPrChange w:id="179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79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795" w:author="Lukáš Mráček" w:date="2020-07-13T23:54:00Z">
                    <w:rPr>
                      <w:noProof/>
                    </w:rPr>
                  </w:rPrChange>
                </w:rPr>
                <w:delInstrText>HYPERLINK \l "_Toc45319024"</w:delInstrText>
              </w:r>
              <w:r w:rsidRPr="00EB6A4A" w:rsidDel="00415CB3">
                <w:rPr>
                  <w:rStyle w:val="Hypertextovodkaz"/>
                  <w:rFonts w:ascii="Times New Roman" w:hAnsi="Times New Roman" w:cs="Times New Roman"/>
                  <w:noProof/>
                  <w:sz w:val="24"/>
                  <w:szCs w:val="24"/>
                  <w:rPrChange w:id="179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797" w:author="Lukáš Mráček" w:date="2020-07-13T23:54:00Z">
                    <w:rPr>
                      <w:rStyle w:val="Hypertextovodkaz"/>
                      <w:noProof/>
                    </w:rPr>
                  </w:rPrChange>
                </w:rPr>
                <w:fldChar w:fldCharType="separate"/>
              </w:r>
            </w:del>
          </w:ins>
          <w:ins w:id="1798" w:author="Lukáš Mráček" w:date="2020-07-13T23:53:00Z">
            <w:r w:rsidR="00EB6A4A" w:rsidRPr="00EB6A4A">
              <w:rPr>
                <w:rStyle w:val="Hypertextovodkaz"/>
                <w:rFonts w:ascii="Times New Roman" w:hAnsi="Times New Roman" w:cs="Times New Roman"/>
                <w:b/>
                <w:bCs/>
                <w:noProof/>
                <w:sz w:val="24"/>
                <w:szCs w:val="24"/>
                <w:rPrChange w:id="1799" w:author="Lukáš Mráček" w:date="2020-07-13T23:54:00Z">
                  <w:rPr>
                    <w:rStyle w:val="Hypertextovodkaz"/>
                    <w:rFonts w:ascii="Times New Roman" w:hAnsi="Times New Roman" w:cs="Times New Roman"/>
                    <w:b/>
                    <w:bCs/>
                    <w:noProof/>
                    <w:sz w:val="24"/>
                    <w:szCs w:val="24"/>
                  </w:rPr>
                </w:rPrChange>
              </w:rPr>
              <w:t>Chyba! Odkaz není platný.</w:t>
            </w:r>
          </w:ins>
          <w:ins w:id="1800" w:author="RM" w:date="2020-07-11T00:15:00Z">
            <w:del w:id="1801" w:author="Lukáš Mráček" w:date="2020-07-13T14:49:00Z">
              <w:r w:rsidRPr="00EB6A4A" w:rsidDel="00415CB3">
                <w:rPr>
                  <w:rStyle w:val="Hypertextovodkaz"/>
                  <w:rFonts w:ascii="Times New Roman" w:hAnsi="Times New Roman" w:cs="Times New Roman"/>
                  <w:b/>
                  <w:bCs/>
                  <w:noProof/>
                  <w:sz w:val="24"/>
                  <w:szCs w:val="24"/>
                  <w:rPrChange w:id="1802" w:author="Lukáš Mráček" w:date="2020-07-13T23:54:00Z">
                    <w:rPr>
                      <w:rStyle w:val="Hypertextovodkaz"/>
                      <w:rFonts w:ascii="Times New Roman" w:hAnsi="Times New Roman" w:cs="Times New Roman"/>
                      <w:b/>
                      <w:bCs/>
                      <w:noProof/>
                    </w:rPr>
                  </w:rPrChange>
                </w:rPr>
                <w:delText>7</w:delText>
              </w:r>
              <w:r w:rsidRPr="00EB6A4A" w:rsidDel="00415CB3">
                <w:rPr>
                  <w:rFonts w:ascii="Times New Roman" w:eastAsiaTheme="minorEastAsia" w:hAnsi="Times New Roman" w:cs="Times New Roman"/>
                  <w:noProof/>
                  <w:sz w:val="24"/>
                  <w:szCs w:val="24"/>
                  <w:lang w:eastAsia="cs-CZ"/>
                  <w:rPrChange w:id="180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804" w:author="Lukáš Mráček" w:date="2020-07-13T23:54:00Z">
                    <w:rPr>
                      <w:rStyle w:val="Hypertextovodkaz"/>
                      <w:rFonts w:ascii="Times New Roman" w:hAnsi="Times New Roman" w:cs="Times New Roman"/>
                      <w:b/>
                      <w:bCs/>
                      <w:noProof/>
                    </w:rPr>
                  </w:rPrChange>
                </w:rPr>
                <w:delText>Souhrn</w:delText>
              </w:r>
              <w:r w:rsidRPr="00EB6A4A" w:rsidDel="00415CB3">
                <w:rPr>
                  <w:rFonts w:ascii="Times New Roman" w:hAnsi="Times New Roman" w:cs="Times New Roman"/>
                  <w:noProof/>
                  <w:webHidden/>
                  <w:sz w:val="24"/>
                  <w:szCs w:val="24"/>
                  <w:rPrChange w:id="1805" w:author="Lukáš Mráček" w:date="2020-07-13T23:54:00Z">
                    <w:rPr>
                      <w:noProof/>
                      <w:webHidden/>
                    </w:rPr>
                  </w:rPrChange>
                </w:rPr>
                <w:tab/>
              </w:r>
              <w:r w:rsidRPr="00EB6A4A" w:rsidDel="00415CB3">
                <w:rPr>
                  <w:rFonts w:ascii="Times New Roman" w:hAnsi="Times New Roman" w:cs="Times New Roman"/>
                  <w:noProof/>
                  <w:webHidden/>
                  <w:sz w:val="24"/>
                  <w:szCs w:val="24"/>
                  <w:rPrChange w:id="180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807" w:author="Lukáš Mráček" w:date="2020-07-13T23:54:00Z">
                    <w:rPr>
                      <w:noProof/>
                      <w:webHidden/>
                    </w:rPr>
                  </w:rPrChange>
                </w:rPr>
                <w:delInstrText xml:space="preserve"> PAGEREF _Toc45319024 \h </w:delInstrText>
              </w:r>
            </w:del>
          </w:ins>
          <w:del w:id="1808" w:author="Lukáš Mráček" w:date="2020-07-13T14:49:00Z">
            <w:r w:rsidRPr="00EB6A4A" w:rsidDel="00415CB3">
              <w:rPr>
                <w:rFonts w:ascii="Times New Roman" w:hAnsi="Times New Roman" w:cs="Times New Roman"/>
                <w:noProof/>
                <w:webHidden/>
                <w:sz w:val="24"/>
                <w:szCs w:val="24"/>
                <w:rPrChange w:id="180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810" w:author="Lukáš Mráček" w:date="2020-07-13T23:54:00Z">
                  <w:rPr>
                    <w:noProof/>
                    <w:webHidden/>
                  </w:rPr>
                </w:rPrChange>
              </w:rPr>
              <w:fldChar w:fldCharType="separate"/>
            </w:r>
          </w:del>
          <w:ins w:id="1811" w:author="RM" w:date="2020-07-11T00:15:00Z">
            <w:del w:id="1812" w:author="Lukáš Mráček" w:date="2020-07-13T14:49:00Z">
              <w:r w:rsidRPr="00EB6A4A" w:rsidDel="00415CB3">
                <w:rPr>
                  <w:rFonts w:ascii="Times New Roman" w:hAnsi="Times New Roman" w:cs="Times New Roman"/>
                  <w:noProof/>
                  <w:webHidden/>
                  <w:sz w:val="24"/>
                  <w:szCs w:val="24"/>
                  <w:rPrChange w:id="1813" w:author="Lukáš Mráček" w:date="2020-07-13T23:54:00Z">
                    <w:rPr>
                      <w:noProof/>
                      <w:webHidden/>
                    </w:rPr>
                  </w:rPrChange>
                </w:rPr>
                <w:delText>25</w:delText>
              </w:r>
              <w:r w:rsidRPr="00EB6A4A" w:rsidDel="00415CB3">
                <w:rPr>
                  <w:rFonts w:ascii="Times New Roman" w:hAnsi="Times New Roman" w:cs="Times New Roman"/>
                  <w:noProof/>
                  <w:webHidden/>
                  <w:sz w:val="24"/>
                  <w:szCs w:val="24"/>
                  <w:rPrChange w:id="181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815" w:author="Lukáš Mráček" w:date="2020-07-13T23:54:00Z">
                    <w:rPr>
                      <w:rStyle w:val="Hypertextovodkaz"/>
                      <w:noProof/>
                    </w:rPr>
                  </w:rPrChange>
                </w:rPr>
                <w:fldChar w:fldCharType="end"/>
              </w:r>
            </w:del>
          </w:ins>
        </w:p>
        <w:p w14:paraId="4E9A357F" w14:textId="6FCC1A19" w:rsidR="00E03928" w:rsidRPr="00EB6A4A" w:rsidDel="00415CB3" w:rsidRDefault="00E03928">
          <w:pPr>
            <w:pStyle w:val="Obsah1"/>
            <w:tabs>
              <w:tab w:val="left" w:pos="440"/>
              <w:tab w:val="right" w:leader="dot" w:pos="9062"/>
            </w:tabs>
            <w:rPr>
              <w:ins w:id="1816" w:author="RM" w:date="2020-07-11T00:15:00Z"/>
              <w:del w:id="1817" w:author="Lukáš Mráček" w:date="2020-07-13T14:49:00Z"/>
              <w:rFonts w:ascii="Times New Roman" w:eastAsiaTheme="minorEastAsia" w:hAnsi="Times New Roman" w:cs="Times New Roman"/>
              <w:noProof/>
              <w:sz w:val="24"/>
              <w:szCs w:val="24"/>
              <w:lang w:eastAsia="cs-CZ"/>
              <w:rPrChange w:id="1818" w:author="Lukáš Mráček" w:date="2020-07-13T23:54:00Z">
                <w:rPr>
                  <w:ins w:id="1819" w:author="RM" w:date="2020-07-11T00:15:00Z"/>
                  <w:del w:id="1820" w:author="Lukáš Mráček" w:date="2020-07-13T14:49:00Z"/>
                  <w:rFonts w:eastAsiaTheme="minorEastAsia"/>
                  <w:noProof/>
                  <w:lang w:eastAsia="cs-CZ"/>
                </w:rPr>
              </w:rPrChange>
            </w:rPr>
          </w:pPr>
          <w:ins w:id="1821" w:author="RM" w:date="2020-07-11T00:15:00Z">
            <w:del w:id="1822" w:author="Lukáš Mráček" w:date="2020-07-13T14:49:00Z">
              <w:r w:rsidRPr="00EB6A4A" w:rsidDel="00415CB3">
                <w:rPr>
                  <w:rStyle w:val="Hypertextovodkaz"/>
                  <w:rFonts w:ascii="Times New Roman" w:hAnsi="Times New Roman" w:cs="Times New Roman"/>
                  <w:noProof/>
                  <w:sz w:val="24"/>
                  <w:szCs w:val="24"/>
                  <w:rPrChange w:id="182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82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825" w:author="Lukáš Mráček" w:date="2020-07-13T23:54:00Z">
                    <w:rPr>
                      <w:noProof/>
                    </w:rPr>
                  </w:rPrChange>
                </w:rPr>
                <w:delInstrText>HYPERLINK \l "_Toc45319025"</w:delInstrText>
              </w:r>
              <w:r w:rsidRPr="00EB6A4A" w:rsidDel="00415CB3">
                <w:rPr>
                  <w:rStyle w:val="Hypertextovodkaz"/>
                  <w:rFonts w:ascii="Times New Roman" w:hAnsi="Times New Roman" w:cs="Times New Roman"/>
                  <w:noProof/>
                  <w:sz w:val="24"/>
                  <w:szCs w:val="24"/>
                  <w:rPrChange w:id="182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827" w:author="Lukáš Mráček" w:date="2020-07-13T23:54:00Z">
                    <w:rPr>
                      <w:rStyle w:val="Hypertextovodkaz"/>
                      <w:noProof/>
                    </w:rPr>
                  </w:rPrChange>
                </w:rPr>
                <w:fldChar w:fldCharType="separate"/>
              </w:r>
            </w:del>
          </w:ins>
          <w:ins w:id="1828" w:author="Lukáš Mráček" w:date="2020-07-13T23:53:00Z">
            <w:r w:rsidR="00EB6A4A" w:rsidRPr="00EB6A4A">
              <w:rPr>
                <w:rStyle w:val="Hypertextovodkaz"/>
                <w:rFonts w:ascii="Times New Roman" w:hAnsi="Times New Roman" w:cs="Times New Roman"/>
                <w:b/>
                <w:bCs/>
                <w:noProof/>
                <w:sz w:val="24"/>
                <w:szCs w:val="24"/>
                <w:rPrChange w:id="1829" w:author="Lukáš Mráček" w:date="2020-07-13T23:54:00Z">
                  <w:rPr>
                    <w:rStyle w:val="Hypertextovodkaz"/>
                    <w:rFonts w:ascii="Times New Roman" w:hAnsi="Times New Roman" w:cs="Times New Roman"/>
                    <w:b/>
                    <w:bCs/>
                    <w:noProof/>
                    <w:sz w:val="24"/>
                    <w:szCs w:val="24"/>
                  </w:rPr>
                </w:rPrChange>
              </w:rPr>
              <w:t>Chyba! Odkaz není platný.</w:t>
            </w:r>
          </w:ins>
          <w:ins w:id="1830" w:author="RM" w:date="2020-07-11T00:15:00Z">
            <w:del w:id="1831" w:author="Lukáš Mráček" w:date="2020-07-13T14:49:00Z">
              <w:r w:rsidRPr="00EB6A4A" w:rsidDel="00415CB3">
                <w:rPr>
                  <w:rStyle w:val="Hypertextovodkaz"/>
                  <w:rFonts w:ascii="Times New Roman" w:hAnsi="Times New Roman" w:cs="Times New Roman"/>
                  <w:b/>
                  <w:bCs/>
                  <w:noProof/>
                  <w:sz w:val="24"/>
                  <w:szCs w:val="24"/>
                  <w:rPrChange w:id="1832" w:author="Lukáš Mráček" w:date="2020-07-13T23:54:00Z">
                    <w:rPr>
                      <w:rStyle w:val="Hypertextovodkaz"/>
                      <w:rFonts w:ascii="Times New Roman" w:hAnsi="Times New Roman" w:cs="Times New Roman"/>
                      <w:b/>
                      <w:bCs/>
                      <w:noProof/>
                    </w:rPr>
                  </w:rPrChange>
                </w:rPr>
                <w:delText>8</w:delText>
              </w:r>
              <w:r w:rsidRPr="00EB6A4A" w:rsidDel="00415CB3">
                <w:rPr>
                  <w:rFonts w:ascii="Times New Roman" w:eastAsiaTheme="minorEastAsia" w:hAnsi="Times New Roman" w:cs="Times New Roman"/>
                  <w:noProof/>
                  <w:sz w:val="24"/>
                  <w:szCs w:val="24"/>
                  <w:lang w:eastAsia="cs-CZ"/>
                  <w:rPrChange w:id="183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834" w:author="Lukáš Mráček" w:date="2020-07-13T23:54:00Z">
                    <w:rPr>
                      <w:rStyle w:val="Hypertextovodkaz"/>
                      <w:rFonts w:ascii="Times New Roman" w:hAnsi="Times New Roman" w:cs="Times New Roman"/>
                      <w:b/>
                      <w:bCs/>
                      <w:noProof/>
                    </w:rPr>
                  </w:rPrChange>
                </w:rPr>
                <w:delText>Summary</w:delText>
              </w:r>
              <w:r w:rsidRPr="00EB6A4A" w:rsidDel="00415CB3">
                <w:rPr>
                  <w:rFonts w:ascii="Times New Roman" w:hAnsi="Times New Roman" w:cs="Times New Roman"/>
                  <w:noProof/>
                  <w:webHidden/>
                  <w:sz w:val="24"/>
                  <w:szCs w:val="24"/>
                  <w:rPrChange w:id="1835" w:author="Lukáš Mráček" w:date="2020-07-13T23:54:00Z">
                    <w:rPr>
                      <w:noProof/>
                      <w:webHidden/>
                    </w:rPr>
                  </w:rPrChange>
                </w:rPr>
                <w:tab/>
              </w:r>
              <w:r w:rsidRPr="00EB6A4A" w:rsidDel="00415CB3">
                <w:rPr>
                  <w:rFonts w:ascii="Times New Roman" w:hAnsi="Times New Roman" w:cs="Times New Roman"/>
                  <w:noProof/>
                  <w:webHidden/>
                  <w:sz w:val="24"/>
                  <w:szCs w:val="24"/>
                  <w:rPrChange w:id="183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837" w:author="Lukáš Mráček" w:date="2020-07-13T23:54:00Z">
                    <w:rPr>
                      <w:noProof/>
                      <w:webHidden/>
                    </w:rPr>
                  </w:rPrChange>
                </w:rPr>
                <w:delInstrText xml:space="preserve"> PAGEREF _Toc45319025 \h </w:delInstrText>
              </w:r>
            </w:del>
          </w:ins>
          <w:del w:id="1838" w:author="Lukáš Mráček" w:date="2020-07-13T14:49:00Z">
            <w:r w:rsidRPr="00EB6A4A" w:rsidDel="00415CB3">
              <w:rPr>
                <w:rFonts w:ascii="Times New Roman" w:hAnsi="Times New Roman" w:cs="Times New Roman"/>
                <w:noProof/>
                <w:webHidden/>
                <w:sz w:val="24"/>
                <w:szCs w:val="24"/>
                <w:rPrChange w:id="183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840" w:author="Lukáš Mráček" w:date="2020-07-13T23:54:00Z">
                  <w:rPr>
                    <w:noProof/>
                    <w:webHidden/>
                  </w:rPr>
                </w:rPrChange>
              </w:rPr>
              <w:fldChar w:fldCharType="separate"/>
            </w:r>
          </w:del>
          <w:ins w:id="1841" w:author="RM" w:date="2020-07-11T00:15:00Z">
            <w:del w:id="1842" w:author="Lukáš Mráček" w:date="2020-07-13T14:49:00Z">
              <w:r w:rsidRPr="00EB6A4A" w:rsidDel="00415CB3">
                <w:rPr>
                  <w:rFonts w:ascii="Times New Roman" w:hAnsi="Times New Roman" w:cs="Times New Roman"/>
                  <w:noProof/>
                  <w:webHidden/>
                  <w:sz w:val="24"/>
                  <w:szCs w:val="24"/>
                  <w:rPrChange w:id="1843" w:author="Lukáš Mráček" w:date="2020-07-13T23:54:00Z">
                    <w:rPr>
                      <w:noProof/>
                      <w:webHidden/>
                    </w:rPr>
                  </w:rPrChange>
                </w:rPr>
                <w:delText>26</w:delText>
              </w:r>
              <w:r w:rsidRPr="00EB6A4A" w:rsidDel="00415CB3">
                <w:rPr>
                  <w:rFonts w:ascii="Times New Roman" w:hAnsi="Times New Roman" w:cs="Times New Roman"/>
                  <w:noProof/>
                  <w:webHidden/>
                  <w:sz w:val="24"/>
                  <w:szCs w:val="24"/>
                  <w:rPrChange w:id="184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845" w:author="Lukáš Mráček" w:date="2020-07-13T23:54:00Z">
                    <w:rPr>
                      <w:rStyle w:val="Hypertextovodkaz"/>
                      <w:noProof/>
                    </w:rPr>
                  </w:rPrChange>
                </w:rPr>
                <w:fldChar w:fldCharType="end"/>
              </w:r>
            </w:del>
          </w:ins>
        </w:p>
        <w:p w14:paraId="0D032633" w14:textId="46C90869" w:rsidR="00E03928" w:rsidRPr="00EB6A4A" w:rsidDel="00415CB3" w:rsidRDefault="00E03928">
          <w:pPr>
            <w:pStyle w:val="Obsah1"/>
            <w:tabs>
              <w:tab w:val="left" w:pos="440"/>
              <w:tab w:val="right" w:leader="dot" w:pos="9062"/>
            </w:tabs>
            <w:rPr>
              <w:ins w:id="1846" w:author="RM" w:date="2020-07-11T00:15:00Z"/>
              <w:del w:id="1847" w:author="Lukáš Mráček" w:date="2020-07-13T14:49:00Z"/>
              <w:rFonts w:ascii="Times New Roman" w:eastAsiaTheme="minorEastAsia" w:hAnsi="Times New Roman" w:cs="Times New Roman"/>
              <w:noProof/>
              <w:sz w:val="24"/>
              <w:szCs w:val="24"/>
              <w:lang w:eastAsia="cs-CZ"/>
              <w:rPrChange w:id="1848" w:author="Lukáš Mráček" w:date="2020-07-13T23:54:00Z">
                <w:rPr>
                  <w:ins w:id="1849" w:author="RM" w:date="2020-07-11T00:15:00Z"/>
                  <w:del w:id="1850" w:author="Lukáš Mráček" w:date="2020-07-13T14:49:00Z"/>
                  <w:rFonts w:eastAsiaTheme="minorEastAsia"/>
                  <w:noProof/>
                  <w:lang w:eastAsia="cs-CZ"/>
                </w:rPr>
              </w:rPrChange>
            </w:rPr>
          </w:pPr>
          <w:ins w:id="1851" w:author="RM" w:date="2020-07-11T00:15:00Z">
            <w:del w:id="1852" w:author="Lukáš Mráček" w:date="2020-07-13T14:49:00Z">
              <w:r w:rsidRPr="00EB6A4A" w:rsidDel="00415CB3">
                <w:rPr>
                  <w:rStyle w:val="Hypertextovodkaz"/>
                  <w:rFonts w:ascii="Times New Roman" w:hAnsi="Times New Roman" w:cs="Times New Roman"/>
                  <w:noProof/>
                  <w:sz w:val="24"/>
                  <w:szCs w:val="24"/>
                  <w:rPrChange w:id="185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85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855" w:author="Lukáš Mráček" w:date="2020-07-13T23:54:00Z">
                    <w:rPr>
                      <w:noProof/>
                    </w:rPr>
                  </w:rPrChange>
                </w:rPr>
                <w:delInstrText>HYPERLINK \l "_Toc45319026"</w:delInstrText>
              </w:r>
              <w:r w:rsidRPr="00EB6A4A" w:rsidDel="00415CB3">
                <w:rPr>
                  <w:rStyle w:val="Hypertextovodkaz"/>
                  <w:rFonts w:ascii="Times New Roman" w:hAnsi="Times New Roman" w:cs="Times New Roman"/>
                  <w:noProof/>
                  <w:sz w:val="24"/>
                  <w:szCs w:val="24"/>
                  <w:rPrChange w:id="185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857" w:author="Lukáš Mráček" w:date="2020-07-13T23:54:00Z">
                    <w:rPr>
                      <w:rStyle w:val="Hypertextovodkaz"/>
                      <w:noProof/>
                    </w:rPr>
                  </w:rPrChange>
                </w:rPr>
                <w:fldChar w:fldCharType="separate"/>
              </w:r>
            </w:del>
          </w:ins>
          <w:ins w:id="1858" w:author="Lukáš Mráček" w:date="2020-07-13T23:53:00Z">
            <w:r w:rsidR="00EB6A4A" w:rsidRPr="00EB6A4A">
              <w:rPr>
                <w:rStyle w:val="Hypertextovodkaz"/>
                <w:rFonts w:ascii="Times New Roman" w:hAnsi="Times New Roman" w:cs="Times New Roman"/>
                <w:b/>
                <w:bCs/>
                <w:noProof/>
                <w:sz w:val="24"/>
                <w:szCs w:val="24"/>
                <w:rPrChange w:id="1859" w:author="Lukáš Mráček" w:date="2020-07-13T23:54:00Z">
                  <w:rPr>
                    <w:rStyle w:val="Hypertextovodkaz"/>
                    <w:rFonts w:ascii="Times New Roman" w:hAnsi="Times New Roman" w:cs="Times New Roman"/>
                    <w:b/>
                    <w:bCs/>
                    <w:noProof/>
                    <w:sz w:val="24"/>
                    <w:szCs w:val="24"/>
                  </w:rPr>
                </w:rPrChange>
              </w:rPr>
              <w:t>Chyba! Odkaz není platný.</w:t>
            </w:r>
          </w:ins>
          <w:ins w:id="1860" w:author="RM" w:date="2020-07-11T00:15:00Z">
            <w:del w:id="1861" w:author="Lukáš Mráček" w:date="2020-07-13T14:49:00Z">
              <w:r w:rsidRPr="00EB6A4A" w:rsidDel="00415CB3">
                <w:rPr>
                  <w:rStyle w:val="Hypertextovodkaz"/>
                  <w:rFonts w:ascii="Times New Roman" w:hAnsi="Times New Roman" w:cs="Times New Roman"/>
                  <w:b/>
                  <w:bCs/>
                  <w:noProof/>
                  <w:sz w:val="24"/>
                  <w:szCs w:val="24"/>
                  <w:rPrChange w:id="1862" w:author="Lukáš Mráček" w:date="2020-07-13T23:54:00Z">
                    <w:rPr>
                      <w:rStyle w:val="Hypertextovodkaz"/>
                      <w:rFonts w:ascii="Times New Roman" w:hAnsi="Times New Roman" w:cs="Times New Roman"/>
                      <w:b/>
                      <w:bCs/>
                      <w:noProof/>
                    </w:rPr>
                  </w:rPrChange>
                </w:rPr>
                <w:delText>9</w:delText>
              </w:r>
              <w:r w:rsidRPr="00EB6A4A" w:rsidDel="00415CB3">
                <w:rPr>
                  <w:rFonts w:ascii="Times New Roman" w:eastAsiaTheme="minorEastAsia" w:hAnsi="Times New Roman" w:cs="Times New Roman"/>
                  <w:noProof/>
                  <w:sz w:val="24"/>
                  <w:szCs w:val="24"/>
                  <w:lang w:eastAsia="cs-CZ"/>
                  <w:rPrChange w:id="186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864" w:author="Lukáš Mráček" w:date="2020-07-13T23:54:00Z">
                    <w:rPr>
                      <w:rStyle w:val="Hypertextovodkaz"/>
                      <w:rFonts w:ascii="Times New Roman" w:hAnsi="Times New Roman" w:cs="Times New Roman"/>
                      <w:b/>
                      <w:bCs/>
                      <w:noProof/>
                    </w:rPr>
                  </w:rPrChange>
                </w:rPr>
                <w:delText>Referenční seznam</w:delText>
              </w:r>
              <w:r w:rsidRPr="00EB6A4A" w:rsidDel="00415CB3">
                <w:rPr>
                  <w:rFonts w:ascii="Times New Roman" w:hAnsi="Times New Roman" w:cs="Times New Roman"/>
                  <w:noProof/>
                  <w:webHidden/>
                  <w:sz w:val="24"/>
                  <w:szCs w:val="24"/>
                  <w:rPrChange w:id="1865" w:author="Lukáš Mráček" w:date="2020-07-13T23:54:00Z">
                    <w:rPr>
                      <w:noProof/>
                      <w:webHidden/>
                    </w:rPr>
                  </w:rPrChange>
                </w:rPr>
                <w:tab/>
              </w:r>
              <w:r w:rsidRPr="00EB6A4A" w:rsidDel="00415CB3">
                <w:rPr>
                  <w:rFonts w:ascii="Times New Roman" w:hAnsi="Times New Roman" w:cs="Times New Roman"/>
                  <w:noProof/>
                  <w:webHidden/>
                  <w:sz w:val="24"/>
                  <w:szCs w:val="24"/>
                  <w:rPrChange w:id="186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867" w:author="Lukáš Mráček" w:date="2020-07-13T23:54:00Z">
                    <w:rPr>
                      <w:noProof/>
                      <w:webHidden/>
                    </w:rPr>
                  </w:rPrChange>
                </w:rPr>
                <w:delInstrText xml:space="preserve"> PAGEREF _Toc45319026 \h </w:delInstrText>
              </w:r>
            </w:del>
          </w:ins>
          <w:del w:id="1868" w:author="Lukáš Mráček" w:date="2020-07-13T14:49:00Z">
            <w:r w:rsidRPr="00EB6A4A" w:rsidDel="00415CB3">
              <w:rPr>
                <w:rFonts w:ascii="Times New Roman" w:hAnsi="Times New Roman" w:cs="Times New Roman"/>
                <w:noProof/>
                <w:webHidden/>
                <w:sz w:val="24"/>
                <w:szCs w:val="24"/>
                <w:rPrChange w:id="186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870" w:author="Lukáš Mráček" w:date="2020-07-13T23:54:00Z">
                  <w:rPr>
                    <w:noProof/>
                    <w:webHidden/>
                  </w:rPr>
                </w:rPrChange>
              </w:rPr>
              <w:fldChar w:fldCharType="separate"/>
            </w:r>
          </w:del>
          <w:ins w:id="1871" w:author="RM" w:date="2020-07-11T00:15:00Z">
            <w:del w:id="1872" w:author="Lukáš Mráček" w:date="2020-07-13T14:49:00Z">
              <w:r w:rsidRPr="00EB6A4A" w:rsidDel="00415CB3">
                <w:rPr>
                  <w:rFonts w:ascii="Times New Roman" w:hAnsi="Times New Roman" w:cs="Times New Roman"/>
                  <w:noProof/>
                  <w:webHidden/>
                  <w:sz w:val="24"/>
                  <w:szCs w:val="24"/>
                  <w:rPrChange w:id="1873" w:author="Lukáš Mráček" w:date="2020-07-13T23:54:00Z">
                    <w:rPr>
                      <w:noProof/>
                      <w:webHidden/>
                    </w:rPr>
                  </w:rPrChange>
                </w:rPr>
                <w:delText>26</w:delText>
              </w:r>
              <w:r w:rsidRPr="00EB6A4A" w:rsidDel="00415CB3">
                <w:rPr>
                  <w:rFonts w:ascii="Times New Roman" w:hAnsi="Times New Roman" w:cs="Times New Roman"/>
                  <w:noProof/>
                  <w:webHidden/>
                  <w:sz w:val="24"/>
                  <w:szCs w:val="24"/>
                  <w:rPrChange w:id="187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875" w:author="Lukáš Mráček" w:date="2020-07-13T23:54:00Z">
                    <w:rPr>
                      <w:rStyle w:val="Hypertextovodkaz"/>
                      <w:noProof/>
                    </w:rPr>
                  </w:rPrChange>
                </w:rPr>
                <w:fldChar w:fldCharType="end"/>
              </w:r>
            </w:del>
          </w:ins>
        </w:p>
        <w:p w14:paraId="4CDD3CEE" w14:textId="2913227D" w:rsidR="00E03928" w:rsidRPr="00EB6A4A" w:rsidDel="00415CB3" w:rsidRDefault="00E03928">
          <w:pPr>
            <w:pStyle w:val="Obsah1"/>
            <w:tabs>
              <w:tab w:val="left" w:pos="660"/>
              <w:tab w:val="right" w:leader="dot" w:pos="9062"/>
            </w:tabs>
            <w:rPr>
              <w:ins w:id="1876" w:author="RM" w:date="2020-07-11T00:15:00Z"/>
              <w:del w:id="1877" w:author="Lukáš Mráček" w:date="2020-07-13T14:49:00Z"/>
              <w:rFonts w:ascii="Times New Roman" w:eastAsiaTheme="minorEastAsia" w:hAnsi="Times New Roman" w:cs="Times New Roman"/>
              <w:noProof/>
              <w:sz w:val="24"/>
              <w:szCs w:val="24"/>
              <w:lang w:eastAsia="cs-CZ"/>
              <w:rPrChange w:id="1878" w:author="Lukáš Mráček" w:date="2020-07-13T23:54:00Z">
                <w:rPr>
                  <w:ins w:id="1879" w:author="RM" w:date="2020-07-11T00:15:00Z"/>
                  <w:del w:id="1880" w:author="Lukáš Mráček" w:date="2020-07-13T14:49:00Z"/>
                  <w:rFonts w:eastAsiaTheme="minorEastAsia"/>
                  <w:noProof/>
                  <w:lang w:eastAsia="cs-CZ"/>
                </w:rPr>
              </w:rPrChange>
            </w:rPr>
          </w:pPr>
          <w:ins w:id="1881" w:author="RM" w:date="2020-07-11T00:15:00Z">
            <w:del w:id="1882" w:author="Lukáš Mráček" w:date="2020-07-13T14:49:00Z">
              <w:r w:rsidRPr="00EB6A4A" w:rsidDel="00415CB3">
                <w:rPr>
                  <w:rStyle w:val="Hypertextovodkaz"/>
                  <w:rFonts w:ascii="Times New Roman" w:hAnsi="Times New Roman" w:cs="Times New Roman"/>
                  <w:noProof/>
                  <w:sz w:val="24"/>
                  <w:szCs w:val="24"/>
                  <w:rPrChange w:id="1883" w:author="Lukáš Mráček" w:date="2020-07-13T23:54:00Z">
                    <w:rPr>
                      <w:rStyle w:val="Hypertextovodkaz"/>
                      <w:noProof/>
                    </w:rPr>
                  </w:rPrChange>
                </w:rPr>
                <w:fldChar w:fldCharType="begin"/>
              </w:r>
              <w:r w:rsidRPr="00EB6A4A" w:rsidDel="00415CB3">
                <w:rPr>
                  <w:rStyle w:val="Hypertextovodkaz"/>
                  <w:rFonts w:ascii="Times New Roman" w:hAnsi="Times New Roman" w:cs="Times New Roman"/>
                  <w:noProof/>
                  <w:sz w:val="24"/>
                  <w:szCs w:val="24"/>
                  <w:rPrChange w:id="1884" w:author="Lukáš Mráček" w:date="2020-07-13T23:54:00Z">
                    <w:rPr>
                      <w:rStyle w:val="Hypertextovodkaz"/>
                      <w:noProof/>
                    </w:rPr>
                  </w:rPrChange>
                </w:rPr>
                <w:delInstrText xml:space="preserve"> </w:delInstrText>
              </w:r>
              <w:r w:rsidRPr="00EB6A4A" w:rsidDel="00415CB3">
                <w:rPr>
                  <w:rFonts w:ascii="Times New Roman" w:hAnsi="Times New Roman" w:cs="Times New Roman"/>
                  <w:noProof/>
                  <w:sz w:val="24"/>
                  <w:szCs w:val="24"/>
                  <w:rPrChange w:id="1885" w:author="Lukáš Mráček" w:date="2020-07-13T23:54:00Z">
                    <w:rPr>
                      <w:noProof/>
                    </w:rPr>
                  </w:rPrChange>
                </w:rPr>
                <w:delInstrText>HYPERLINK \l "_Toc45319027"</w:delInstrText>
              </w:r>
              <w:r w:rsidRPr="00EB6A4A" w:rsidDel="00415CB3">
                <w:rPr>
                  <w:rStyle w:val="Hypertextovodkaz"/>
                  <w:rFonts w:ascii="Times New Roman" w:hAnsi="Times New Roman" w:cs="Times New Roman"/>
                  <w:noProof/>
                  <w:sz w:val="24"/>
                  <w:szCs w:val="24"/>
                  <w:rPrChange w:id="1886" w:author="Lukáš Mráček" w:date="2020-07-13T23:54:00Z">
                    <w:rPr>
                      <w:rStyle w:val="Hypertextovodkaz"/>
                      <w:noProof/>
                    </w:rPr>
                  </w:rPrChange>
                </w:rPr>
                <w:delInstrText xml:space="preserve"> </w:delInstrText>
              </w:r>
              <w:r w:rsidRPr="00EB6A4A" w:rsidDel="00415CB3">
                <w:rPr>
                  <w:rStyle w:val="Hypertextovodkaz"/>
                  <w:rFonts w:ascii="Times New Roman" w:hAnsi="Times New Roman" w:cs="Times New Roman"/>
                  <w:noProof/>
                  <w:sz w:val="24"/>
                  <w:szCs w:val="24"/>
                  <w:rPrChange w:id="1887" w:author="Lukáš Mráček" w:date="2020-07-13T23:54:00Z">
                    <w:rPr>
                      <w:rStyle w:val="Hypertextovodkaz"/>
                      <w:noProof/>
                    </w:rPr>
                  </w:rPrChange>
                </w:rPr>
                <w:fldChar w:fldCharType="separate"/>
              </w:r>
            </w:del>
          </w:ins>
          <w:ins w:id="1888" w:author="Lukáš Mráček" w:date="2020-07-13T23:53:00Z">
            <w:r w:rsidR="00EB6A4A" w:rsidRPr="00EB6A4A">
              <w:rPr>
                <w:rStyle w:val="Hypertextovodkaz"/>
                <w:rFonts w:ascii="Times New Roman" w:hAnsi="Times New Roman" w:cs="Times New Roman"/>
                <w:b/>
                <w:bCs/>
                <w:noProof/>
                <w:sz w:val="24"/>
                <w:szCs w:val="24"/>
                <w:rPrChange w:id="1889" w:author="Lukáš Mráček" w:date="2020-07-13T23:54:00Z">
                  <w:rPr>
                    <w:rStyle w:val="Hypertextovodkaz"/>
                    <w:rFonts w:ascii="Times New Roman" w:hAnsi="Times New Roman" w:cs="Times New Roman"/>
                    <w:b/>
                    <w:bCs/>
                    <w:noProof/>
                    <w:sz w:val="24"/>
                    <w:szCs w:val="24"/>
                  </w:rPr>
                </w:rPrChange>
              </w:rPr>
              <w:t>Chyba! Odkaz není platný.</w:t>
            </w:r>
          </w:ins>
          <w:ins w:id="1890" w:author="RM" w:date="2020-07-11T00:15:00Z">
            <w:del w:id="1891" w:author="Lukáš Mráček" w:date="2020-07-13T14:49:00Z">
              <w:r w:rsidRPr="00EB6A4A" w:rsidDel="00415CB3">
                <w:rPr>
                  <w:rStyle w:val="Hypertextovodkaz"/>
                  <w:rFonts w:ascii="Times New Roman" w:hAnsi="Times New Roman" w:cs="Times New Roman"/>
                  <w:b/>
                  <w:bCs/>
                  <w:noProof/>
                  <w:sz w:val="24"/>
                  <w:szCs w:val="24"/>
                  <w:rPrChange w:id="1892" w:author="Lukáš Mráček" w:date="2020-07-13T23:54:00Z">
                    <w:rPr>
                      <w:rStyle w:val="Hypertextovodkaz"/>
                      <w:rFonts w:ascii="Times New Roman" w:hAnsi="Times New Roman" w:cs="Times New Roman"/>
                      <w:b/>
                      <w:bCs/>
                      <w:noProof/>
                    </w:rPr>
                  </w:rPrChange>
                </w:rPr>
                <w:delText>10</w:delText>
              </w:r>
              <w:r w:rsidRPr="00EB6A4A" w:rsidDel="00415CB3">
                <w:rPr>
                  <w:rFonts w:ascii="Times New Roman" w:eastAsiaTheme="minorEastAsia" w:hAnsi="Times New Roman" w:cs="Times New Roman"/>
                  <w:noProof/>
                  <w:sz w:val="24"/>
                  <w:szCs w:val="24"/>
                  <w:lang w:eastAsia="cs-CZ"/>
                  <w:rPrChange w:id="1893" w:author="Lukáš Mráček" w:date="2020-07-13T23:54:00Z">
                    <w:rPr>
                      <w:rFonts w:eastAsiaTheme="minorEastAsia"/>
                      <w:noProof/>
                      <w:lang w:eastAsia="cs-CZ"/>
                    </w:rPr>
                  </w:rPrChange>
                </w:rPr>
                <w:tab/>
              </w:r>
              <w:r w:rsidRPr="00EB6A4A" w:rsidDel="00415CB3">
                <w:rPr>
                  <w:rStyle w:val="Hypertextovodkaz"/>
                  <w:rFonts w:ascii="Times New Roman" w:hAnsi="Times New Roman" w:cs="Times New Roman"/>
                  <w:b/>
                  <w:bCs/>
                  <w:noProof/>
                  <w:sz w:val="24"/>
                  <w:szCs w:val="24"/>
                  <w:rPrChange w:id="1894" w:author="Lukáš Mráček" w:date="2020-07-13T23:54:00Z">
                    <w:rPr>
                      <w:rStyle w:val="Hypertextovodkaz"/>
                      <w:rFonts w:ascii="Times New Roman" w:hAnsi="Times New Roman" w:cs="Times New Roman"/>
                      <w:b/>
                      <w:bCs/>
                      <w:noProof/>
                    </w:rPr>
                  </w:rPrChange>
                </w:rPr>
                <w:delText>Přílohy</w:delText>
              </w:r>
              <w:r w:rsidRPr="00EB6A4A" w:rsidDel="00415CB3">
                <w:rPr>
                  <w:rFonts w:ascii="Times New Roman" w:hAnsi="Times New Roman" w:cs="Times New Roman"/>
                  <w:noProof/>
                  <w:webHidden/>
                  <w:sz w:val="24"/>
                  <w:szCs w:val="24"/>
                  <w:rPrChange w:id="1895" w:author="Lukáš Mráček" w:date="2020-07-13T23:54:00Z">
                    <w:rPr>
                      <w:noProof/>
                      <w:webHidden/>
                    </w:rPr>
                  </w:rPrChange>
                </w:rPr>
                <w:tab/>
              </w:r>
              <w:r w:rsidRPr="00EB6A4A" w:rsidDel="00415CB3">
                <w:rPr>
                  <w:rFonts w:ascii="Times New Roman" w:hAnsi="Times New Roman" w:cs="Times New Roman"/>
                  <w:noProof/>
                  <w:webHidden/>
                  <w:sz w:val="24"/>
                  <w:szCs w:val="24"/>
                  <w:rPrChange w:id="1896" w:author="Lukáš Mráček" w:date="2020-07-13T23:54:00Z">
                    <w:rPr>
                      <w:noProof/>
                      <w:webHidden/>
                    </w:rPr>
                  </w:rPrChange>
                </w:rPr>
                <w:fldChar w:fldCharType="begin"/>
              </w:r>
              <w:r w:rsidRPr="00EB6A4A" w:rsidDel="00415CB3">
                <w:rPr>
                  <w:rFonts w:ascii="Times New Roman" w:hAnsi="Times New Roman" w:cs="Times New Roman"/>
                  <w:noProof/>
                  <w:webHidden/>
                  <w:sz w:val="24"/>
                  <w:szCs w:val="24"/>
                  <w:rPrChange w:id="1897" w:author="Lukáš Mráček" w:date="2020-07-13T23:54:00Z">
                    <w:rPr>
                      <w:noProof/>
                      <w:webHidden/>
                    </w:rPr>
                  </w:rPrChange>
                </w:rPr>
                <w:delInstrText xml:space="preserve"> PAGEREF _Toc45319027 \h </w:delInstrText>
              </w:r>
            </w:del>
          </w:ins>
          <w:del w:id="1898" w:author="Lukáš Mráček" w:date="2020-07-13T14:49:00Z">
            <w:r w:rsidRPr="00EB6A4A" w:rsidDel="00415CB3">
              <w:rPr>
                <w:rFonts w:ascii="Times New Roman" w:hAnsi="Times New Roman" w:cs="Times New Roman"/>
                <w:noProof/>
                <w:webHidden/>
                <w:sz w:val="24"/>
                <w:szCs w:val="24"/>
                <w:rPrChange w:id="1899" w:author="Lukáš Mráček" w:date="2020-07-13T23:54:00Z">
                  <w:rPr>
                    <w:rFonts w:ascii="Times New Roman" w:hAnsi="Times New Roman" w:cs="Times New Roman"/>
                    <w:noProof/>
                    <w:webHidden/>
                    <w:sz w:val="24"/>
                    <w:szCs w:val="24"/>
                  </w:rPr>
                </w:rPrChange>
              </w:rPr>
            </w:r>
            <w:r w:rsidRPr="00EB6A4A" w:rsidDel="00415CB3">
              <w:rPr>
                <w:rFonts w:ascii="Times New Roman" w:hAnsi="Times New Roman" w:cs="Times New Roman"/>
                <w:noProof/>
                <w:webHidden/>
                <w:sz w:val="24"/>
                <w:szCs w:val="24"/>
                <w:rPrChange w:id="1900" w:author="Lukáš Mráček" w:date="2020-07-13T23:54:00Z">
                  <w:rPr>
                    <w:noProof/>
                    <w:webHidden/>
                  </w:rPr>
                </w:rPrChange>
              </w:rPr>
              <w:fldChar w:fldCharType="separate"/>
            </w:r>
          </w:del>
          <w:ins w:id="1901" w:author="RM" w:date="2020-07-11T00:15:00Z">
            <w:del w:id="1902" w:author="Lukáš Mráček" w:date="2020-07-13T14:49:00Z">
              <w:r w:rsidRPr="00EB6A4A" w:rsidDel="00415CB3">
                <w:rPr>
                  <w:rFonts w:ascii="Times New Roman" w:hAnsi="Times New Roman" w:cs="Times New Roman"/>
                  <w:noProof/>
                  <w:webHidden/>
                  <w:sz w:val="24"/>
                  <w:szCs w:val="24"/>
                  <w:rPrChange w:id="1903" w:author="Lukáš Mráček" w:date="2020-07-13T23:54:00Z">
                    <w:rPr>
                      <w:noProof/>
                      <w:webHidden/>
                    </w:rPr>
                  </w:rPrChange>
                </w:rPr>
                <w:delText>31</w:delText>
              </w:r>
              <w:r w:rsidRPr="00EB6A4A" w:rsidDel="00415CB3">
                <w:rPr>
                  <w:rFonts w:ascii="Times New Roman" w:hAnsi="Times New Roman" w:cs="Times New Roman"/>
                  <w:noProof/>
                  <w:webHidden/>
                  <w:sz w:val="24"/>
                  <w:szCs w:val="24"/>
                  <w:rPrChange w:id="1904" w:author="Lukáš Mráček" w:date="2020-07-13T23:54:00Z">
                    <w:rPr>
                      <w:noProof/>
                      <w:webHidden/>
                    </w:rPr>
                  </w:rPrChange>
                </w:rPr>
                <w:fldChar w:fldCharType="end"/>
              </w:r>
              <w:r w:rsidRPr="00EB6A4A" w:rsidDel="00415CB3">
                <w:rPr>
                  <w:rStyle w:val="Hypertextovodkaz"/>
                  <w:rFonts w:ascii="Times New Roman" w:hAnsi="Times New Roman" w:cs="Times New Roman"/>
                  <w:noProof/>
                  <w:sz w:val="24"/>
                  <w:szCs w:val="24"/>
                  <w:rPrChange w:id="1905" w:author="Lukáš Mráček" w:date="2020-07-13T23:54:00Z">
                    <w:rPr>
                      <w:rStyle w:val="Hypertextovodkaz"/>
                      <w:noProof/>
                    </w:rPr>
                  </w:rPrChange>
                </w:rPr>
                <w:fldChar w:fldCharType="end"/>
              </w:r>
            </w:del>
          </w:ins>
        </w:p>
        <w:p w14:paraId="7D2AA22A" w14:textId="611E3AD4" w:rsidR="00D738B2" w:rsidRPr="00EB6A4A" w:rsidDel="00415CB3" w:rsidRDefault="006753DA">
          <w:pPr>
            <w:pStyle w:val="Obsah1"/>
            <w:tabs>
              <w:tab w:val="left" w:pos="440"/>
              <w:tab w:val="right" w:leader="dot" w:pos="9062"/>
            </w:tabs>
            <w:rPr>
              <w:del w:id="1906" w:author="Lukáš Mráček" w:date="2020-07-13T14:49:00Z"/>
              <w:rFonts w:ascii="Times New Roman" w:eastAsiaTheme="minorEastAsia" w:hAnsi="Times New Roman" w:cs="Times New Roman"/>
              <w:noProof/>
              <w:sz w:val="24"/>
              <w:szCs w:val="24"/>
              <w:lang w:eastAsia="cs-CZ"/>
              <w:rPrChange w:id="1907" w:author="Lukáš Mráček" w:date="2020-07-13T23:54:00Z">
                <w:rPr>
                  <w:del w:id="1908" w:author="Lukáš Mráček" w:date="2020-07-13T14:49:00Z"/>
                  <w:rFonts w:eastAsiaTheme="minorEastAsia"/>
                  <w:noProof/>
                  <w:lang w:eastAsia="cs-CZ"/>
                </w:rPr>
              </w:rPrChange>
            </w:rPr>
          </w:pPr>
          <w:del w:id="1909" w:author="Lukáš Mráček" w:date="2020-07-13T14:49:00Z">
            <w:r w:rsidRPr="00EB6A4A" w:rsidDel="00415CB3">
              <w:rPr>
                <w:rFonts w:ascii="Times New Roman" w:hAnsi="Times New Roman" w:cs="Times New Roman"/>
                <w:noProof/>
                <w:sz w:val="24"/>
                <w:szCs w:val="24"/>
                <w:rPrChange w:id="1910" w:author="Lukáš Mráček" w:date="2020-07-13T23:54:00Z">
                  <w:rPr>
                    <w:noProof/>
                  </w:rPr>
                </w:rPrChange>
              </w:rPr>
              <w:fldChar w:fldCharType="begin"/>
            </w:r>
            <w:r w:rsidRPr="00EB6A4A" w:rsidDel="00415CB3">
              <w:rPr>
                <w:rFonts w:ascii="Times New Roman" w:hAnsi="Times New Roman" w:cs="Times New Roman"/>
                <w:noProof/>
                <w:sz w:val="24"/>
                <w:szCs w:val="24"/>
                <w:rPrChange w:id="1911" w:author="Lukáš Mráček" w:date="2020-07-13T23:54:00Z">
                  <w:rPr>
                    <w:noProof/>
                  </w:rPr>
                </w:rPrChange>
              </w:rPr>
              <w:delInstrText xml:space="preserve"> HYPERLINK \l "_Toc44887400" </w:delInstrText>
            </w:r>
            <w:r w:rsidRPr="00EB6A4A" w:rsidDel="00415CB3">
              <w:rPr>
                <w:rFonts w:ascii="Times New Roman" w:hAnsi="Times New Roman" w:cs="Times New Roman"/>
                <w:noProof/>
                <w:sz w:val="24"/>
                <w:szCs w:val="24"/>
                <w:rPrChange w:id="1912" w:author="Lukáš Mráček" w:date="2020-07-13T23:54:00Z">
                  <w:rPr>
                    <w:noProof/>
                  </w:rPr>
                </w:rPrChange>
              </w:rPr>
              <w:fldChar w:fldCharType="separate"/>
            </w:r>
          </w:del>
          <w:ins w:id="1913" w:author="Lukáš Mráček" w:date="2020-07-13T23:53:00Z">
            <w:r w:rsidR="00EB6A4A" w:rsidRPr="00EB6A4A">
              <w:rPr>
                <w:rFonts w:ascii="Times New Roman" w:hAnsi="Times New Roman" w:cs="Times New Roman"/>
                <w:b/>
                <w:bCs/>
                <w:noProof/>
                <w:sz w:val="24"/>
                <w:szCs w:val="24"/>
                <w:rPrChange w:id="1914" w:author="Lukáš Mráček" w:date="2020-07-13T23:54:00Z">
                  <w:rPr>
                    <w:rFonts w:ascii="Times New Roman" w:hAnsi="Times New Roman" w:cs="Times New Roman"/>
                    <w:b/>
                    <w:bCs/>
                    <w:noProof/>
                    <w:sz w:val="24"/>
                    <w:szCs w:val="24"/>
                  </w:rPr>
                </w:rPrChange>
              </w:rPr>
              <w:t>Chyba! Odkaz není platný.</w:t>
            </w:r>
          </w:ins>
          <w:ins w:id="1915" w:author="RM" w:date="2020-07-11T00:15:00Z">
            <w:del w:id="1916" w:author="Lukáš Mráček" w:date="2020-07-13T14:49:00Z">
              <w:r w:rsidR="00E03928" w:rsidRPr="00EB6A4A" w:rsidDel="00415CB3">
                <w:rPr>
                  <w:rFonts w:ascii="Times New Roman" w:hAnsi="Times New Roman" w:cs="Times New Roman"/>
                  <w:b/>
                  <w:bCs/>
                  <w:noProof/>
                  <w:sz w:val="24"/>
                  <w:szCs w:val="24"/>
                  <w:rPrChange w:id="1917" w:author="Lukáš Mráček" w:date="2020-07-13T23:54:00Z">
                    <w:rPr>
                      <w:b/>
                      <w:bCs/>
                      <w:noProof/>
                    </w:rPr>
                  </w:rPrChange>
                </w:rPr>
                <w:delText>Chyba! Odkaz není platný.</w:delText>
              </w:r>
            </w:del>
          </w:ins>
          <w:del w:id="1918" w:author="Lukáš Mráček" w:date="2020-07-13T14:49:00Z">
            <w:r w:rsidR="00D738B2" w:rsidRPr="00EB6A4A" w:rsidDel="00415CB3">
              <w:rPr>
                <w:rStyle w:val="Hypertextovodkaz"/>
                <w:rFonts w:ascii="Times New Roman" w:hAnsi="Times New Roman" w:cs="Times New Roman"/>
                <w:b/>
                <w:bCs/>
                <w:noProof/>
                <w:sz w:val="24"/>
                <w:szCs w:val="24"/>
                <w:rPrChange w:id="1919" w:author="Lukáš Mráček" w:date="2020-07-13T23:54:00Z">
                  <w:rPr>
                    <w:rStyle w:val="Hypertextovodkaz"/>
                    <w:rFonts w:ascii="Times New Roman" w:hAnsi="Times New Roman" w:cs="Times New Roman"/>
                    <w:b/>
                    <w:bCs/>
                    <w:noProof/>
                  </w:rPr>
                </w:rPrChange>
              </w:rPr>
              <w:delText>1</w:delText>
            </w:r>
            <w:r w:rsidR="00D738B2" w:rsidRPr="00EB6A4A" w:rsidDel="00415CB3">
              <w:rPr>
                <w:rFonts w:ascii="Times New Roman" w:eastAsiaTheme="minorEastAsia" w:hAnsi="Times New Roman" w:cs="Times New Roman"/>
                <w:noProof/>
                <w:sz w:val="24"/>
                <w:szCs w:val="24"/>
                <w:lang w:eastAsia="cs-CZ"/>
                <w:rPrChange w:id="192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1921" w:author="Lukáš Mráček" w:date="2020-07-13T23:54:00Z">
                  <w:rPr>
                    <w:rStyle w:val="Hypertextovodkaz"/>
                    <w:rFonts w:ascii="Times New Roman" w:hAnsi="Times New Roman" w:cs="Times New Roman"/>
                    <w:b/>
                    <w:bCs/>
                    <w:noProof/>
                  </w:rPr>
                </w:rPrChange>
              </w:rPr>
              <w:delText>Úvod</w:delText>
            </w:r>
            <w:r w:rsidR="00D738B2" w:rsidRPr="00EB6A4A" w:rsidDel="00415CB3">
              <w:rPr>
                <w:rFonts w:ascii="Times New Roman" w:hAnsi="Times New Roman" w:cs="Times New Roman"/>
                <w:noProof/>
                <w:webHidden/>
                <w:sz w:val="24"/>
                <w:szCs w:val="24"/>
                <w:rPrChange w:id="192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192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1924" w:author="Lukáš Mráček" w:date="2020-07-13T23:54:00Z">
                  <w:rPr>
                    <w:noProof/>
                    <w:webHidden/>
                  </w:rPr>
                </w:rPrChange>
              </w:rPr>
              <w:delInstrText xml:space="preserve"> PAGEREF _Toc44887400 \h </w:delInstrText>
            </w:r>
            <w:r w:rsidR="00D738B2" w:rsidRPr="00EB6A4A" w:rsidDel="00415CB3">
              <w:rPr>
                <w:rFonts w:ascii="Times New Roman" w:hAnsi="Times New Roman" w:cs="Times New Roman"/>
                <w:noProof/>
                <w:webHidden/>
                <w:sz w:val="24"/>
                <w:szCs w:val="24"/>
                <w:rPrChange w:id="192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192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1927" w:author="Lukáš Mráček" w:date="2020-07-13T23:54:00Z">
                  <w:rPr>
                    <w:noProof/>
                    <w:webHidden/>
                  </w:rPr>
                </w:rPrChange>
              </w:rPr>
              <w:delText>7</w:delText>
            </w:r>
            <w:r w:rsidR="00D738B2" w:rsidRPr="00EB6A4A" w:rsidDel="00415CB3">
              <w:rPr>
                <w:rFonts w:ascii="Times New Roman" w:hAnsi="Times New Roman" w:cs="Times New Roman"/>
                <w:noProof/>
                <w:webHidden/>
                <w:sz w:val="24"/>
                <w:szCs w:val="24"/>
                <w:rPrChange w:id="192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1929" w:author="Lukáš Mráček" w:date="2020-07-13T23:54:00Z">
                  <w:rPr>
                    <w:noProof/>
                  </w:rPr>
                </w:rPrChange>
              </w:rPr>
              <w:fldChar w:fldCharType="end"/>
            </w:r>
          </w:del>
        </w:p>
        <w:p w14:paraId="679C1400" w14:textId="75330763" w:rsidR="00D738B2" w:rsidRPr="00EB6A4A" w:rsidDel="00415CB3" w:rsidRDefault="006753DA">
          <w:pPr>
            <w:pStyle w:val="Obsah2"/>
            <w:tabs>
              <w:tab w:val="left" w:pos="880"/>
              <w:tab w:val="right" w:leader="dot" w:pos="9062"/>
            </w:tabs>
            <w:rPr>
              <w:del w:id="1930" w:author="Lukáš Mráček" w:date="2020-07-13T14:49:00Z"/>
              <w:rFonts w:ascii="Times New Roman" w:eastAsiaTheme="minorEastAsia" w:hAnsi="Times New Roman" w:cs="Times New Roman"/>
              <w:noProof/>
              <w:sz w:val="24"/>
              <w:szCs w:val="24"/>
              <w:lang w:eastAsia="cs-CZ"/>
              <w:rPrChange w:id="1931" w:author="Lukáš Mráček" w:date="2020-07-13T23:54:00Z">
                <w:rPr>
                  <w:del w:id="1932" w:author="Lukáš Mráček" w:date="2020-07-13T14:49:00Z"/>
                  <w:rFonts w:eastAsiaTheme="minorEastAsia"/>
                  <w:noProof/>
                  <w:lang w:eastAsia="cs-CZ"/>
                </w:rPr>
              </w:rPrChange>
            </w:rPr>
          </w:pPr>
          <w:del w:id="1933" w:author="Lukáš Mráček" w:date="2020-07-13T14:49:00Z">
            <w:r w:rsidRPr="00EB6A4A" w:rsidDel="00415CB3">
              <w:rPr>
                <w:rFonts w:ascii="Times New Roman" w:hAnsi="Times New Roman" w:cs="Times New Roman"/>
                <w:noProof/>
                <w:sz w:val="24"/>
                <w:szCs w:val="24"/>
                <w:rPrChange w:id="1934" w:author="Lukáš Mráček" w:date="2020-07-13T23:54:00Z">
                  <w:rPr>
                    <w:noProof/>
                  </w:rPr>
                </w:rPrChange>
              </w:rPr>
              <w:fldChar w:fldCharType="begin"/>
            </w:r>
            <w:r w:rsidRPr="00EB6A4A" w:rsidDel="00415CB3">
              <w:rPr>
                <w:rFonts w:ascii="Times New Roman" w:hAnsi="Times New Roman" w:cs="Times New Roman"/>
                <w:noProof/>
                <w:sz w:val="24"/>
                <w:szCs w:val="24"/>
                <w:rPrChange w:id="1935" w:author="Lukáš Mráček" w:date="2020-07-13T23:54:00Z">
                  <w:rPr>
                    <w:noProof/>
                  </w:rPr>
                </w:rPrChange>
              </w:rPr>
              <w:delInstrText xml:space="preserve"> HYPERLINK \l "_Toc44887401" </w:delInstrText>
            </w:r>
            <w:r w:rsidRPr="00EB6A4A" w:rsidDel="00415CB3">
              <w:rPr>
                <w:rFonts w:ascii="Times New Roman" w:hAnsi="Times New Roman" w:cs="Times New Roman"/>
                <w:noProof/>
                <w:sz w:val="24"/>
                <w:szCs w:val="24"/>
                <w:rPrChange w:id="1936" w:author="Lukáš Mráček" w:date="2020-07-13T23:54:00Z">
                  <w:rPr>
                    <w:noProof/>
                  </w:rPr>
                </w:rPrChange>
              </w:rPr>
              <w:fldChar w:fldCharType="separate"/>
            </w:r>
          </w:del>
          <w:ins w:id="1937" w:author="Lukáš Mráček" w:date="2020-07-13T23:53:00Z">
            <w:r w:rsidR="00EB6A4A" w:rsidRPr="00EB6A4A">
              <w:rPr>
                <w:rFonts w:ascii="Times New Roman" w:hAnsi="Times New Roman" w:cs="Times New Roman"/>
                <w:b/>
                <w:bCs/>
                <w:noProof/>
                <w:sz w:val="24"/>
                <w:szCs w:val="24"/>
                <w:rPrChange w:id="1938" w:author="Lukáš Mráček" w:date="2020-07-13T23:54:00Z">
                  <w:rPr>
                    <w:rFonts w:ascii="Times New Roman" w:hAnsi="Times New Roman" w:cs="Times New Roman"/>
                    <w:b/>
                    <w:bCs/>
                    <w:noProof/>
                    <w:sz w:val="24"/>
                    <w:szCs w:val="24"/>
                  </w:rPr>
                </w:rPrChange>
              </w:rPr>
              <w:t>Chyba! Odkaz není platný.</w:t>
            </w:r>
          </w:ins>
          <w:ins w:id="1939" w:author="RM" w:date="2020-07-11T00:15:00Z">
            <w:del w:id="1940" w:author="Lukáš Mráček" w:date="2020-07-13T14:49:00Z">
              <w:r w:rsidR="00E03928" w:rsidRPr="00EB6A4A" w:rsidDel="00415CB3">
                <w:rPr>
                  <w:rFonts w:ascii="Times New Roman" w:hAnsi="Times New Roman" w:cs="Times New Roman"/>
                  <w:b/>
                  <w:bCs/>
                  <w:noProof/>
                  <w:sz w:val="24"/>
                  <w:szCs w:val="24"/>
                  <w:rPrChange w:id="1941" w:author="Lukáš Mráček" w:date="2020-07-13T23:54:00Z">
                    <w:rPr>
                      <w:b/>
                      <w:bCs/>
                      <w:noProof/>
                    </w:rPr>
                  </w:rPrChange>
                </w:rPr>
                <w:delText>Chyba! Odkaz není platný.</w:delText>
              </w:r>
            </w:del>
          </w:ins>
          <w:del w:id="1942" w:author="Lukáš Mráček" w:date="2020-07-13T14:49:00Z">
            <w:r w:rsidR="00D738B2" w:rsidRPr="00EB6A4A" w:rsidDel="00415CB3">
              <w:rPr>
                <w:rStyle w:val="Hypertextovodkaz"/>
                <w:rFonts w:ascii="Times New Roman" w:hAnsi="Times New Roman" w:cs="Times New Roman"/>
                <w:b/>
                <w:bCs/>
                <w:noProof/>
                <w:sz w:val="24"/>
                <w:szCs w:val="24"/>
                <w:rPrChange w:id="1943" w:author="Lukáš Mráček" w:date="2020-07-13T23:54:00Z">
                  <w:rPr>
                    <w:rStyle w:val="Hypertextovodkaz"/>
                    <w:rFonts w:ascii="Times New Roman" w:hAnsi="Times New Roman" w:cs="Times New Roman"/>
                    <w:b/>
                    <w:bCs/>
                    <w:noProof/>
                  </w:rPr>
                </w:rPrChange>
              </w:rPr>
              <w:delText>1.1</w:delText>
            </w:r>
            <w:r w:rsidR="00D738B2" w:rsidRPr="00EB6A4A" w:rsidDel="00415CB3">
              <w:rPr>
                <w:rFonts w:ascii="Times New Roman" w:eastAsiaTheme="minorEastAsia" w:hAnsi="Times New Roman" w:cs="Times New Roman"/>
                <w:noProof/>
                <w:sz w:val="24"/>
                <w:szCs w:val="24"/>
                <w:lang w:eastAsia="cs-CZ"/>
                <w:rPrChange w:id="194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1945" w:author="Lukáš Mráček" w:date="2020-07-13T23:54:00Z">
                  <w:rPr>
                    <w:rStyle w:val="Hypertextovodkaz"/>
                    <w:rFonts w:ascii="Times New Roman" w:hAnsi="Times New Roman" w:cs="Times New Roman"/>
                    <w:b/>
                    <w:bCs/>
                    <w:noProof/>
                  </w:rPr>
                </w:rPrChange>
              </w:rPr>
              <w:delText>Oblasti dopadů počítačových her</w:delText>
            </w:r>
            <w:r w:rsidR="00D738B2" w:rsidRPr="00EB6A4A" w:rsidDel="00415CB3">
              <w:rPr>
                <w:rFonts w:ascii="Times New Roman" w:hAnsi="Times New Roman" w:cs="Times New Roman"/>
                <w:noProof/>
                <w:webHidden/>
                <w:sz w:val="24"/>
                <w:szCs w:val="24"/>
                <w:rPrChange w:id="194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194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1948" w:author="Lukáš Mráček" w:date="2020-07-13T23:54:00Z">
                  <w:rPr>
                    <w:noProof/>
                    <w:webHidden/>
                  </w:rPr>
                </w:rPrChange>
              </w:rPr>
              <w:delInstrText xml:space="preserve"> PAGEREF _Toc44887401 \h </w:delInstrText>
            </w:r>
            <w:r w:rsidR="00D738B2" w:rsidRPr="00EB6A4A" w:rsidDel="00415CB3">
              <w:rPr>
                <w:rFonts w:ascii="Times New Roman" w:hAnsi="Times New Roman" w:cs="Times New Roman"/>
                <w:noProof/>
                <w:webHidden/>
                <w:sz w:val="24"/>
                <w:szCs w:val="24"/>
                <w:rPrChange w:id="194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195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1951" w:author="Lukáš Mráček" w:date="2020-07-13T23:54:00Z">
                  <w:rPr>
                    <w:noProof/>
                    <w:webHidden/>
                  </w:rPr>
                </w:rPrChange>
              </w:rPr>
              <w:delText>7</w:delText>
            </w:r>
            <w:r w:rsidR="00D738B2" w:rsidRPr="00EB6A4A" w:rsidDel="00415CB3">
              <w:rPr>
                <w:rFonts w:ascii="Times New Roman" w:hAnsi="Times New Roman" w:cs="Times New Roman"/>
                <w:noProof/>
                <w:webHidden/>
                <w:sz w:val="24"/>
                <w:szCs w:val="24"/>
                <w:rPrChange w:id="195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1953" w:author="Lukáš Mráček" w:date="2020-07-13T23:54:00Z">
                  <w:rPr>
                    <w:noProof/>
                  </w:rPr>
                </w:rPrChange>
              </w:rPr>
              <w:fldChar w:fldCharType="end"/>
            </w:r>
          </w:del>
        </w:p>
        <w:p w14:paraId="69B82FD2" w14:textId="7DB9FC9D" w:rsidR="00D738B2" w:rsidRPr="00EB6A4A" w:rsidDel="00415CB3" w:rsidRDefault="006753DA">
          <w:pPr>
            <w:pStyle w:val="Obsah2"/>
            <w:tabs>
              <w:tab w:val="left" w:pos="880"/>
              <w:tab w:val="right" w:leader="dot" w:pos="9062"/>
            </w:tabs>
            <w:rPr>
              <w:del w:id="1954" w:author="Lukáš Mráček" w:date="2020-07-13T14:49:00Z"/>
              <w:rFonts w:ascii="Times New Roman" w:eastAsiaTheme="minorEastAsia" w:hAnsi="Times New Roman" w:cs="Times New Roman"/>
              <w:noProof/>
              <w:sz w:val="24"/>
              <w:szCs w:val="24"/>
              <w:lang w:eastAsia="cs-CZ"/>
              <w:rPrChange w:id="1955" w:author="Lukáš Mráček" w:date="2020-07-13T23:54:00Z">
                <w:rPr>
                  <w:del w:id="1956" w:author="Lukáš Mráček" w:date="2020-07-13T14:49:00Z"/>
                  <w:rFonts w:eastAsiaTheme="minorEastAsia"/>
                  <w:noProof/>
                  <w:lang w:eastAsia="cs-CZ"/>
                </w:rPr>
              </w:rPrChange>
            </w:rPr>
          </w:pPr>
          <w:del w:id="1957" w:author="Lukáš Mráček" w:date="2020-07-13T14:49:00Z">
            <w:r w:rsidRPr="00EB6A4A" w:rsidDel="00415CB3">
              <w:rPr>
                <w:rFonts w:ascii="Times New Roman" w:hAnsi="Times New Roman" w:cs="Times New Roman"/>
                <w:noProof/>
                <w:sz w:val="24"/>
                <w:szCs w:val="24"/>
                <w:rPrChange w:id="1958" w:author="Lukáš Mráček" w:date="2020-07-13T23:54:00Z">
                  <w:rPr>
                    <w:noProof/>
                  </w:rPr>
                </w:rPrChange>
              </w:rPr>
              <w:fldChar w:fldCharType="begin"/>
            </w:r>
            <w:r w:rsidRPr="00EB6A4A" w:rsidDel="00415CB3">
              <w:rPr>
                <w:rFonts w:ascii="Times New Roman" w:hAnsi="Times New Roman" w:cs="Times New Roman"/>
                <w:noProof/>
                <w:sz w:val="24"/>
                <w:szCs w:val="24"/>
                <w:rPrChange w:id="1959" w:author="Lukáš Mráček" w:date="2020-07-13T23:54:00Z">
                  <w:rPr>
                    <w:noProof/>
                  </w:rPr>
                </w:rPrChange>
              </w:rPr>
              <w:delInstrText xml:space="preserve"> HYPERLINK \l "_Toc44887402" </w:delInstrText>
            </w:r>
            <w:r w:rsidRPr="00EB6A4A" w:rsidDel="00415CB3">
              <w:rPr>
                <w:rFonts w:ascii="Times New Roman" w:hAnsi="Times New Roman" w:cs="Times New Roman"/>
                <w:noProof/>
                <w:sz w:val="24"/>
                <w:szCs w:val="24"/>
                <w:rPrChange w:id="1960" w:author="Lukáš Mráček" w:date="2020-07-13T23:54:00Z">
                  <w:rPr>
                    <w:noProof/>
                  </w:rPr>
                </w:rPrChange>
              </w:rPr>
              <w:fldChar w:fldCharType="separate"/>
            </w:r>
          </w:del>
          <w:ins w:id="1961" w:author="Lukáš Mráček" w:date="2020-07-13T23:53:00Z">
            <w:r w:rsidR="00EB6A4A" w:rsidRPr="00EB6A4A">
              <w:rPr>
                <w:rFonts w:ascii="Times New Roman" w:hAnsi="Times New Roman" w:cs="Times New Roman"/>
                <w:b/>
                <w:bCs/>
                <w:noProof/>
                <w:sz w:val="24"/>
                <w:szCs w:val="24"/>
                <w:rPrChange w:id="1962" w:author="Lukáš Mráček" w:date="2020-07-13T23:54:00Z">
                  <w:rPr>
                    <w:rFonts w:ascii="Times New Roman" w:hAnsi="Times New Roman" w:cs="Times New Roman"/>
                    <w:b/>
                    <w:bCs/>
                    <w:noProof/>
                    <w:sz w:val="24"/>
                    <w:szCs w:val="24"/>
                  </w:rPr>
                </w:rPrChange>
              </w:rPr>
              <w:t>Chyba! Odkaz není platný.</w:t>
            </w:r>
          </w:ins>
          <w:ins w:id="1963" w:author="RM" w:date="2020-07-11T00:15:00Z">
            <w:del w:id="1964" w:author="Lukáš Mráček" w:date="2020-07-13T14:49:00Z">
              <w:r w:rsidR="00E03928" w:rsidRPr="00EB6A4A" w:rsidDel="00415CB3">
                <w:rPr>
                  <w:rFonts w:ascii="Times New Roman" w:hAnsi="Times New Roman" w:cs="Times New Roman"/>
                  <w:b/>
                  <w:bCs/>
                  <w:noProof/>
                  <w:sz w:val="24"/>
                  <w:szCs w:val="24"/>
                  <w:rPrChange w:id="1965" w:author="Lukáš Mráček" w:date="2020-07-13T23:54:00Z">
                    <w:rPr>
                      <w:b/>
                      <w:bCs/>
                      <w:noProof/>
                    </w:rPr>
                  </w:rPrChange>
                </w:rPr>
                <w:delText>Chyba! Odkaz není platný.</w:delText>
              </w:r>
            </w:del>
          </w:ins>
          <w:del w:id="1966" w:author="Lukáš Mráček" w:date="2020-07-13T14:49:00Z">
            <w:r w:rsidR="00D738B2" w:rsidRPr="00EB6A4A" w:rsidDel="00415CB3">
              <w:rPr>
                <w:rStyle w:val="Hypertextovodkaz"/>
                <w:rFonts w:ascii="Times New Roman" w:hAnsi="Times New Roman" w:cs="Times New Roman"/>
                <w:b/>
                <w:bCs/>
                <w:noProof/>
                <w:sz w:val="24"/>
                <w:szCs w:val="24"/>
                <w:rPrChange w:id="1967" w:author="Lukáš Mráček" w:date="2020-07-13T23:54:00Z">
                  <w:rPr>
                    <w:rStyle w:val="Hypertextovodkaz"/>
                    <w:rFonts w:ascii="Times New Roman" w:hAnsi="Times New Roman" w:cs="Times New Roman"/>
                    <w:b/>
                    <w:bCs/>
                    <w:noProof/>
                  </w:rPr>
                </w:rPrChange>
              </w:rPr>
              <w:delText>1.2</w:delText>
            </w:r>
            <w:r w:rsidR="00D738B2" w:rsidRPr="00EB6A4A" w:rsidDel="00415CB3">
              <w:rPr>
                <w:rFonts w:ascii="Times New Roman" w:eastAsiaTheme="minorEastAsia" w:hAnsi="Times New Roman" w:cs="Times New Roman"/>
                <w:noProof/>
                <w:sz w:val="24"/>
                <w:szCs w:val="24"/>
                <w:lang w:eastAsia="cs-CZ"/>
                <w:rPrChange w:id="196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1969" w:author="Lukáš Mráček" w:date="2020-07-13T23:54:00Z">
                  <w:rPr>
                    <w:rStyle w:val="Hypertextovodkaz"/>
                    <w:rFonts w:ascii="Times New Roman" w:hAnsi="Times New Roman" w:cs="Times New Roman"/>
                    <w:b/>
                    <w:bCs/>
                    <w:noProof/>
                  </w:rPr>
                </w:rPrChange>
              </w:rPr>
              <w:delText>Negativní dopady hraní počítačových her</w:delText>
            </w:r>
            <w:r w:rsidR="00D738B2" w:rsidRPr="00EB6A4A" w:rsidDel="00415CB3">
              <w:rPr>
                <w:rFonts w:ascii="Times New Roman" w:hAnsi="Times New Roman" w:cs="Times New Roman"/>
                <w:noProof/>
                <w:webHidden/>
                <w:sz w:val="24"/>
                <w:szCs w:val="24"/>
                <w:rPrChange w:id="197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197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1972" w:author="Lukáš Mráček" w:date="2020-07-13T23:54:00Z">
                  <w:rPr>
                    <w:noProof/>
                    <w:webHidden/>
                  </w:rPr>
                </w:rPrChange>
              </w:rPr>
              <w:delInstrText xml:space="preserve"> PAGEREF _Toc44887402 \h </w:delInstrText>
            </w:r>
            <w:r w:rsidR="00D738B2" w:rsidRPr="00EB6A4A" w:rsidDel="00415CB3">
              <w:rPr>
                <w:rFonts w:ascii="Times New Roman" w:hAnsi="Times New Roman" w:cs="Times New Roman"/>
                <w:noProof/>
                <w:webHidden/>
                <w:sz w:val="24"/>
                <w:szCs w:val="24"/>
                <w:rPrChange w:id="197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197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1975" w:author="Lukáš Mráček" w:date="2020-07-13T23:54:00Z">
                  <w:rPr>
                    <w:noProof/>
                    <w:webHidden/>
                  </w:rPr>
                </w:rPrChange>
              </w:rPr>
              <w:delText>8</w:delText>
            </w:r>
            <w:r w:rsidR="00D738B2" w:rsidRPr="00EB6A4A" w:rsidDel="00415CB3">
              <w:rPr>
                <w:rFonts w:ascii="Times New Roman" w:hAnsi="Times New Roman" w:cs="Times New Roman"/>
                <w:noProof/>
                <w:webHidden/>
                <w:sz w:val="24"/>
                <w:szCs w:val="24"/>
                <w:rPrChange w:id="197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1977" w:author="Lukáš Mráček" w:date="2020-07-13T23:54:00Z">
                  <w:rPr>
                    <w:noProof/>
                  </w:rPr>
                </w:rPrChange>
              </w:rPr>
              <w:fldChar w:fldCharType="end"/>
            </w:r>
          </w:del>
        </w:p>
        <w:p w14:paraId="5A0F73BD" w14:textId="6AAC1D2F" w:rsidR="00D738B2" w:rsidRPr="00EB6A4A" w:rsidDel="00415CB3" w:rsidRDefault="006753DA">
          <w:pPr>
            <w:pStyle w:val="Obsah2"/>
            <w:tabs>
              <w:tab w:val="left" w:pos="880"/>
              <w:tab w:val="right" w:leader="dot" w:pos="9062"/>
            </w:tabs>
            <w:rPr>
              <w:del w:id="1978" w:author="Lukáš Mráček" w:date="2020-07-13T14:49:00Z"/>
              <w:rFonts w:ascii="Times New Roman" w:eastAsiaTheme="minorEastAsia" w:hAnsi="Times New Roman" w:cs="Times New Roman"/>
              <w:noProof/>
              <w:sz w:val="24"/>
              <w:szCs w:val="24"/>
              <w:lang w:eastAsia="cs-CZ"/>
              <w:rPrChange w:id="1979" w:author="Lukáš Mráček" w:date="2020-07-13T23:54:00Z">
                <w:rPr>
                  <w:del w:id="1980" w:author="Lukáš Mráček" w:date="2020-07-13T14:49:00Z"/>
                  <w:rFonts w:eastAsiaTheme="minorEastAsia"/>
                  <w:noProof/>
                  <w:lang w:eastAsia="cs-CZ"/>
                </w:rPr>
              </w:rPrChange>
            </w:rPr>
          </w:pPr>
          <w:del w:id="1981" w:author="Lukáš Mráček" w:date="2020-07-13T14:49:00Z">
            <w:r w:rsidRPr="00EB6A4A" w:rsidDel="00415CB3">
              <w:rPr>
                <w:rFonts w:ascii="Times New Roman" w:hAnsi="Times New Roman" w:cs="Times New Roman"/>
                <w:noProof/>
                <w:sz w:val="24"/>
                <w:szCs w:val="24"/>
                <w:rPrChange w:id="1982" w:author="Lukáš Mráček" w:date="2020-07-13T23:54:00Z">
                  <w:rPr>
                    <w:noProof/>
                  </w:rPr>
                </w:rPrChange>
              </w:rPr>
              <w:fldChar w:fldCharType="begin"/>
            </w:r>
            <w:r w:rsidRPr="00EB6A4A" w:rsidDel="00415CB3">
              <w:rPr>
                <w:rFonts w:ascii="Times New Roman" w:hAnsi="Times New Roman" w:cs="Times New Roman"/>
                <w:noProof/>
                <w:sz w:val="24"/>
                <w:szCs w:val="24"/>
                <w:rPrChange w:id="1983" w:author="Lukáš Mráček" w:date="2020-07-13T23:54:00Z">
                  <w:rPr>
                    <w:noProof/>
                  </w:rPr>
                </w:rPrChange>
              </w:rPr>
              <w:delInstrText xml:space="preserve"> HYPERLINK \l "_Toc44887403" </w:delInstrText>
            </w:r>
            <w:r w:rsidRPr="00EB6A4A" w:rsidDel="00415CB3">
              <w:rPr>
                <w:rFonts w:ascii="Times New Roman" w:hAnsi="Times New Roman" w:cs="Times New Roman"/>
                <w:noProof/>
                <w:sz w:val="24"/>
                <w:szCs w:val="24"/>
                <w:rPrChange w:id="1984" w:author="Lukáš Mráček" w:date="2020-07-13T23:54:00Z">
                  <w:rPr>
                    <w:noProof/>
                  </w:rPr>
                </w:rPrChange>
              </w:rPr>
              <w:fldChar w:fldCharType="separate"/>
            </w:r>
          </w:del>
          <w:ins w:id="1985" w:author="Lukáš Mráček" w:date="2020-07-13T23:53:00Z">
            <w:r w:rsidR="00EB6A4A" w:rsidRPr="00EB6A4A">
              <w:rPr>
                <w:rFonts w:ascii="Times New Roman" w:hAnsi="Times New Roman" w:cs="Times New Roman"/>
                <w:b/>
                <w:bCs/>
                <w:noProof/>
                <w:sz w:val="24"/>
                <w:szCs w:val="24"/>
                <w:rPrChange w:id="1986" w:author="Lukáš Mráček" w:date="2020-07-13T23:54:00Z">
                  <w:rPr>
                    <w:rFonts w:ascii="Times New Roman" w:hAnsi="Times New Roman" w:cs="Times New Roman"/>
                    <w:b/>
                    <w:bCs/>
                    <w:noProof/>
                    <w:sz w:val="24"/>
                    <w:szCs w:val="24"/>
                  </w:rPr>
                </w:rPrChange>
              </w:rPr>
              <w:t>Chyba! Odkaz není platný.</w:t>
            </w:r>
          </w:ins>
          <w:ins w:id="1987" w:author="RM" w:date="2020-07-11T00:15:00Z">
            <w:del w:id="1988" w:author="Lukáš Mráček" w:date="2020-07-13T14:49:00Z">
              <w:r w:rsidR="00E03928" w:rsidRPr="00EB6A4A" w:rsidDel="00415CB3">
                <w:rPr>
                  <w:rFonts w:ascii="Times New Roman" w:hAnsi="Times New Roman" w:cs="Times New Roman"/>
                  <w:b/>
                  <w:bCs/>
                  <w:noProof/>
                  <w:sz w:val="24"/>
                  <w:szCs w:val="24"/>
                  <w:rPrChange w:id="1989" w:author="Lukáš Mráček" w:date="2020-07-13T23:54:00Z">
                    <w:rPr>
                      <w:b/>
                      <w:bCs/>
                      <w:noProof/>
                    </w:rPr>
                  </w:rPrChange>
                </w:rPr>
                <w:delText>Chyba! Odkaz není platný.</w:delText>
              </w:r>
            </w:del>
          </w:ins>
          <w:del w:id="1990" w:author="Lukáš Mráček" w:date="2020-07-13T14:49:00Z">
            <w:r w:rsidR="00D738B2" w:rsidRPr="00EB6A4A" w:rsidDel="00415CB3">
              <w:rPr>
                <w:rStyle w:val="Hypertextovodkaz"/>
                <w:rFonts w:ascii="Times New Roman" w:hAnsi="Times New Roman" w:cs="Times New Roman"/>
                <w:b/>
                <w:bCs/>
                <w:noProof/>
                <w:sz w:val="24"/>
                <w:szCs w:val="24"/>
                <w:rPrChange w:id="1991" w:author="Lukáš Mráček" w:date="2020-07-13T23:54:00Z">
                  <w:rPr>
                    <w:rStyle w:val="Hypertextovodkaz"/>
                    <w:rFonts w:ascii="Times New Roman" w:hAnsi="Times New Roman" w:cs="Times New Roman"/>
                    <w:b/>
                    <w:bCs/>
                    <w:noProof/>
                  </w:rPr>
                </w:rPrChange>
              </w:rPr>
              <w:delText>1.3</w:delText>
            </w:r>
            <w:r w:rsidR="00D738B2" w:rsidRPr="00EB6A4A" w:rsidDel="00415CB3">
              <w:rPr>
                <w:rFonts w:ascii="Times New Roman" w:eastAsiaTheme="minorEastAsia" w:hAnsi="Times New Roman" w:cs="Times New Roman"/>
                <w:noProof/>
                <w:sz w:val="24"/>
                <w:szCs w:val="24"/>
                <w:lang w:eastAsia="cs-CZ"/>
                <w:rPrChange w:id="199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1993" w:author="Lukáš Mráček" w:date="2020-07-13T23:54:00Z">
                  <w:rPr>
                    <w:rStyle w:val="Hypertextovodkaz"/>
                    <w:rFonts w:ascii="Times New Roman" w:hAnsi="Times New Roman" w:cs="Times New Roman"/>
                    <w:b/>
                    <w:bCs/>
                    <w:noProof/>
                  </w:rPr>
                </w:rPrChange>
              </w:rPr>
              <w:delText>Sociální aspekty</w:delText>
            </w:r>
            <w:r w:rsidR="00D738B2" w:rsidRPr="00EB6A4A" w:rsidDel="00415CB3">
              <w:rPr>
                <w:rFonts w:ascii="Times New Roman" w:hAnsi="Times New Roman" w:cs="Times New Roman"/>
                <w:noProof/>
                <w:webHidden/>
                <w:sz w:val="24"/>
                <w:szCs w:val="24"/>
                <w:rPrChange w:id="199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199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1996" w:author="Lukáš Mráček" w:date="2020-07-13T23:54:00Z">
                  <w:rPr>
                    <w:noProof/>
                    <w:webHidden/>
                  </w:rPr>
                </w:rPrChange>
              </w:rPr>
              <w:delInstrText xml:space="preserve"> PAGEREF _Toc44887403 \h </w:delInstrText>
            </w:r>
            <w:r w:rsidR="00D738B2" w:rsidRPr="00EB6A4A" w:rsidDel="00415CB3">
              <w:rPr>
                <w:rFonts w:ascii="Times New Roman" w:hAnsi="Times New Roman" w:cs="Times New Roman"/>
                <w:noProof/>
                <w:webHidden/>
                <w:sz w:val="24"/>
                <w:szCs w:val="24"/>
                <w:rPrChange w:id="199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199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1999" w:author="Lukáš Mráček" w:date="2020-07-13T23:54:00Z">
                  <w:rPr>
                    <w:noProof/>
                    <w:webHidden/>
                  </w:rPr>
                </w:rPrChange>
              </w:rPr>
              <w:delText>10</w:delText>
            </w:r>
            <w:r w:rsidR="00D738B2" w:rsidRPr="00EB6A4A" w:rsidDel="00415CB3">
              <w:rPr>
                <w:rFonts w:ascii="Times New Roman" w:hAnsi="Times New Roman" w:cs="Times New Roman"/>
                <w:noProof/>
                <w:webHidden/>
                <w:sz w:val="24"/>
                <w:szCs w:val="24"/>
                <w:rPrChange w:id="200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001" w:author="Lukáš Mráček" w:date="2020-07-13T23:54:00Z">
                  <w:rPr>
                    <w:noProof/>
                  </w:rPr>
                </w:rPrChange>
              </w:rPr>
              <w:fldChar w:fldCharType="end"/>
            </w:r>
          </w:del>
        </w:p>
        <w:p w14:paraId="1DD7FB72" w14:textId="5B601515" w:rsidR="00D738B2" w:rsidRPr="00EB6A4A" w:rsidDel="00415CB3" w:rsidRDefault="006753DA">
          <w:pPr>
            <w:pStyle w:val="Obsah2"/>
            <w:tabs>
              <w:tab w:val="left" w:pos="880"/>
              <w:tab w:val="right" w:leader="dot" w:pos="9062"/>
            </w:tabs>
            <w:rPr>
              <w:del w:id="2002" w:author="Lukáš Mráček" w:date="2020-07-13T14:49:00Z"/>
              <w:rFonts w:ascii="Times New Roman" w:eastAsiaTheme="minorEastAsia" w:hAnsi="Times New Roman" w:cs="Times New Roman"/>
              <w:noProof/>
              <w:sz w:val="24"/>
              <w:szCs w:val="24"/>
              <w:lang w:eastAsia="cs-CZ"/>
              <w:rPrChange w:id="2003" w:author="Lukáš Mráček" w:date="2020-07-13T23:54:00Z">
                <w:rPr>
                  <w:del w:id="2004" w:author="Lukáš Mráček" w:date="2020-07-13T14:49:00Z"/>
                  <w:rFonts w:eastAsiaTheme="minorEastAsia"/>
                  <w:noProof/>
                  <w:lang w:eastAsia="cs-CZ"/>
                </w:rPr>
              </w:rPrChange>
            </w:rPr>
          </w:pPr>
          <w:del w:id="2005" w:author="Lukáš Mráček" w:date="2020-07-13T14:49:00Z">
            <w:r w:rsidRPr="00EB6A4A" w:rsidDel="00415CB3">
              <w:rPr>
                <w:rFonts w:ascii="Times New Roman" w:hAnsi="Times New Roman" w:cs="Times New Roman"/>
                <w:noProof/>
                <w:sz w:val="24"/>
                <w:szCs w:val="24"/>
                <w:rPrChange w:id="2006" w:author="Lukáš Mráček" w:date="2020-07-13T23:54:00Z">
                  <w:rPr>
                    <w:noProof/>
                  </w:rPr>
                </w:rPrChange>
              </w:rPr>
              <w:fldChar w:fldCharType="begin"/>
            </w:r>
            <w:r w:rsidRPr="00EB6A4A" w:rsidDel="00415CB3">
              <w:rPr>
                <w:rFonts w:ascii="Times New Roman" w:hAnsi="Times New Roman" w:cs="Times New Roman"/>
                <w:noProof/>
                <w:sz w:val="24"/>
                <w:szCs w:val="24"/>
                <w:rPrChange w:id="2007" w:author="Lukáš Mráček" w:date="2020-07-13T23:54:00Z">
                  <w:rPr>
                    <w:noProof/>
                  </w:rPr>
                </w:rPrChange>
              </w:rPr>
              <w:delInstrText xml:space="preserve"> HYPERLINK \l "_Toc44887404" </w:delInstrText>
            </w:r>
            <w:r w:rsidRPr="00EB6A4A" w:rsidDel="00415CB3">
              <w:rPr>
                <w:rFonts w:ascii="Times New Roman" w:hAnsi="Times New Roman" w:cs="Times New Roman"/>
                <w:noProof/>
                <w:sz w:val="24"/>
                <w:szCs w:val="24"/>
                <w:rPrChange w:id="2008" w:author="Lukáš Mráček" w:date="2020-07-13T23:54:00Z">
                  <w:rPr>
                    <w:noProof/>
                  </w:rPr>
                </w:rPrChange>
              </w:rPr>
              <w:fldChar w:fldCharType="separate"/>
            </w:r>
          </w:del>
          <w:ins w:id="2009" w:author="Lukáš Mráček" w:date="2020-07-13T23:53:00Z">
            <w:r w:rsidR="00EB6A4A" w:rsidRPr="00EB6A4A">
              <w:rPr>
                <w:rFonts w:ascii="Times New Roman" w:hAnsi="Times New Roman" w:cs="Times New Roman"/>
                <w:b/>
                <w:bCs/>
                <w:noProof/>
                <w:sz w:val="24"/>
                <w:szCs w:val="24"/>
                <w:rPrChange w:id="2010" w:author="Lukáš Mráček" w:date="2020-07-13T23:54:00Z">
                  <w:rPr>
                    <w:rFonts w:ascii="Times New Roman" w:hAnsi="Times New Roman" w:cs="Times New Roman"/>
                    <w:b/>
                    <w:bCs/>
                    <w:noProof/>
                    <w:sz w:val="24"/>
                    <w:szCs w:val="24"/>
                  </w:rPr>
                </w:rPrChange>
              </w:rPr>
              <w:t>Chyba! Odkaz není platný.</w:t>
            </w:r>
          </w:ins>
          <w:ins w:id="2011" w:author="RM" w:date="2020-07-11T00:15:00Z">
            <w:del w:id="2012" w:author="Lukáš Mráček" w:date="2020-07-13T14:49:00Z">
              <w:r w:rsidR="00E03928" w:rsidRPr="00EB6A4A" w:rsidDel="00415CB3">
                <w:rPr>
                  <w:rFonts w:ascii="Times New Roman" w:hAnsi="Times New Roman" w:cs="Times New Roman"/>
                  <w:b/>
                  <w:bCs/>
                  <w:noProof/>
                  <w:sz w:val="24"/>
                  <w:szCs w:val="24"/>
                  <w:rPrChange w:id="2013" w:author="Lukáš Mráček" w:date="2020-07-13T23:54:00Z">
                    <w:rPr>
                      <w:b/>
                      <w:bCs/>
                      <w:noProof/>
                    </w:rPr>
                  </w:rPrChange>
                </w:rPr>
                <w:delText>Chyba! Odkaz není platný.</w:delText>
              </w:r>
            </w:del>
          </w:ins>
          <w:del w:id="2014" w:author="Lukáš Mráček" w:date="2020-07-13T14:49:00Z">
            <w:r w:rsidR="00D738B2" w:rsidRPr="00EB6A4A" w:rsidDel="00415CB3">
              <w:rPr>
                <w:rStyle w:val="Hypertextovodkaz"/>
                <w:rFonts w:ascii="Times New Roman" w:hAnsi="Times New Roman" w:cs="Times New Roman"/>
                <w:b/>
                <w:bCs/>
                <w:noProof/>
                <w:sz w:val="24"/>
                <w:szCs w:val="24"/>
                <w:rPrChange w:id="2015" w:author="Lukáš Mráček" w:date="2020-07-13T23:54:00Z">
                  <w:rPr>
                    <w:rStyle w:val="Hypertextovodkaz"/>
                    <w:rFonts w:ascii="Times New Roman" w:hAnsi="Times New Roman" w:cs="Times New Roman"/>
                    <w:b/>
                    <w:bCs/>
                    <w:noProof/>
                  </w:rPr>
                </w:rPrChange>
              </w:rPr>
              <w:delText>1.4</w:delText>
            </w:r>
            <w:r w:rsidR="00D738B2" w:rsidRPr="00EB6A4A" w:rsidDel="00415CB3">
              <w:rPr>
                <w:rFonts w:ascii="Times New Roman" w:eastAsiaTheme="minorEastAsia" w:hAnsi="Times New Roman" w:cs="Times New Roman"/>
                <w:noProof/>
                <w:sz w:val="24"/>
                <w:szCs w:val="24"/>
                <w:lang w:eastAsia="cs-CZ"/>
                <w:rPrChange w:id="201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017" w:author="Lukáš Mráček" w:date="2020-07-13T23:54:00Z">
                  <w:rPr>
                    <w:rStyle w:val="Hypertextovodkaz"/>
                    <w:rFonts w:ascii="Times New Roman" w:hAnsi="Times New Roman" w:cs="Times New Roman"/>
                    <w:b/>
                    <w:bCs/>
                    <w:noProof/>
                  </w:rPr>
                </w:rPrChange>
              </w:rPr>
              <w:delText>Akční hry</w:delText>
            </w:r>
            <w:r w:rsidR="00D738B2" w:rsidRPr="00EB6A4A" w:rsidDel="00415CB3">
              <w:rPr>
                <w:rFonts w:ascii="Times New Roman" w:hAnsi="Times New Roman" w:cs="Times New Roman"/>
                <w:noProof/>
                <w:webHidden/>
                <w:sz w:val="24"/>
                <w:szCs w:val="24"/>
                <w:rPrChange w:id="201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01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020" w:author="Lukáš Mráček" w:date="2020-07-13T23:54:00Z">
                  <w:rPr>
                    <w:noProof/>
                    <w:webHidden/>
                  </w:rPr>
                </w:rPrChange>
              </w:rPr>
              <w:delInstrText xml:space="preserve"> PAGEREF _Toc44887404 \h </w:delInstrText>
            </w:r>
            <w:r w:rsidR="00D738B2" w:rsidRPr="00EB6A4A" w:rsidDel="00415CB3">
              <w:rPr>
                <w:rFonts w:ascii="Times New Roman" w:hAnsi="Times New Roman" w:cs="Times New Roman"/>
                <w:noProof/>
                <w:webHidden/>
                <w:sz w:val="24"/>
                <w:szCs w:val="24"/>
                <w:rPrChange w:id="202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02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023" w:author="Lukáš Mráček" w:date="2020-07-13T23:54:00Z">
                  <w:rPr>
                    <w:noProof/>
                    <w:webHidden/>
                  </w:rPr>
                </w:rPrChange>
              </w:rPr>
              <w:delText>11</w:delText>
            </w:r>
            <w:r w:rsidR="00D738B2" w:rsidRPr="00EB6A4A" w:rsidDel="00415CB3">
              <w:rPr>
                <w:rFonts w:ascii="Times New Roman" w:hAnsi="Times New Roman" w:cs="Times New Roman"/>
                <w:noProof/>
                <w:webHidden/>
                <w:sz w:val="24"/>
                <w:szCs w:val="24"/>
                <w:rPrChange w:id="202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025" w:author="Lukáš Mráček" w:date="2020-07-13T23:54:00Z">
                  <w:rPr>
                    <w:noProof/>
                  </w:rPr>
                </w:rPrChange>
              </w:rPr>
              <w:fldChar w:fldCharType="end"/>
            </w:r>
          </w:del>
        </w:p>
        <w:p w14:paraId="01D5F978" w14:textId="2BA82B83" w:rsidR="00D738B2" w:rsidRPr="00EB6A4A" w:rsidDel="00415CB3" w:rsidRDefault="006753DA">
          <w:pPr>
            <w:pStyle w:val="Obsah2"/>
            <w:tabs>
              <w:tab w:val="left" w:pos="880"/>
              <w:tab w:val="right" w:leader="dot" w:pos="9062"/>
            </w:tabs>
            <w:rPr>
              <w:del w:id="2026" w:author="Lukáš Mráček" w:date="2020-07-13T14:49:00Z"/>
              <w:rFonts w:ascii="Times New Roman" w:eastAsiaTheme="minorEastAsia" w:hAnsi="Times New Roman" w:cs="Times New Roman"/>
              <w:noProof/>
              <w:sz w:val="24"/>
              <w:szCs w:val="24"/>
              <w:lang w:eastAsia="cs-CZ"/>
              <w:rPrChange w:id="2027" w:author="Lukáš Mráček" w:date="2020-07-13T23:54:00Z">
                <w:rPr>
                  <w:del w:id="2028" w:author="Lukáš Mráček" w:date="2020-07-13T14:49:00Z"/>
                  <w:rFonts w:eastAsiaTheme="minorEastAsia"/>
                  <w:noProof/>
                  <w:lang w:eastAsia="cs-CZ"/>
                </w:rPr>
              </w:rPrChange>
            </w:rPr>
          </w:pPr>
          <w:del w:id="2029" w:author="Lukáš Mráček" w:date="2020-07-13T14:49:00Z">
            <w:r w:rsidRPr="00EB6A4A" w:rsidDel="00415CB3">
              <w:rPr>
                <w:rFonts w:ascii="Times New Roman" w:hAnsi="Times New Roman" w:cs="Times New Roman"/>
                <w:noProof/>
                <w:sz w:val="24"/>
                <w:szCs w:val="24"/>
                <w:rPrChange w:id="2030" w:author="Lukáš Mráček" w:date="2020-07-13T23:54:00Z">
                  <w:rPr>
                    <w:noProof/>
                  </w:rPr>
                </w:rPrChange>
              </w:rPr>
              <w:fldChar w:fldCharType="begin"/>
            </w:r>
            <w:r w:rsidRPr="00EB6A4A" w:rsidDel="00415CB3">
              <w:rPr>
                <w:rFonts w:ascii="Times New Roman" w:hAnsi="Times New Roman" w:cs="Times New Roman"/>
                <w:noProof/>
                <w:sz w:val="24"/>
                <w:szCs w:val="24"/>
                <w:rPrChange w:id="2031" w:author="Lukáš Mráček" w:date="2020-07-13T23:54:00Z">
                  <w:rPr>
                    <w:noProof/>
                  </w:rPr>
                </w:rPrChange>
              </w:rPr>
              <w:delInstrText xml:space="preserve"> HYPERLINK \l "_Toc44887405" </w:delInstrText>
            </w:r>
            <w:r w:rsidRPr="00EB6A4A" w:rsidDel="00415CB3">
              <w:rPr>
                <w:rFonts w:ascii="Times New Roman" w:hAnsi="Times New Roman" w:cs="Times New Roman"/>
                <w:noProof/>
                <w:sz w:val="24"/>
                <w:szCs w:val="24"/>
                <w:rPrChange w:id="2032" w:author="Lukáš Mráček" w:date="2020-07-13T23:54:00Z">
                  <w:rPr>
                    <w:noProof/>
                  </w:rPr>
                </w:rPrChange>
              </w:rPr>
              <w:fldChar w:fldCharType="separate"/>
            </w:r>
          </w:del>
          <w:ins w:id="2033" w:author="Lukáš Mráček" w:date="2020-07-13T23:53:00Z">
            <w:r w:rsidR="00EB6A4A" w:rsidRPr="00EB6A4A">
              <w:rPr>
                <w:rFonts w:ascii="Times New Roman" w:hAnsi="Times New Roman" w:cs="Times New Roman"/>
                <w:b/>
                <w:bCs/>
                <w:noProof/>
                <w:sz w:val="24"/>
                <w:szCs w:val="24"/>
                <w:rPrChange w:id="2034" w:author="Lukáš Mráček" w:date="2020-07-13T23:54:00Z">
                  <w:rPr>
                    <w:rFonts w:ascii="Times New Roman" w:hAnsi="Times New Roman" w:cs="Times New Roman"/>
                    <w:b/>
                    <w:bCs/>
                    <w:noProof/>
                    <w:sz w:val="24"/>
                    <w:szCs w:val="24"/>
                  </w:rPr>
                </w:rPrChange>
              </w:rPr>
              <w:t>Chyba! Odkaz není platný.</w:t>
            </w:r>
          </w:ins>
          <w:ins w:id="2035" w:author="RM" w:date="2020-07-11T00:15:00Z">
            <w:del w:id="2036" w:author="Lukáš Mráček" w:date="2020-07-13T14:49:00Z">
              <w:r w:rsidR="00E03928" w:rsidRPr="00EB6A4A" w:rsidDel="00415CB3">
                <w:rPr>
                  <w:rFonts w:ascii="Times New Roman" w:hAnsi="Times New Roman" w:cs="Times New Roman"/>
                  <w:b/>
                  <w:bCs/>
                  <w:noProof/>
                  <w:sz w:val="24"/>
                  <w:szCs w:val="24"/>
                  <w:rPrChange w:id="2037" w:author="Lukáš Mráček" w:date="2020-07-13T23:54:00Z">
                    <w:rPr>
                      <w:b/>
                      <w:bCs/>
                      <w:noProof/>
                    </w:rPr>
                  </w:rPrChange>
                </w:rPr>
                <w:delText>Chyba! Odkaz není platný.</w:delText>
              </w:r>
            </w:del>
          </w:ins>
          <w:del w:id="2038" w:author="Lukáš Mráček" w:date="2020-07-13T14:49:00Z">
            <w:r w:rsidR="00D738B2" w:rsidRPr="00EB6A4A" w:rsidDel="00415CB3">
              <w:rPr>
                <w:rStyle w:val="Hypertextovodkaz"/>
                <w:rFonts w:ascii="Times New Roman" w:hAnsi="Times New Roman" w:cs="Times New Roman"/>
                <w:b/>
                <w:bCs/>
                <w:noProof/>
                <w:sz w:val="24"/>
                <w:szCs w:val="24"/>
                <w:rPrChange w:id="2039" w:author="Lukáš Mráček" w:date="2020-07-13T23:54:00Z">
                  <w:rPr>
                    <w:rStyle w:val="Hypertextovodkaz"/>
                    <w:rFonts w:ascii="Times New Roman" w:hAnsi="Times New Roman" w:cs="Times New Roman"/>
                    <w:b/>
                    <w:bCs/>
                    <w:noProof/>
                  </w:rPr>
                </w:rPrChange>
              </w:rPr>
              <w:delText>1.5</w:delText>
            </w:r>
            <w:r w:rsidR="00D738B2" w:rsidRPr="00EB6A4A" w:rsidDel="00415CB3">
              <w:rPr>
                <w:rFonts w:ascii="Times New Roman" w:eastAsiaTheme="minorEastAsia" w:hAnsi="Times New Roman" w:cs="Times New Roman"/>
                <w:noProof/>
                <w:sz w:val="24"/>
                <w:szCs w:val="24"/>
                <w:lang w:eastAsia="cs-CZ"/>
                <w:rPrChange w:id="204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shd w:val="clear" w:color="auto" w:fill="FFFFFF"/>
                <w:rPrChange w:id="2041" w:author="Lukáš Mráček" w:date="2020-07-13T23:54:00Z">
                  <w:rPr>
                    <w:rStyle w:val="Hypertextovodkaz"/>
                    <w:rFonts w:ascii="Times New Roman" w:hAnsi="Times New Roman" w:cs="Times New Roman"/>
                    <w:b/>
                    <w:bCs/>
                    <w:noProof/>
                    <w:shd w:val="clear" w:color="auto" w:fill="FFFFFF"/>
                  </w:rPr>
                </w:rPrChange>
              </w:rPr>
              <w:delText>Strategické hry (RTS a MOBA hry)</w:delText>
            </w:r>
            <w:r w:rsidR="00D738B2" w:rsidRPr="00EB6A4A" w:rsidDel="00415CB3">
              <w:rPr>
                <w:rFonts w:ascii="Times New Roman" w:hAnsi="Times New Roman" w:cs="Times New Roman"/>
                <w:noProof/>
                <w:webHidden/>
                <w:sz w:val="24"/>
                <w:szCs w:val="24"/>
                <w:rPrChange w:id="204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04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044" w:author="Lukáš Mráček" w:date="2020-07-13T23:54:00Z">
                  <w:rPr>
                    <w:noProof/>
                    <w:webHidden/>
                  </w:rPr>
                </w:rPrChange>
              </w:rPr>
              <w:delInstrText xml:space="preserve"> PAGEREF _Toc44887405 \h </w:delInstrText>
            </w:r>
            <w:r w:rsidR="00D738B2" w:rsidRPr="00EB6A4A" w:rsidDel="00415CB3">
              <w:rPr>
                <w:rFonts w:ascii="Times New Roman" w:hAnsi="Times New Roman" w:cs="Times New Roman"/>
                <w:noProof/>
                <w:webHidden/>
                <w:sz w:val="24"/>
                <w:szCs w:val="24"/>
                <w:rPrChange w:id="204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04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047" w:author="Lukáš Mráček" w:date="2020-07-13T23:54:00Z">
                  <w:rPr>
                    <w:noProof/>
                    <w:webHidden/>
                  </w:rPr>
                </w:rPrChange>
              </w:rPr>
              <w:delText>12</w:delText>
            </w:r>
            <w:r w:rsidR="00D738B2" w:rsidRPr="00EB6A4A" w:rsidDel="00415CB3">
              <w:rPr>
                <w:rFonts w:ascii="Times New Roman" w:hAnsi="Times New Roman" w:cs="Times New Roman"/>
                <w:noProof/>
                <w:webHidden/>
                <w:sz w:val="24"/>
                <w:szCs w:val="24"/>
                <w:rPrChange w:id="204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049" w:author="Lukáš Mráček" w:date="2020-07-13T23:54:00Z">
                  <w:rPr>
                    <w:noProof/>
                  </w:rPr>
                </w:rPrChange>
              </w:rPr>
              <w:fldChar w:fldCharType="end"/>
            </w:r>
          </w:del>
        </w:p>
        <w:p w14:paraId="08D014CA" w14:textId="4BACE2DE" w:rsidR="00D738B2" w:rsidRPr="00EB6A4A" w:rsidDel="00415CB3" w:rsidRDefault="006753DA">
          <w:pPr>
            <w:pStyle w:val="Obsah2"/>
            <w:tabs>
              <w:tab w:val="left" w:pos="880"/>
              <w:tab w:val="right" w:leader="dot" w:pos="9062"/>
            </w:tabs>
            <w:rPr>
              <w:del w:id="2050" w:author="Lukáš Mráček" w:date="2020-07-13T14:49:00Z"/>
              <w:rFonts w:ascii="Times New Roman" w:eastAsiaTheme="minorEastAsia" w:hAnsi="Times New Roman" w:cs="Times New Roman"/>
              <w:noProof/>
              <w:sz w:val="24"/>
              <w:szCs w:val="24"/>
              <w:lang w:eastAsia="cs-CZ"/>
              <w:rPrChange w:id="2051" w:author="Lukáš Mráček" w:date="2020-07-13T23:54:00Z">
                <w:rPr>
                  <w:del w:id="2052" w:author="Lukáš Mráček" w:date="2020-07-13T14:49:00Z"/>
                  <w:rFonts w:eastAsiaTheme="minorEastAsia"/>
                  <w:noProof/>
                  <w:lang w:eastAsia="cs-CZ"/>
                </w:rPr>
              </w:rPrChange>
            </w:rPr>
          </w:pPr>
          <w:del w:id="2053" w:author="Lukáš Mráček" w:date="2020-07-13T14:49:00Z">
            <w:r w:rsidRPr="00EB6A4A" w:rsidDel="00415CB3">
              <w:rPr>
                <w:rFonts w:ascii="Times New Roman" w:hAnsi="Times New Roman" w:cs="Times New Roman"/>
                <w:noProof/>
                <w:sz w:val="24"/>
                <w:szCs w:val="24"/>
                <w:rPrChange w:id="2054" w:author="Lukáš Mráček" w:date="2020-07-13T23:54:00Z">
                  <w:rPr>
                    <w:noProof/>
                  </w:rPr>
                </w:rPrChange>
              </w:rPr>
              <w:fldChar w:fldCharType="begin"/>
            </w:r>
            <w:r w:rsidRPr="00EB6A4A" w:rsidDel="00415CB3">
              <w:rPr>
                <w:rFonts w:ascii="Times New Roman" w:hAnsi="Times New Roman" w:cs="Times New Roman"/>
                <w:noProof/>
                <w:sz w:val="24"/>
                <w:szCs w:val="24"/>
                <w:rPrChange w:id="2055" w:author="Lukáš Mráček" w:date="2020-07-13T23:54:00Z">
                  <w:rPr>
                    <w:noProof/>
                  </w:rPr>
                </w:rPrChange>
              </w:rPr>
              <w:delInstrText xml:space="preserve"> HYPERLINK \l "_Toc44887406" </w:delInstrText>
            </w:r>
            <w:r w:rsidRPr="00EB6A4A" w:rsidDel="00415CB3">
              <w:rPr>
                <w:rFonts w:ascii="Times New Roman" w:hAnsi="Times New Roman" w:cs="Times New Roman"/>
                <w:noProof/>
                <w:sz w:val="24"/>
                <w:szCs w:val="24"/>
                <w:rPrChange w:id="2056" w:author="Lukáš Mráček" w:date="2020-07-13T23:54:00Z">
                  <w:rPr>
                    <w:noProof/>
                  </w:rPr>
                </w:rPrChange>
              </w:rPr>
              <w:fldChar w:fldCharType="separate"/>
            </w:r>
          </w:del>
          <w:ins w:id="2057" w:author="Lukáš Mráček" w:date="2020-07-13T23:53:00Z">
            <w:r w:rsidR="00EB6A4A" w:rsidRPr="00EB6A4A">
              <w:rPr>
                <w:rFonts w:ascii="Times New Roman" w:hAnsi="Times New Roman" w:cs="Times New Roman"/>
                <w:b/>
                <w:bCs/>
                <w:noProof/>
                <w:sz w:val="24"/>
                <w:szCs w:val="24"/>
                <w:rPrChange w:id="2058" w:author="Lukáš Mráček" w:date="2020-07-13T23:54:00Z">
                  <w:rPr>
                    <w:rFonts w:ascii="Times New Roman" w:hAnsi="Times New Roman" w:cs="Times New Roman"/>
                    <w:b/>
                    <w:bCs/>
                    <w:noProof/>
                    <w:sz w:val="24"/>
                    <w:szCs w:val="24"/>
                  </w:rPr>
                </w:rPrChange>
              </w:rPr>
              <w:t>Chyba! Odkaz není platný.</w:t>
            </w:r>
          </w:ins>
          <w:ins w:id="2059" w:author="RM" w:date="2020-07-11T00:15:00Z">
            <w:del w:id="2060" w:author="Lukáš Mráček" w:date="2020-07-13T14:49:00Z">
              <w:r w:rsidR="00E03928" w:rsidRPr="00EB6A4A" w:rsidDel="00415CB3">
                <w:rPr>
                  <w:rFonts w:ascii="Times New Roman" w:hAnsi="Times New Roman" w:cs="Times New Roman"/>
                  <w:b/>
                  <w:bCs/>
                  <w:noProof/>
                  <w:sz w:val="24"/>
                  <w:szCs w:val="24"/>
                  <w:rPrChange w:id="2061" w:author="Lukáš Mráček" w:date="2020-07-13T23:54:00Z">
                    <w:rPr>
                      <w:b/>
                      <w:bCs/>
                      <w:noProof/>
                    </w:rPr>
                  </w:rPrChange>
                </w:rPr>
                <w:delText>Chyba! Odkaz není platný.</w:delText>
              </w:r>
            </w:del>
          </w:ins>
          <w:del w:id="2062" w:author="Lukáš Mráček" w:date="2020-07-13T14:49:00Z">
            <w:r w:rsidR="00D738B2" w:rsidRPr="00EB6A4A" w:rsidDel="00415CB3">
              <w:rPr>
                <w:rStyle w:val="Hypertextovodkaz"/>
                <w:rFonts w:ascii="Times New Roman" w:hAnsi="Times New Roman" w:cs="Times New Roman"/>
                <w:b/>
                <w:bCs/>
                <w:noProof/>
                <w:sz w:val="24"/>
                <w:szCs w:val="24"/>
                <w:rPrChange w:id="2063" w:author="Lukáš Mráček" w:date="2020-07-13T23:54:00Z">
                  <w:rPr>
                    <w:rStyle w:val="Hypertextovodkaz"/>
                    <w:rFonts w:ascii="Times New Roman" w:hAnsi="Times New Roman" w:cs="Times New Roman"/>
                    <w:b/>
                    <w:bCs/>
                    <w:noProof/>
                  </w:rPr>
                </w:rPrChange>
              </w:rPr>
              <w:delText>1.6</w:delText>
            </w:r>
            <w:r w:rsidR="00D738B2" w:rsidRPr="00EB6A4A" w:rsidDel="00415CB3">
              <w:rPr>
                <w:rFonts w:ascii="Times New Roman" w:eastAsiaTheme="minorEastAsia" w:hAnsi="Times New Roman" w:cs="Times New Roman"/>
                <w:noProof/>
                <w:sz w:val="24"/>
                <w:szCs w:val="24"/>
                <w:lang w:eastAsia="cs-CZ"/>
                <w:rPrChange w:id="206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shd w:val="clear" w:color="auto" w:fill="FFFFFF"/>
                <w:rPrChange w:id="2065" w:author="Lukáš Mráček" w:date="2020-07-13T23:54:00Z">
                  <w:rPr>
                    <w:rStyle w:val="Hypertextovodkaz"/>
                    <w:rFonts w:ascii="Times New Roman" w:hAnsi="Times New Roman" w:cs="Times New Roman"/>
                    <w:b/>
                    <w:bCs/>
                    <w:noProof/>
                    <w:shd w:val="clear" w:color="auto" w:fill="FFFFFF"/>
                  </w:rPr>
                </w:rPrChange>
              </w:rPr>
              <w:delText>Edukační hry a simulace</w:delText>
            </w:r>
            <w:r w:rsidR="00D738B2" w:rsidRPr="00EB6A4A" w:rsidDel="00415CB3">
              <w:rPr>
                <w:rFonts w:ascii="Times New Roman" w:hAnsi="Times New Roman" w:cs="Times New Roman"/>
                <w:noProof/>
                <w:webHidden/>
                <w:sz w:val="24"/>
                <w:szCs w:val="24"/>
                <w:rPrChange w:id="206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06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068" w:author="Lukáš Mráček" w:date="2020-07-13T23:54:00Z">
                  <w:rPr>
                    <w:noProof/>
                    <w:webHidden/>
                  </w:rPr>
                </w:rPrChange>
              </w:rPr>
              <w:delInstrText xml:space="preserve"> PAGEREF _Toc44887406 \h </w:delInstrText>
            </w:r>
            <w:r w:rsidR="00D738B2" w:rsidRPr="00EB6A4A" w:rsidDel="00415CB3">
              <w:rPr>
                <w:rFonts w:ascii="Times New Roman" w:hAnsi="Times New Roman" w:cs="Times New Roman"/>
                <w:noProof/>
                <w:webHidden/>
                <w:sz w:val="24"/>
                <w:szCs w:val="24"/>
                <w:rPrChange w:id="206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07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071" w:author="Lukáš Mráček" w:date="2020-07-13T23:54:00Z">
                  <w:rPr>
                    <w:noProof/>
                    <w:webHidden/>
                  </w:rPr>
                </w:rPrChange>
              </w:rPr>
              <w:delText>12</w:delText>
            </w:r>
            <w:r w:rsidR="00D738B2" w:rsidRPr="00EB6A4A" w:rsidDel="00415CB3">
              <w:rPr>
                <w:rFonts w:ascii="Times New Roman" w:hAnsi="Times New Roman" w:cs="Times New Roman"/>
                <w:noProof/>
                <w:webHidden/>
                <w:sz w:val="24"/>
                <w:szCs w:val="24"/>
                <w:rPrChange w:id="207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073" w:author="Lukáš Mráček" w:date="2020-07-13T23:54:00Z">
                  <w:rPr>
                    <w:noProof/>
                  </w:rPr>
                </w:rPrChange>
              </w:rPr>
              <w:fldChar w:fldCharType="end"/>
            </w:r>
          </w:del>
        </w:p>
        <w:p w14:paraId="31BA3299" w14:textId="7D0EBA8C" w:rsidR="00D738B2" w:rsidRPr="00EB6A4A" w:rsidDel="00415CB3" w:rsidRDefault="006753DA">
          <w:pPr>
            <w:pStyle w:val="Obsah2"/>
            <w:tabs>
              <w:tab w:val="left" w:pos="880"/>
              <w:tab w:val="right" w:leader="dot" w:pos="9062"/>
            </w:tabs>
            <w:rPr>
              <w:del w:id="2074" w:author="Lukáš Mráček" w:date="2020-07-13T14:49:00Z"/>
              <w:rFonts w:ascii="Times New Roman" w:eastAsiaTheme="minorEastAsia" w:hAnsi="Times New Roman" w:cs="Times New Roman"/>
              <w:noProof/>
              <w:sz w:val="24"/>
              <w:szCs w:val="24"/>
              <w:lang w:eastAsia="cs-CZ"/>
              <w:rPrChange w:id="2075" w:author="Lukáš Mráček" w:date="2020-07-13T23:54:00Z">
                <w:rPr>
                  <w:del w:id="2076" w:author="Lukáš Mráček" w:date="2020-07-13T14:49:00Z"/>
                  <w:rFonts w:eastAsiaTheme="minorEastAsia"/>
                  <w:noProof/>
                  <w:lang w:eastAsia="cs-CZ"/>
                </w:rPr>
              </w:rPrChange>
            </w:rPr>
          </w:pPr>
          <w:del w:id="2077" w:author="Lukáš Mráček" w:date="2020-07-13T14:49:00Z">
            <w:r w:rsidRPr="00EB6A4A" w:rsidDel="00415CB3">
              <w:rPr>
                <w:rFonts w:ascii="Times New Roman" w:hAnsi="Times New Roman" w:cs="Times New Roman"/>
                <w:noProof/>
                <w:sz w:val="24"/>
                <w:szCs w:val="24"/>
                <w:rPrChange w:id="2078" w:author="Lukáš Mráček" w:date="2020-07-13T23:54:00Z">
                  <w:rPr>
                    <w:noProof/>
                  </w:rPr>
                </w:rPrChange>
              </w:rPr>
              <w:fldChar w:fldCharType="begin"/>
            </w:r>
            <w:r w:rsidRPr="00EB6A4A" w:rsidDel="00415CB3">
              <w:rPr>
                <w:rFonts w:ascii="Times New Roman" w:hAnsi="Times New Roman" w:cs="Times New Roman"/>
                <w:noProof/>
                <w:sz w:val="24"/>
                <w:szCs w:val="24"/>
                <w:rPrChange w:id="2079" w:author="Lukáš Mráček" w:date="2020-07-13T23:54:00Z">
                  <w:rPr>
                    <w:noProof/>
                  </w:rPr>
                </w:rPrChange>
              </w:rPr>
              <w:delInstrText xml:space="preserve"> HYPERLINK \l "_Toc44887407" </w:delInstrText>
            </w:r>
            <w:r w:rsidRPr="00EB6A4A" w:rsidDel="00415CB3">
              <w:rPr>
                <w:rFonts w:ascii="Times New Roman" w:hAnsi="Times New Roman" w:cs="Times New Roman"/>
                <w:noProof/>
                <w:sz w:val="24"/>
                <w:szCs w:val="24"/>
                <w:rPrChange w:id="2080" w:author="Lukáš Mráček" w:date="2020-07-13T23:54:00Z">
                  <w:rPr>
                    <w:noProof/>
                  </w:rPr>
                </w:rPrChange>
              </w:rPr>
              <w:fldChar w:fldCharType="separate"/>
            </w:r>
          </w:del>
          <w:ins w:id="2081" w:author="Lukáš Mráček" w:date="2020-07-13T23:53:00Z">
            <w:r w:rsidR="00EB6A4A" w:rsidRPr="00EB6A4A">
              <w:rPr>
                <w:rFonts w:ascii="Times New Roman" w:hAnsi="Times New Roman" w:cs="Times New Roman"/>
                <w:b/>
                <w:bCs/>
                <w:noProof/>
                <w:sz w:val="24"/>
                <w:szCs w:val="24"/>
                <w:rPrChange w:id="2082" w:author="Lukáš Mráček" w:date="2020-07-13T23:54:00Z">
                  <w:rPr>
                    <w:rFonts w:ascii="Times New Roman" w:hAnsi="Times New Roman" w:cs="Times New Roman"/>
                    <w:b/>
                    <w:bCs/>
                    <w:noProof/>
                    <w:sz w:val="24"/>
                    <w:szCs w:val="24"/>
                  </w:rPr>
                </w:rPrChange>
              </w:rPr>
              <w:t>Chyba! Odkaz není platný.</w:t>
            </w:r>
          </w:ins>
          <w:ins w:id="2083" w:author="RM" w:date="2020-07-11T00:15:00Z">
            <w:del w:id="2084" w:author="Lukáš Mráček" w:date="2020-07-13T14:49:00Z">
              <w:r w:rsidR="00E03928" w:rsidRPr="00EB6A4A" w:rsidDel="00415CB3">
                <w:rPr>
                  <w:rFonts w:ascii="Times New Roman" w:hAnsi="Times New Roman" w:cs="Times New Roman"/>
                  <w:b/>
                  <w:bCs/>
                  <w:noProof/>
                  <w:sz w:val="24"/>
                  <w:szCs w:val="24"/>
                  <w:rPrChange w:id="2085" w:author="Lukáš Mráček" w:date="2020-07-13T23:54:00Z">
                    <w:rPr>
                      <w:b/>
                      <w:bCs/>
                      <w:noProof/>
                    </w:rPr>
                  </w:rPrChange>
                </w:rPr>
                <w:delText>Chyba! Odkaz není platný.</w:delText>
              </w:r>
            </w:del>
          </w:ins>
          <w:del w:id="2086" w:author="Lukáš Mráček" w:date="2020-07-13T14:49:00Z">
            <w:r w:rsidR="00D738B2" w:rsidRPr="00EB6A4A" w:rsidDel="00415CB3">
              <w:rPr>
                <w:rStyle w:val="Hypertextovodkaz"/>
                <w:rFonts w:ascii="Times New Roman" w:hAnsi="Times New Roman" w:cs="Times New Roman"/>
                <w:b/>
                <w:bCs/>
                <w:noProof/>
                <w:sz w:val="24"/>
                <w:szCs w:val="24"/>
                <w:rPrChange w:id="2087" w:author="Lukáš Mráček" w:date="2020-07-13T23:54:00Z">
                  <w:rPr>
                    <w:rStyle w:val="Hypertextovodkaz"/>
                    <w:rFonts w:ascii="Times New Roman" w:hAnsi="Times New Roman" w:cs="Times New Roman"/>
                    <w:b/>
                    <w:bCs/>
                    <w:noProof/>
                  </w:rPr>
                </w:rPrChange>
              </w:rPr>
              <w:delText>1.7</w:delText>
            </w:r>
            <w:r w:rsidR="00D738B2" w:rsidRPr="00EB6A4A" w:rsidDel="00415CB3">
              <w:rPr>
                <w:rFonts w:ascii="Times New Roman" w:eastAsiaTheme="minorEastAsia" w:hAnsi="Times New Roman" w:cs="Times New Roman"/>
                <w:noProof/>
                <w:sz w:val="24"/>
                <w:szCs w:val="24"/>
                <w:lang w:eastAsia="cs-CZ"/>
                <w:rPrChange w:id="208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089" w:author="Lukáš Mráček" w:date="2020-07-13T23:54:00Z">
                  <w:rPr>
                    <w:rStyle w:val="Hypertextovodkaz"/>
                    <w:rFonts w:ascii="Times New Roman" w:hAnsi="Times New Roman" w:cs="Times New Roman"/>
                    <w:b/>
                    <w:bCs/>
                    <w:noProof/>
                  </w:rPr>
                </w:rPrChange>
              </w:rPr>
              <w:delText>Exergames</w:delText>
            </w:r>
            <w:r w:rsidR="00D738B2" w:rsidRPr="00EB6A4A" w:rsidDel="00415CB3">
              <w:rPr>
                <w:rFonts w:ascii="Times New Roman" w:hAnsi="Times New Roman" w:cs="Times New Roman"/>
                <w:noProof/>
                <w:webHidden/>
                <w:sz w:val="24"/>
                <w:szCs w:val="24"/>
                <w:rPrChange w:id="209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09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092" w:author="Lukáš Mráček" w:date="2020-07-13T23:54:00Z">
                  <w:rPr>
                    <w:noProof/>
                    <w:webHidden/>
                  </w:rPr>
                </w:rPrChange>
              </w:rPr>
              <w:delInstrText xml:space="preserve"> PAGEREF _Toc44887407 \h </w:delInstrText>
            </w:r>
            <w:r w:rsidR="00D738B2" w:rsidRPr="00EB6A4A" w:rsidDel="00415CB3">
              <w:rPr>
                <w:rFonts w:ascii="Times New Roman" w:hAnsi="Times New Roman" w:cs="Times New Roman"/>
                <w:noProof/>
                <w:webHidden/>
                <w:sz w:val="24"/>
                <w:szCs w:val="24"/>
                <w:rPrChange w:id="209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09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095" w:author="Lukáš Mráček" w:date="2020-07-13T23:54:00Z">
                  <w:rPr>
                    <w:noProof/>
                    <w:webHidden/>
                  </w:rPr>
                </w:rPrChange>
              </w:rPr>
              <w:delText>14</w:delText>
            </w:r>
            <w:r w:rsidR="00D738B2" w:rsidRPr="00EB6A4A" w:rsidDel="00415CB3">
              <w:rPr>
                <w:rFonts w:ascii="Times New Roman" w:hAnsi="Times New Roman" w:cs="Times New Roman"/>
                <w:noProof/>
                <w:webHidden/>
                <w:sz w:val="24"/>
                <w:szCs w:val="24"/>
                <w:rPrChange w:id="209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097" w:author="Lukáš Mráček" w:date="2020-07-13T23:54:00Z">
                  <w:rPr>
                    <w:noProof/>
                  </w:rPr>
                </w:rPrChange>
              </w:rPr>
              <w:fldChar w:fldCharType="end"/>
            </w:r>
          </w:del>
        </w:p>
        <w:p w14:paraId="4F33DE4E" w14:textId="5682FC75" w:rsidR="00D738B2" w:rsidRPr="00EB6A4A" w:rsidDel="00415CB3" w:rsidRDefault="006753DA">
          <w:pPr>
            <w:pStyle w:val="Obsah2"/>
            <w:tabs>
              <w:tab w:val="left" w:pos="880"/>
              <w:tab w:val="right" w:leader="dot" w:pos="9062"/>
            </w:tabs>
            <w:rPr>
              <w:del w:id="2098" w:author="Lukáš Mráček" w:date="2020-07-13T14:49:00Z"/>
              <w:rFonts w:ascii="Times New Roman" w:eastAsiaTheme="minorEastAsia" w:hAnsi="Times New Roman" w:cs="Times New Roman"/>
              <w:noProof/>
              <w:sz w:val="24"/>
              <w:szCs w:val="24"/>
              <w:lang w:eastAsia="cs-CZ"/>
              <w:rPrChange w:id="2099" w:author="Lukáš Mráček" w:date="2020-07-13T23:54:00Z">
                <w:rPr>
                  <w:del w:id="2100" w:author="Lukáš Mráček" w:date="2020-07-13T14:49:00Z"/>
                  <w:rFonts w:eastAsiaTheme="minorEastAsia"/>
                  <w:noProof/>
                  <w:lang w:eastAsia="cs-CZ"/>
                </w:rPr>
              </w:rPrChange>
            </w:rPr>
          </w:pPr>
          <w:del w:id="2101" w:author="Lukáš Mráček" w:date="2020-07-13T14:49:00Z">
            <w:r w:rsidRPr="00EB6A4A" w:rsidDel="00415CB3">
              <w:rPr>
                <w:rFonts w:ascii="Times New Roman" w:hAnsi="Times New Roman" w:cs="Times New Roman"/>
                <w:noProof/>
                <w:sz w:val="24"/>
                <w:szCs w:val="24"/>
                <w:rPrChange w:id="2102" w:author="Lukáš Mráček" w:date="2020-07-13T23:54:00Z">
                  <w:rPr>
                    <w:noProof/>
                  </w:rPr>
                </w:rPrChange>
              </w:rPr>
              <w:fldChar w:fldCharType="begin"/>
            </w:r>
            <w:r w:rsidRPr="00EB6A4A" w:rsidDel="00415CB3">
              <w:rPr>
                <w:rFonts w:ascii="Times New Roman" w:hAnsi="Times New Roman" w:cs="Times New Roman"/>
                <w:noProof/>
                <w:sz w:val="24"/>
                <w:szCs w:val="24"/>
                <w:rPrChange w:id="2103" w:author="Lukáš Mráček" w:date="2020-07-13T23:54:00Z">
                  <w:rPr>
                    <w:noProof/>
                  </w:rPr>
                </w:rPrChange>
              </w:rPr>
              <w:delInstrText xml:space="preserve"> HYPERLINK \l "_Toc44887408" </w:delInstrText>
            </w:r>
            <w:r w:rsidRPr="00EB6A4A" w:rsidDel="00415CB3">
              <w:rPr>
                <w:rFonts w:ascii="Times New Roman" w:hAnsi="Times New Roman" w:cs="Times New Roman"/>
                <w:noProof/>
                <w:sz w:val="24"/>
                <w:szCs w:val="24"/>
                <w:rPrChange w:id="2104" w:author="Lukáš Mráček" w:date="2020-07-13T23:54:00Z">
                  <w:rPr>
                    <w:noProof/>
                  </w:rPr>
                </w:rPrChange>
              </w:rPr>
              <w:fldChar w:fldCharType="separate"/>
            </w:r>
          </w:del>
          <w:ins w:id="2105" w:author="Lukáš Mráček" w:date="2020-07-13T23:53:00Z">
            <w:r w:rsidR="00EB6A4A" w:rsidRPr="00EB6A4A">
              <w:rPr>
                <w:rFonts w:ascii="Times New Roman" w:hAnsi="Times New Roman" w:cs="Times New Roman"/>
                <w:b/>
                <w:bCs/>
                <w:noProof/>
                <w:sz w:val="24"/>
                <w:szCs w:val="24"/>
                <w:rPrChange w:id="2106" w:author="Lukáš Mráček" w:date="2020-07-13T23:54:00Z">
                  <w:rPr>
                    <w:rFonts w:ascii="Times New Roman" w:hAnsi="Times New Roman" w:cs="Times New Roman"/>
                    <w:b/>
                    <w:bCs/>
                    <w:noProof/>
                    <w:sz w:val="24"/>
                    <w:szCs w:val="24"/>
                  </w:rPr>
                </w:rPrChange>
              </w:rPr>
              <w:t>Chyba! Odkaz není platný.</w:t>
            </w:r>
          </w:ins>
          <w:ins w:id="2107" w:author="RM" w:date="2020-07-11T00:15:00Z">
            <w:del w:id="2108" w:author="Lukáš Mráček" w:date="2020-07-13T14:49:00Z">
              <w:r w:rsidR="00E03928" w:rsidRPr="00EB6A4A" w:rsidDel="00415CB3">
                <w:rPr>
                  <w:rFonts w:ascii="Times New Roman" w:hAnsi="Times New Roman" w:cs="Times New Roman"/>
                  <w:b/>
                  <w:bCs/>
                  <w:noProof/>
                  <w:sz w:val="24"/>
                  <w:szCs w:val="24"/>
                  <w:rPrChange w:id="2109" w:author="Lukáš Mráček" w:date="2020-07-13T23:54:00Z">
                    <w:rPr>
                      <w:b/>
                      <w:bCs/>
                      <w:noProof/>
                    </w:rPr>
                  </w:rPrChange>
                </w:rPr>
                <w:delText>Chyba! Odkaz není platný.</w:delText>
              </w:r>
            </w:del>
          </w:ins>
          <w:del w:id="2110" w:author="Lukáš Mráček" w:date="2020-07-13T14:49:00Z">
            <w:r w:rsidR="00D738B2" w:rsidRPr="00EB6A4A" w:rsidDel="00415CB3">
              <w:rPr>
                <w:rStyle w:val="Hypertextovodkaz"/>
                <w:rFonts w:ascii="Times New Roman" w:hAnsi="Times New Roman" w:cs="Times New Roman"/>
                <w:b/>
                <w:bCs/>
                <w:noProof/>
                <w:sz w:val="24"/>
                <w:szCs w:val="24"/>
                <w:rPrChange w:id="2111" w:author="Lukáš Mráček" w:date="2020-07-13T23:54:00Z">
                  <w:rPr>
                    <w:rStyle w:val="Hypertextovodkaz"/>
                    <w:rFonts w:ascii="Times New Roman" w:hAnsi="Times New Roman" w:cs="Times New Roman"/>
                    <w:b/>
                    <w:bCs/>
                    <w:noProof/>
                  </w:rPr>
                </w:rPrChange>
              </w:rPr>
              <w:delText>1.8</w:delText>
            </w:r>
            <w:r w:rsidR="00D738B2" w:rsidRPr="00EB6A4A" w:rsidDel="00415CB3">
              <w:rPr>
                <w:rFonts w:ascii="Times New Roman" w:eastAsiaTheme="minorEastAsia" w:hAnsi="Times New Roman" w:cs="Times New Roman"/>
                <w:noProof/>
                <w:sz w:val="24"/>
                <w:szCs w:val="24"/>
                <w:lang w:eastAsia="cs-CZ"/>
                <w:rPrChange w:id="211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113" w:author="Lukáš Mráček" w:date="2020-07-13T23:54:00Z">
                  <w:rPr>
                    <w:rStyle w:val="Hypertextovodkaz"/>
                    <w:rFonts w:ascii="Times New Roman" w:hAnsi="Times New Roman" w:cs="Times New Roman"/>
                    <w:b/>
                    <w:bCs/>
                    <w:noProof/>
                  </w:rPr>
                </w:rPrChange>
              </w:rPr>
              <w:delText>Inaequalis</w:delText>
            </w:r>
            <w:r w:rsidR="00D738B2" w:rsidRPr="00EB6A4A" w:rsidDel="00415CB3">
              <w:rPr>
                <w:rFonts w:ascii="Times New Roman" w:hAnsi="Times New Roman" w:cs="Times New Roman"/>
                <w:noProof/>
                <w:webHidden/>
                <w:sz w:val="24"/>
                <w:szCs w:val="24"/>
                <w:rPrChange w:id="211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11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116" w:author="Lukáš Mráček" w:date="2020-07-13T23:54:00Z">
                  <w:rPr>
                    <w:noProof/>
                    <w:webHidden/>
                  </w:rPr>
                </w:rPrChange>
              </w:rPr>
              <w:delInstrText xml:space="preserve"> PAGEREF _Toc44887408 \h </w:delInstrText>
            </w:r>
            <w:r w:rsidR="00D738B2" w:rsidRPr="00EB6A4A" w:rsidDel="00415CB3">
              <w:rPr>
                <w:rFonts w:ascii="Times New Roman" w:hAnsi="Times New Roman" w:cs="Times New Roman"/>
                <w:noProof/>
                <w:webHidden/>
                <w:sz w:val="24"/>
                <w:szCs w:val="24"/>
                <w:rPrChange w:id="211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11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119" w:author="Lukáš Mráček" w:date="2020-07-13T23:54:00Z">
                  <w:rPr>
                    <w:noProof/>
                    <w:webHidden/>
                  </w:rPr>
                </w:rPrChange>
              </w:rPr>
              <w:delText>14</w:delText>
            </w:r>
            <w:r w:rsidR="00D738B2" w:rsidRPr="00EB6A4A" w:rsidDel="00415CB3">
              <w:rPr>
                <w:rFonts w:ascii="Times New Roman" w:hAnsi="Times New Roman" w:cs="Times New Roman"/>
                <w:noProof/>
                <w:webHidden/>
                <w:sz w:val="24"/>
                <w:szCs w:val="24"/>
                <w:rPrChange w:id="212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121" w:author="Lukáš Mráček" w:date="2020-07-13T23:54:00Z">
                  <w:rPr>
                    <w:noProof/>
                  </w:rPr>
                </w:rPrChange>
              </w:rPr>
              <w:fldChar w:fldCharType="end"/>
            </w:r>
          </w:del>
        </w:p>
        <w:p w14:paraId="13E432EA" w14:textId="1CE11427" w:rsidR="00D738B2" w:rsidRPr="00EB6A4A" w:rsidDel="00415CB3" w:rsidRDefault="006753DA">
          <w:pPr>
            <w:pStyle w:val="Obsah1"/>
            <w:tabs>
              <w:tab w:val="left" w:pos="440"/>
              <w:tab w:val="right" w:leader="dot" w:pos="9062"/>
            </w:tabs>
            <w:rPr>
              <w:del w:id="2122" w:author="Lukáš Mráček" w:date="2020-07-13T14:49:00Z"/>
              <w:rFonts w:ascii="Times New Roman" w:eastAsiaTheme="minorEastAsia" w:hAnsi="Times New Roman" w:cs="Times New Roman"/>
              <w:noProof/>
              <w:sz w:val="24"/>
              <w:szCs w:val="24"/>
              <w:lang w:eastAsia="cs-CZ"/>
              <w:rPrChange w:id="2123" w:author="Lukáš Mráček" w:date="2020-07-13T23:54:00Z">
                <w:rPr>
                  <w:del w:id="2124" w:author="Lukáš Mráček" w:date="2020-07-13T14:49:00Z"/>
                  <w:rFonts w:eastAsiaTheme="minorEastAsia"/>
                  <w:noProof/>
                  <w:lang w:eastAsia="cs-CZ"/>
                </w:rPr>
              </w:rPrChange>
            </w:rPr>
          </w:pPr>
          <w:del w:id="2125" w:author="Lukáš Mráček" w:date="2020-07-13T14:49:00Z">
            <w:r w:rsidRPr="00EB6A4A" w:rsidDel="00415CB3">
              <w:rPr>
                <w:rFonts w:ascii="Times New Roman" w:hAnsi="Times New Roman" w:cs="Times New Roman"/>
                <w:noProof/>
                <w:sz w:val="24"/>
                <w:szCs w:val="24"/>
                <w:rPrChange w:id="2126" w:author="Lukáš Mráček" w:date="2020-07-13T23:54:00Z">
                  <w:rPr>
                    <w:noProof/>
                  </w:rPr>
                </w:rPrChange>
              </w:rPr>
              <w:fldChar w:fldCharType="begin"/>
            </w:r>
            <w:r w:rsidRPr="00EB6A4A" w:rsidDel="00415CB3">
              <w:rPr>
                <w:rFonts w:ascii="Times New Roman" w:hAnsi="Times New Roman" w:cs="Times New Roman"/>
                <w:noProof/>
                <w:sz w:val="24"/>
                <w:szCs w:val="24"/>
                <w:rPrChange w:id="2127" w:author="Lukáš Mráček" w:date="2020-07-13T23:54:00Z">
                  <w:rPr>
                    <w:noProof/>
                  </w:rPr>
                </w:rPrChange>
              </w:rPr>
              <w:delInstrText xml:space="preserve"> HYPERLINK \l "_Toc44887409" </w:delInstrText>
            </w:r>
            <w:r w:rsidRPr="00EB6A4A" w:rsidDel="00415CB3">
              <w:rPr>
                <w:rFonts w:ascii="Times New Roman" w:hAnsi="Times New Roman" w:cs="Times New Roman"/>
                <w:noProof/>
                <w:sz w:val="24"/>
                <w:szCs w:val="24"/>
                <w:rPrChange w:id="2128" w:author="Lukáš Mráček" w:date="2020-07-13T23:54:00Z">
                  <w:rPr>
                    <w:noProof/>
                  </w:rPr>
                </w:rPrChange>
              </w:rPr>
              <w:fldChar w:fldCharType="separate"/>
            </w:r>
          </w:del>
          <w:ins w:id="2129" w:author="Lukáš Mráček" w:date="2020-07-13T23:53:00Z">
            <w:r w:rsidR="00EB6A4A" w:rsidRPr="00EB6A4A">
              <w:rPr>
                <w:rFonts w:ascii="Times New Roman" w:hAnsi="Times New Roman" w:cs="Times New Roman"/>
                <w:b/>
                <w:bCs/>
                <w:noProof/>
                <w:sz w:val="24"/>
                <w:szCs w:val="24"/>
                <w:rPrChange w:id="2130" w:author="Lukáš Mráček" w:date="2020-07-13T23:54:00Z">
                  <w:rPr>
                    <w:rFonts w:ascii="Times New Roman" w:hAnsi="Times New Roman" w:cs="Times New Roman"/>
                    <w:b/>
                    <w:bCs/>
                    <w:noProof/>
                    <w:sz w:val="24"/>
                    <w:szCs w:val="24"/>
                  </w:rPr>
                </w:rPrChange>
              </w:rPr>
              <w:t>Chyba! Odkaz není platný.</w:t>
            </w:r>
          </w:ins>
          <w:ins w:id="2131" w:author="RM" w:date="2020-07-11T00:15:00Z">
            <w:del w:id="2132" w:author="Lukáš Mráček" w:date="2020-07-13T14:49:00Z">
              <w:r w:rsidR="00E03928" w:rsidRPr="00EB6A4A" w:rsidDel="00415CB3">
                <w:rPr>
                  <w:rFonts w:ascii="Times New Roman" w:hAnsi="Times New Roman" w:cs="Times New Roman"/>
                  <w:b/>
                  <w:bCs/>
                  <w:noProof/>
                  <w:sz w:val="24"/>
                  <w:szCs w:val="24"/>
                  <w:rPrChange w:id="2133" w:author="Lukáš Mráček" w:date="2020-07-13T23:54:00Z">
                    <w:rPr>
                      <w:b/>
                      <w:bCs/>
                      <w:noProof/>
                    </w:rPr>
                  </w:rPrChange>
                </w:rPr>
                <w:delText>Chyba! Odkaz není platný.</w:delText>
              </w:r>
            </w:del>
          </w:ins>
          <w:del w:id="2134" w:author="Lukáš Mráček" w:date="2020-07-13T14:49:00Z">
            <w:r w:rsidR="00D738B2" w:rsidRPr="00EB6A4A" w:rsidDel="00415CB3">
              <w:rPr>
                <w:rStyle w:val="Hypertextovodkaz"/>
                <w:rFonts w:ascii="Times New Roman" w:hAnsi="Times New Roman" w:cs="Times New Roman"/>
                <w:b/>
                <w:bCs/>
                <w:noProof/>
                <w:sz w:val="24"/>
                <w:szCs w:val="24"/>
                <w:rPrChange w:id="2135" w:author="Lukáš Mráček" w:date="2020-07-13T23:54:00Z">
                  <w:rPr>
                    <w:rStyle w:val="Hypertextovodkaz"/>
                    <w:rFonts w:ascii="Times New Roman" w:hAnsi="Times New Roman" w:cs="Times New Roman"/>
                    <w:b/>
                    <w:bCs/>
                    <w:noProof/>
                  </w:rPr>
                </w:rPrChange>
              </w:rPr>
              <w:delText>2</w:delText>
            </w:r>
            <w:r w:rsidR="00D738B2" w:rsidRPr="00EB6A4A" w:rsidDel="00415CB3">
              <w:rPr>
                <w:rFonts w:ascii="Times New Roman" w:eastAsiaTheme="minorEastAsia" w:hAnsi="Times New Roman" w:cs="Times New Roman"/>
                <w:noProof/>
                <w:sz w:val="24"/>
                <w:szCs w:val="24"/>
                <w:lang w:eastAsia="cs-CZ"/>
                <w:rPrChange w:id="213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137" w:author="Lukáš Mráček" w:date="2020-07-13T23:54:00Z">
                  <w:rPr>
                    <w:rStyle w:val="Hypertextovodkaz"/>
                    <w:rFonts w:ascii="Times New Roman" w:hAnsi="Times New Roman" w:cs="Times New Roman"/>
                    <w:b/>
                    <w:bCs/>
                    <w:noProof/>
                  </w:rPr>
                </w:rPrChange>
              </w:rPr>
              <w:delText>Cíle</w:delText>
            </w:r>
            <w:r w:rsidR="00D738B2" w:rsidRPr="00EB6A4A" w:rsidDel="00415CB3">
              <w:rPr>
                <w:rFonts w:ascii="Times New Roman" w:hAnsi="Times New Roman" w:cs="Times New Roman"/>
                <w:noProof/>
                <w:webHidden/>
                <w:sz w:val="24"/>
                <w:szCs w:val="24"/>
                <w:rPrChange w:id="213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13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140" w:author="Lukáš Mráček" w:date="2020-07-13T23:54:00Z">
                  <w:rPr>
                    <w:noProof/>
                    <w:webHidden/>
                  </w:rPr>
                </w:rPrChange>
              </w:rPr>
              <w:delInstrText xml:space="preserve"> PAGEREF _Toc44887409 \h </w:delInstrText>
            </w:r>
            <w:r w:rsidR="00D738B2" w:rsidRPr="00EB6A4A" w:rsidDel="00415CB3">
              <w:rPr>
                <w:rFonts w:ascii="Times New Roman" w:hAnsi="Times New Roman" w:cs="Times New Roman"/>
                <w:noProof/>
                <w:webHidden/>
                <w:sz w:val="24"/>
                <w:szCs w:val="24"/>
                <w:rPrChange w:id="214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14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143" w:author="Lukáš Mráček" w:date="2020-07-13T23:54:00Z">
                  <w:rPr>
                    <w:noProof/>
                    <w:webHidden/>
                  </w:rPr>
                </w:rPrChange>
              </w:rPr>
              <w:delText>16</w:delText>
            </w:r>
            <w:r w:rsidR="00D738B2" w:rsidRPr="00EB6A4A" w:rsidDel="00415CB3">
              <w:rPr>
                <w:rFonts w:ascii="Times New Roman" w:hAnsi="Times New Roman" w:cs="Times New Roman"/>
                <w:noProof/>
                <w:webHidden/>
                <w:sz w:val="24"/>
                <w:szCs w:val="24"/>
                <w:rPrChange w:id="214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145" w:author="Lukáš Mráček" w:date="2020-07-13T23:54:00Z">
                  <w:rPr>
                    <w:noProof/>
                  </w:rPr>
                </w:rPrChange>
              </w:rPr>
              <w:fldChar w:fldCharType="end"/>
            </w:r>
          </w:del>
        </w:p>
        <w:p w14:paraId="3481EB43" w14:textId="7684F8A9" w:rsidR="00D738B2" w:rsidRPr="00EB6A4A" w:rsidDel="00415CB3" w:rsidRDefault="006753DA">
          <w:pPr>
            <w:pStyle w:val="Obsah2"/>
            <w:tabs>
              <w:tab w:val="left" w:pos="880"/>
              <w:tab w:val="right" w:leader="dot" w:pos="9062"/>
            </w:tabs>
            <w:rPr>
              <w:del w:id="2146" w:author="Lukáš Mráček" w:date="2020-07-13T14:49:00Z"/>
              <w:rFonts w:ascii="Times New Roman" w:eastAsiaTheme="minorEastAsia" w:hAnsi="Times New Roman" w:cs="Times New Roman"/>
              <w:noProof/>
              <w:sz w:val="24"/>
              <w:szCs w:val="24"/>
              <w:lang w:eastAsia="cs-CZ"/>
              <w:rPrChange w:id="2147" w:author="Lukáš Mráček" w:date="2020-07-13T23:54:00Z">
                <w:rPr>
                  <w:del w:id="2148" w:author="Lukáš Mráček" w:date="2020-07-13T14:49:00Z"/>
                  <w:rFonts w:eastAsiaTheme="minorEastAsia"/>
                  <w:noProof/>
                  <w:lang w:eastAsia="cs-CZ"/>
                </w:rPr>
              </w:rPrChange>
            </w:rPr>
          </w:pPr>
          <w:del w:id="2149" w:author="Lukáš Mráček" w:date="2020-07-13T14:49:00Z">
            <w:r w:rsidRPr="00EB6A4A" w:rsidDel="00415CB3">
              <w:rPr>
                <w:rFonts w:ascii="Times New Roman" w:hAnsi="Times New Roman" w:cs="Times New Roman"/>
                <w:noProof/>
                <w:sz w:val="24"/>
                <w:szCs w:val="24"/>
                <w:rPrChange w:id="2150" w:author="Lukáš Mráček" w:date="2020-07-13T23:54:00Z">
                  <w:rPr>
                    <w:noProof/>
                  </w:rPr>
                </w:rPrChange>
              </w:rPr>
              <w:fldChar w:fldCharType="begin"/>
            </w:r>
            <w:r w:rsidRPr="00EB6A4A" w:rsidDel="00415CB3">
              <w:rPr>
                <w:rFonts w:ascii="Times New Roman" w:hAnsi="Times New Roman" w:cs="Times New Roman"/>
                <w:noProof/>
                <w:sz w:val="24"/>
                <w:szCs w:val="24"/>
                <w:rPrChange w:id="2151" w:author="Lukáš Mráček" w:date="2020-07-13T23:54:00Z">
                  <w:rPr>
                    <w:noProof/>
                  </w:rPr>
                </w:rPrChange>
              </w:rPr>
              <w:delInstrText xml:space="preserve"> HYPERLINK \l "_Toc44887410" </w:delInstrText>
            </w:r>
            <w:r w:rsidRPr="00EB6A4A" w:rsidDel="00415CB3">
              <w:rPr>
                <w:rFonts w:ascii="Times New Roman" w:hAnsi="Times New Roman" w:cs="Times New Roman"/>
                <w:noProof/>
                <w:sz w:val="24"/>
                <w:szCs w:val="24"/>
                <w:rPrChange w:id="2152" w:author="Lukáš Mráček" w:date="2020-07-13T23:54:00Z">
                  <w:rPr>
                    <w:noProof/>
                  </w:rPr>
                </w:rPrChange>
              </w:rPr>
              <w:fldChar w:fldCharType="separate"/>
            </w:r>
          </w:del>
          <w:ins w:id="2153" w:author="Lukáš Mráček" w:date="2020-07-13T23:53:00Z">
            <w:r w:rsidR="00EB6A4A" w:rsidRPr="00EB6A4A">
              <w:rPr>
                <w:rFonts w:ascii="Times New Roman" w:hAnsi="Times New Roman" w:cs="Times New Roman"/>
                <w:b/>
                <w:bCs/>
                <w:noProof/>
                <w:sz w:val="24"/>
                <w:szCs w:val="24"/>
                <w:rPrChange w:id="2154" w:author="Lukáš Mráček" w:date="2020-07-13T23:54:00Z">
                  <w:rPr>
                    <w:rFonts w:ascii="Times New Roman" w:hAnsi="Times New Roman" w:cs="Times New Roman"/>
                    <w:b/>
                    <w:bCs/>
                    <w:noProof/>
                    <w:sz w:val="24"/>
                    <w:szCs w:val="24"/>
                  </w:rPr>
                </w:rPrChange>
              </w:rPr>
              <w:t>Chyba! Odkaz není platný.</w:t>
            </w:r>
          </w:ins>
          <w:ins w:id="2155" w:author="RM" w:date="2020-07-11T00:15:00Z">
            <w:del w:id="2156" w:author="Lukáš Mráček" w:date="2020-07-13T14:49:00Z">
              <w:r w:rsidR="00E03928" w:rsidRPr="00EB6A4A" w:rsidDel="00415CB3">
                <w:rPr>
                  <w:rFonts w:ascii="Times New Roman" w:hAnsi="Times New Roman" w:cs="Times New Roman"/>
                  <w:b/>
                  <w:bCs/>
                  <w:noProof/>
                  <w:sz w:val="24"/>
                  <w:szCs w:val="24"/>
                  <w:rPrChange w:id="2157" w:author="Lukáš Mráček" w:date="2020-07-13T23:54:00Z">
                    <w:rPr>
                      <w:b/>
                      <w:bCs/>
                      <w:noProof/>
                    </w:rPr>
                  </w:rPrChange>
                </w:rPr>
                <w:delText>Chyba! Odkaz není platný.</w:delText>
              </w:r>
            </w:del>
          </w:ins>
          <w:del w:id="2158" w:author="Lukáš Mráček" w:date="2020-07-13T14:49:00Z">
            <w:r w:rsidR="00D738B2" w:rsidRPr="00EB6A4A" w:rsidDel="00415CB3">
              <w:rPr>
                <w:rStyle w:val="Hypertextovodkaz"/>
                <w:rFonts w:ascii="Times New Roman" w:hAnsi="Times New Roman" w:cs="Times New Roman"/>
                <w:b/>
                <w:bCs/>
                <w:noProof/>
                <w:sz w:val="24"/>
                <w:szCs w:val="24"/>
                <w:rPrChange w:id="2159" w:author="Lukáš Mráček" w:date="2020-07-13T23:54:00Z">
                  <w:rPr>
                    <w:rStyle w:val="Hypertextovodkaz"/>
                    <w:rFonts w:ascii="Times New Roman" w:hAnsi="Times New Roman" w:cs="Times New Roman"/>
                    <w:b/>
                    <w:bCs/>
                    <w:noProof/>
                  </w:rPr>
                </w:rPrChange>
              </w:rPr>
              <w:delText>2.1</w:delText>
            </w:r>
            <w:r w:rsidR="00D738B2" w:rsidRPr="00EB6A4A" w:rsidDel="00415CB3">
              <w:rPr>
                <w:rFonts w:ascii="Times New Roman" w:eastAsiaTheme="minorEastAsia" w:hAnsi="Times New Roman" w:cs="Times New Roman"/>
                <w:noProof/>
                <w:sz w:val="24"/>
                <w:szCs w:val="24"/>
                <w:lang w:eastAsia="cs-CZ"/>
                <w:rPrChange w:id="216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161" w:author="Lukáš Mráček" w:date="2020-07-13T23:54:00Z">
                  <w:rPr>
                    <w:rStyle w:val="Hypertextovodkaz"/>
                    <w:rFonts w:ascii="Times New Roman" w:hAnsi="Times New Roman" w:cs="Times New Roman"/>
                    <w:b/>
                    <w:bCs/>
                    <w:noProof/>
                  </w:rPr>
                </w:rPrChange>
              </w:rPr>
              <w:delText>Hlavní cíl</w:delText>
            </w:r>
            <w:r w:rsidR="00D738B2" w:rsidRPr="00EB6A4A" w:rsidDel="00415CB3">
              <w:rPr>
                <w:rFonts w:ascii="Times New Roman" w:hAnsi="Times New Roman" w:cs="Times New Roman"/>
                <w:noProof/>
                <w:webHidden/>
                <w:sz w:val="24"/>
                <w:szCs w:val="24"/>
                <w:rPrChange w:id="216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16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164" w:author="Lukáš Mráček" w:date="2020-07-13T23:54:00Z">
                  <w:rPr>
                    <w:noProof/>
                    <w:webHidden/>
                  </w:rPr>
                </w:rPrChange>
              </w:rPr>
              <w:delInstrText xml:space="preserve"> PAGEREF _Toc44887410 \h </w:delInstrText>
            </w:r>
            <w:r w:rsidR="00D738B2" w:rsidRPr="00EB6A4A" w:rsidDel="00415CB3">
              <w:rPr>
                <w:rFonts w:ascii="Times New Roman" w:hAnsi="Times New Roman" w:cs="Times New Roman"/>
                <w:noProof/>
                <w:webHidden/>
                <w:sz w:val="24"/>
                <w:szCs w:val="24"/>
                <w:rPrChange w:id="216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16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167" w:author="Lukáš Mráček" w:date="2020-07-13T23:54:00Z">
                  <w:rPr>
                    <w:noProof/>
                    <w:webHidden/>
                  </w:rPr>
                </w:rPrChange>
              </w:rPr>
              <w:delText>16</w:delText>
            </w:r>
            <w:r w:rsidR="00D738B2" w:rsidRPr="00EB6A4A" w:rsidDel="00415CB3">
              <w:rPr>
                <w:rFonts w:ascii="Times New Roman" w:hAnsi="Times New Roman" w:cs="Times New Roman"/>
                <w:noProof/>
                <w:webHidden/>
                <w:sz w:val="24"/>
                <w:szCs w:val="24"/>
                <w:rPrChange w:id="216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169" w:author="Lukáš Mráček" w:date="2020-07-13T23:54:00Z">
                  <w:rPr>
                    <w:noProof/>
                  </w:rPr>
                </w:rPrChange>
              </w:rPr>
              <w:fldChar w:fldCharType="end"/>
            </w:r>
          </w:del>
        </w:p>
        <w:p w14:paraId="772B4247" w14:textId="6A25B227" w:rsidR="00D738B2" w:rsidRPr="00EB6A4A" w:rsidDel="00415CB3" w:rsidRDefault="006753DA">
          <w:pPr>
            <w:pStyle w:val="Obsah2"/>
            <w:tabs>
              <w:tab w:val="left" w:pos="880"/>
              <w:tab w:val="right" w:leader="dot" w:pos="9062"/>
            </w:tabs>
            <w:rPr>
              <w:del w:id="2170" w:author="Lukáš Mráček" w:date="2020-07-13T14:49:00Z"/>
              <w:rFonts w:ascii="Times New Roman" w:eastAsiaTheme="minorEastAsia" w:hAnsi="Times New Roman" w:cs="Times New Roman"/>
              <w:noProof/>
              <w:sz w:val="24"/>
              <w:szCs w:val="24"/>
              <w:lang w:eastAsia="cs-CZ"/>
              <w:rPrChange w:id="2171" w:author="Lukáš Mráček" w:date="2020-07-13T23:54:00Z">
                <w:rPr>
                  <w:del w:id="2172" w:author="Lukáš Mráček" w:date="2020-07-13T14:49:00Z"/>
                  <w:rFonts w:eastAsiaTheme="minorEastAsia"/>
                  <w:noProof/>
                  <w:lang w:eastAsia="cs-CZ"/>
                </w:rPr>
              </w:rPrChange>
            </w:rPr>
          </w:pPr>
          <w:del w:id="2173" w:author="Lukáš Mráček" w:date="2020-07-13T14:49:00Z">
            <w:r w:rsidRPr="00EB6A4A" w:rsidDel="00415CB3">
              <w:rPr>
                <w:rFonts w:ascii="Times New Roman" w:hAnsi="Times New Roman" w:cs="Times New Roman"/>
                <w:noProof/>
                <w:sz w:val="24"/>
                <w:szCs w:val="24"/>
                <w:rPrChange w:id="2174" w:author="Lukáš Mráček" w:date="2020-07-13T23:54:00Z">
                  <w:rPr>
                    <w:noProof/>
                  </w:rPr>
                </w:rPrChange>
              </w:rPr>
              <w:fldChar w:fldCharType="begin"/>
            </w:r>
            <w:r w:rsidRPr="00EB6A4A" w:rsidDel="00415CB3">
              <w:rPr>
                <w:rFonts w:ascii="Times New Roman" w:hAnsi="Times New Roman" w:cs="Times New Roman"/>
                <w:noProof/>
                <w:sz w:val="24"/>
                <w:szCs w:val="24"/>
                <w:rPrChange w:id="2175" w:author="Lukáš Mráček" w:date="2020-07-13T23:54:00Z">
                  <w:rPr>
                    <w:noProof/>
                  </w:rPr>
                </w:rPrChange>
              </w:rPr>
              <w:delInstrText xml:space="preserve"> HYPERLINK \l "_Toc44887411" </w:delInstrText>
            </w:r>
            <w:r w:rsidRPr="00EB6A4A" w:rsidDel="00415CB3">
              <w:rPr>
                <w:rFonts w:ascii="Times New Roman" w:hAnsi="Times New Roman" w:cs="Times New Roman"/>
                <w:noProof/>
                <w:sz w:val="24"/>
                <w:szCs w:val="24"/>
                <w:rPrChange w:id="2176" w:author="Lukáš Mráček" w:date="2020-07-13T23:54:00Z">
                  <w:rPr>
                    <w:noProof/>
                  </w:rPr>
                </w:rPrChange>
              </w:rPr>
              <w:fldChar w:fldCharType="separate"/>
            </w:r>
          </w:del>
          <w:ins w:id="2177" w:author="Lukáš Mráček" w:date="2020-07-13T23:53:00Z">
            <w:r w:rsidR="00EB6A4A" w:rsidRPr="00EB6A4A">
              <w:rPr>
                <w:rFonts w:ascii="Times New Roman" w:hAnsi="Times New Roman" w:cs="Times New Roman"/>
                <w:b/>
                <w:bCs/>
                <w:noProof/>
                <w:sz w:val="24"/>
                <w:szCs w:val="24"/>
                <w:rPrChange w:id="2178" w:author="Lukáš Mráček" w:date="2020-07-13T23:54:00Z">
                  <w:rPr>
                    <w:rFonts w:ascii="Times New Roman" w:hAnsi="Times New Roman" w:cs="Times New Roman"/>
                    <w:b/>
                    <w:bCs/>
                    <w:noProof/>
                    <w:sz w:val="24"/>
                    <w:szCs w:val="24"/>
                  </w:rPr>
                </w:rPrChange>
              </w:rPr>
              <w:t>Chyba! Odkaz není platný.</w:t>
            </w:r>
          </w:ins>
          <w:ins w:id="2179" w:author="RM" w:date="2020-07-11T00:15:00Z">
            <w:del w:id="2180" w:author="Lukáš Mráček" w:date="2020-07-13T14:49:00Z">
              <w:r w:rsidR="00E03928" w:rsidRPr="00EB6A4A" w:rsidDel="00415CB3">
                <w:rPr>
                  <w:rFonts w:ascii="Times New Roman" w:hAnsi="Times New Roman" w:cs="Times New Roman"/>
                  <w:b/>
                  <w:bCs/>
                  <w:noProof/>
                  <w:sz w:val="24"/>
                  <w:szCs w:val="24"/>
                  <w:rPrChange w:id="2181" w:author="Lukáš Mráček" w:date="2020-07-13T23:54:00Z">
                    <w:rPr>
                      <w:b/>
                      <w:bCs/>
                      <w:noProof/>
                    </w:rPr>
                  </w:rPrChange>
                </w:rPr>
                <w:delText>Chyba! Odkaz není platný.</w:delText>
              </w:r>
            </w:del>
          </w:ins>
          <w:del w:id="2182" w:author="Lukáš Mráček" w:date="2020-07-13T14:49:00Z">
            <w:r w:rsidR="00D738B2" w:rsidRPr="00EB6A4A" w:rsidDel="00415CB3">
              <w:rPr>
                <w:rStyle w:val="Hypertextovodkaz"/>
                <w:rFonts w:ascii="Times New Roman" w:hAnsi="Times New Roman" w:cs="Times New Roman"/>
                <w:b/>
                <w:bCs/>
                <w:noProof/>
                <w:sz w:val="24"/>
                <w:szCs w:val="24"/>
                <w:rPrChange w:id="2183" w:author="Lukáš Mráček" w:date="2020-07-13T23:54:00Z">
                  <w:rPr>
                    <w:rStyle w:val="Hypertextovodkaz"/>
                    <w:rFonts w:ascii="Times New Roman" w:hAnsi="Times New Roman" w:cs="Times New Roman"/>
                    <w:b/>
                    <w:bCs/>
                    <w:noProof/>
                  </w:rPr>
                </w:rPrChange>
              </w:rPr>
              <w:delText>2.2</w:delText>
            </w:r>
            <w:r w:rsidR="00D738B2" w:rsidRPr="00EB6A4A" w:rsidDel="00415CB3">
              <w:rPr>
                <w:rFonts w:ascii="Times New Roman" w:eastAsiaTheme="minorEastAsia" w:hAnsi="Times New Roman" w:cs="Times New Roman"/>
                <w:noProof/>
                <w:sz w:val="24"/>
                <w:szCs w:val="24"/>
                <w:lang w:eastAsia="cs-CZ"/>
                <w:rPrChange w:id="218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185" w:author="Lukáš Mráček" w:date="2020-07-13T23:54:00Z">
                  <w:rPr>
                    <w:rStyle w:val="Hypertextovodkaz"/>
                    <w:rFonts w:ascii="Times New Roman" w:hAnsi="Times New Roman" w:cs="Times New Roman"/>
                    <w:b/>
                    <w:bCs/>
                    <w:noProof/>
                  </w:rPr>
                </w:rPrChange>
              </w:rPr>
              <w:delText>Dílčí cíl</w:delText>
            </w:r>
            <w:r w:rsidR="00D738B2" w:rsidRPr="00EB6A4A" w:rsidDel="00415CB3">
              <w:rPr>
                <w:rFonts w:ascii="Times New Roman" w:hAnsi="Times New Roman" w:cs="Times New Roman"/>
                <w:noProof/>
                <w:webHidden/>
                <w:sz w:val="24"/>
                <w:szCs w:val="24"/>
                <w:rPrChange w:id="218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18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188" w:author="Lukáš Mráček" w:date="2020-07-13T23:54:00Z">
                  <w:rPr>
                    <w:noProof/>
                    <w:webHidden/>
                  </w:rPr>
                </w:rPrChange>
              </w:rPr>
              <w:delInstrText xml:space="preserve"> PAGEREF _Toc44887411 \h </w:delInstrText>
            </w:r>
            <w:r w:rsidR="00D738B2" w:rsidRPr="00EB6A4A" w:rsidDel="00415CB3">
              <w:rPr>
                <w:rFonts w:ascii="Times New Roman" w:hAnsi="Times New Roman" w:cs="Times New Roman"/>
                <w:noProof/>
                <w:webHidden/>
                <w:sz w:val="24"/>
                <w:szCs w:val="24"/>
                <w:rPrChange w:id="218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19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191" w:author="Lukáš Mráček" w:date="2020-07-13T23:54:00Z">
                  <w:rPr>
                    <w:noProof/>
                    <w:webHidden/>
                  </w:rPr>
                </w:rPrChange>
              </w:rPr>
              <w:delText>16</w:delText>
            </w:r>
            <w:r w:rsidR="00D738B2" w:rsidRPr="00EB6A4A" w:rsidDel="00415CB3">
              <w:rPr>
                <w:rFonts w:ascii="Times New Roman" w:hAnsi="Times New Roman" w:cs="Times New Roman"/>
                <w:noProof/>
                <w:webHidden/>
                <w:sz w:val="24"/>
                <w:szCs w:val="24"/>
                <w:rPrChange w:id="219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193" w:author="Lukáš Mráček" w:date="2020-07-13T23:54:00Z">
                  <w:rPr>
                    <w:noProof/>
                  </w:rPr>
                </w:rPrChange>
              </w:rPr>
              <w:fldChar w:fldCharType="end"/>
            </w:r>
          </w:del>
        </w:p>
        <w:p w14:paraId="519A8EEF" w14:textId="32465EE4" w:rsidR="00D738B2" w:rsidRPr="00EB6A4A" w:rsidDel="00415CB3" w:rsidRDefault="006753DA">
          <w:pPr>
            <w:pStyle w:val="Obsah1"/>
            <w:tabs>
              <w:tab w:val="left" w:pos="440"/>
              <w:tab w:val="right" w:leader="dot" w:pos="9062"/>
            </w:tabs>
            <w:rPr>
              <w:del w:id="2194" w:author="Lukáš Mráček" w:date="2020-07-13T14:49:00Z"/>
              <w:rFonts w:ascii="Times New Roman" w:eastAsiaTheme="minorEastAsia" w:hAnsi="Times New Roman" w:cs="Times New Roman"/>
              <w:noProof/>
              <w:sz w:val="24"/>
              <w:szCs w:val="24"/>
              <w:lang w:eastAsia="cs-CZ"/>
              <w:rPrChange w:id="2195" w:author="Lukáš Mráček" w:date="2020-07-13T23:54:00Z">
                <w:rPr>
                  <w:del w:id="2196" w:author="Lukáš Mráček" w:date="2020-07-13T14:49:00Z"/>
                  <w:rFonts w:eastAsiaTheme="minorEastAsia"/>
                  <w:noProof/>
                  <w:lang w:eastAsia="cs-CZ"/>
                </w:rPr>
              </w:rPrChange>
            </w:rPr>
          </w:pPr>
          <w:del w:id="2197" w:author="Lukáš Mráček" w:date="2020-07-13T14:49:00Z">
            <w:r w:rsidRPr="00EB6A4A" w:rsidDel="00415CB3">
              <w:rPr>
                <w:rFonts w:ascii="Times New Roman" w:hAnsi="Times New Roman" w:cs="Times New Roman"/>
                <w:noProof/>
                <w:sz w:val="24"/>
                <w:szCs w:val="24"/>
                <w:rPrChange w:id="2198" w:author="Lukáš Mráček" w:date="2020-07-13T23:54:00Z">
                  <w:rPr>
                    <w:noProof/>
                  </w:rPr>
                </w:rPrChange>
              </w:rPr>
              <w:fldChar w:fldCharType="begin"/>
            </w:r>
            <w:r w:rsidRPr="00EB6A4A" w:rsidDel="00415CB3">
              <w:rPr>
                <w:rFonts w:ascii="Times New Roman" w:hAnsi="Times New Roman" w:cs="Times New Roman"/>
                <w:noProof/>
                <w:sz w:val="24"/>
                <w:szCs w:val="24"/>
                <w:rPrChange w:id="2199" w:author="Lukáš Mráček" w:date="2020-07-13T23:54:00Z">
                  <w:rPr>
                    <w:noProof/>
                  </w:rPr>
                </w:rPrChange>
              </w:rPr>
              <w:delInstrText xml:space="preserve"> HYPERLINK \l "_Toc44887412" </w:delInstrText>
            </w:r>
            <w:r w:rsidRPr="00EB6A4A" w:rsidDel="00415CB3">
              <w:rPr>
                <w:rFonts w:ascii="Times New Roman" w:hAnsi="Times New Roman" w:cs="Times New Roman"/>
                <w:noProof/>
                <w:sz w:val="24"/>
                <w:szCs w:val="24"/>
                <w:rPrChange w:id="2200" w:author="Lukáš Mráček" w:date="2020-07-13T23:54:00Z">
                  <w:rPr>
                    <w:noProof/>
                  </w:rPr>
                </w:rPrChange>
              </w:rPr>
              <w:fldChar w:fldCharType="separate"/>
            </w:r>
          </w:del>
          <w:ins w:id="2201" w:author="Lukáš Mráček" w:date="2020-07-13T23:53:00Z">
            <w:r w:rsidR="00EB6A4A" w:rsidRPr="00EB6A4A">
              <w:rPr>
                <w:rFonts w:ascii="Times New Roman" w:hAnsi="Times New Roman" w:cs="Times New Roman"/>
                <w:b/>
                <w:bCs/>
                <w:noProof/>
                <w:sz w:val="24"/>
                <w:szCs w:val="24"/>
                <w:rPrChange w:id="2202" w:author="Lukáš Mráček" w:date="2020-07-13T23:54:00Z">
                  <w:rPr>
                    <w:rFonts w:ascii="Times New Roman" w:hAnsi="Times New Roman" w:cs="Times New Roman"/>
                    <w:b/>
                    <w:bCs/>
                    <w:noProof/>
                    <w:sz w:val="24"/>
                    <w:szCs w:val="24"/>
                  </w:rPr>
                </w:rPrChange>
              </w:rPr>
              <w:t>Chyba! Odkaz není platný.</w:t>
            </w:r>
          </w:ins>
          <w:ins w:id="2203" w:author="RM" w:date="2020-07-11T00:15:00Z">
            <w:del w:id="2204" w:author="Lukáš Mráček" w:date="2020-07-13T14:49:00Z">
              <w:r w:rsidR="00E03928" w:rsidRPr="00EB6A4A" w:rsidDel="00415CB3">
                <w:rPr>
                  <w:rFonts w:ascii="Times New Roman" w:hAnsi="Times New Roman" w:cs="Times New Roman"/>
                  <w:b/>
                  <w:bCs/>
                  <w:noProof/>
                  <w:sz w:val="24"/>
                  <w:szCs w:val="24"/>
                  <w:rPrChange w:id="2205" w:author="Lukáš Mráček" w:date="2020-07-13T23:54:00Z">
                    <w:rPr>
                      <w:b/>
                      <w:bCs/>
                      <w:noProof/>
                    </w:rPr>
                  </w:rPrChange>
                </w:rPr>
                <w:delText>Chyba! Odkaz není platný.</w:delText>
              </w:r>
            </w:del>
          </w:ins>
          <w:del w:id="2206" w:author="Lukáš Mráček" w:date="2020-07-13T14:49:00Z">
            <w:r w:rsidR="00D738B2" w:rsidRPr="00EB6A4A" w:rsidDel="00415CB3">
              <w:rPr>
                <w:rStyle w:val="Hypertextovodkaz"/>
                <w:rFonts w:ascii="Times New Roman" w:hAnsi="Times New Roman" w:cs="Times New Roman"/>
                <w:b/>
                <w:bCs/>
                <w:noProof/>
                <w:sz w:val="24"/>
                <w:szCs w:val="24"/>
                <w:rPrChange w:id="2207" w:author="Lukáš Mráček" w:date="2020-07-13T23:54:00Z">
                  <w:rPr>
                    <w:rStyle w:val="Hypertextovodkaz"/>
                    <w:rFonts w:ascii="Times New Roman" w:hAnsi="Times New Roman" w:cs="Times New Roman"/>
                    <w:b/>
                    <w:bCs/>
                    <w:noProof/>
                  </w:rPr>
                </w:rPrChange>
              </w:rPr>
              <w:delText>3</w:delText>
            </w:r>
            <w:r w:rsidR="00D738B2" w:rsidRPr="00EB6A4A" w:rsidDel="00415CB3">
              <w:rPr>
                <w:rFonts w:ascii="Times New Roman" w:eastAsiaTheme="minorEastAsia" w:hAnsi="Times New Roman" w:cs="Times New Roman"/>
                <w:noProof/>
                <w:sz w:val="24"/>
                <w:szCs w:val="24"/>
                <w:lang w:eastAsia="cs-CZ"/>
                <w:rPrChange w:id="220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209" w:author="Lukáš Mráček" w:date="2020-07-13T23:54:00Z">
                  <w:rPr>
                    <w:rStyle w:val="Hypertextovodkaz"/>
                    <w:rFonts w:ascii="Times New Roman" w:hAnsi="Times New Roman" w:cs="Times New Roman"/>
                    <w:b/>
                    <w:bCs/>
                    <w:noProof/>
                  </w:rPr>
                </w:rPrChange>
              </w:rPr>
              <w:delText>Metodika</w:delText>
            </w:r>
            <w:r w:rsidR="00D738B2" w:rsidRPr="00EB6A4A" w:rsidDel="00415CB3">
              <w:rPr>
                <w:rFonts w:ascii="Times New Roman" w:hAnsi="Times New Roman" w:cs="Times New Roman"/>
                <w:noProof/>
                <w:webHidden/>
                <w:sz w:val="24"/>
                <w:szCs w:val="24"/>
                <w:rPrChange w:id="221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21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212" w:author="Lukáš Mráček" w:date="2020-07-13T23:54:00Z">
                  <w:rPr>
                    <w:noProof/>
                    <w:webHidden/>
                  </w:rPr>
                </w:rPrChange>
              </w:rPr>
              <w:delInstrText xml:space="preserve"> PAGEREF _Toc44887412 \h </w:delInstrText>
            </w:r>
            <w:r w:rsidR="00D738B2" w:rsidRPr="00EB6A4A" w:rsidDel="00415CB3">
              <w:rPr>
                <w:rFonts w:ascii="Times New Roman" w:hAnsi="Times New Roman" w:cs="Times New Roman"/>
                <w:noProof/>
                <w:webHidden/>
                <w:sz w:val="24"/>
                <w:szCs w:val="24"/>
                <w:rPrChange w:id="221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21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215" w:author="Lukáš Mráček" w:date="2020-07-13T23:54:00Z">
                  <w:rPr>
                    <w:noProof/>
                    <w:webHidden/>
                  </w:rPr>
                </w:rPrChange>
              </w:rPr>
              <w:delText>17</w:delText>
            </w:r>
            <w:r w:rsidR="00D738B2" w:rsidRPr="00EB6A4A" w:rsidDel="00415CB3">
              <w:rPr>
                <w:rFonts w:ascii="Times New Roman" w:hAnsi="Times New Roman" w:cs="Times New Roman"/>
                <w:noProof/>
                <w:webHidden/>
                <w:sz w:val="24"/>
                <w:szCs w:val="24"/>
                <w:rPrChange w:id="221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217" w:author="Lukáš Mráček" w:date="2020-07-13T23:54:00Z">
                  <w:rPr>
                    <w:noProof/>
                  </w:rPr>
                </w:rPrChange>
              </w:rPr>
              <w:fldChar w:fldCharType="end"/>
            </w:r>
          </w:del>
        </w:p>
        <w:p w14:paraId="316A4B74" w14:textId="012E79B1" w:rsidR="00D738B2" w:rsidRPr="00EB6A4A" w:rsidDel="00415CB3" w:rsidRDefault="006753DA">
          <w:pPr>
            <w:pStyle w:val="Obsah2"/>
            <w:tabs>
              <w:tab w:val="left" w:pos="880"/>
              <w:tab w:val="right" w:leader="dot" w:pos="9062"/>
            </w:tabs>
            <w:rPr>
              <w:del w:id="2218" w:author="Lukáš Mráček" w:date="2020-07-13T14:49:00Z"/>
              <w:rFonts w:ascii="Times New Roman" w:eastAsiaTheme="minorEastAsia" w:hAnsi="Times New Roman" w:cs="Times New Roman"/>
              <w:noProof/>
              <w:sz w:val="24"/>
              <w:szCs w:val="24"/>
              <w:lang w:eastAsia="cs-CZ"/>
              <w:rPrChange w:id="2219" w:author="Lukáš Mráček" w:date="2020-07-13T23:54:00Z">
                <w:rPr>
                  <w:del w:id="2220" w:author="Lukáš Mráček" w:date="2020-07-13T14:49:00Z"/>
                  <w:rFonts w:eastAsiaTheme="minorEastAsia"/>
                  <w:noProof/>
                  <w:lang w:eastAsia="cs-CZ"/>
                </w:rPr>
              </w:rPrChange>
            </w:rPr>
          </w:pPr>
          <w:del w:id="2221" w:author="Lukáš Mráček" w:date="2020-07-13T14:49:00Z">
            <w:r w:rsidRPr="00EB6A4A" w:rsidDel="00415CB3">
              <w:rPr>
                <w:rFonts w:ascii="Times New Roman" w:hAnsi="Times New Roman" w:cs="Times New Roman"/>
                <w:noProof/>
                <w:sz w:val="24"/>
                <w:szCs w:val="24"/>
                <w:rPrChange w:id="2222" w:author="Lukáš Mráček" w:date="2020-07-13T23:54:00Z">
                  <w:rPr>
                    <w:noProof/>
                  </w:rPr>
                </w:rPrChange>
              </w:rPr>
              <w:fldChar w:fldCharType="begin"/>
            </w:r>
            <w:r w:rsidRPr="00EB6A4A" w:rsidDel="00415CB3">
              <w:rPr>
                <w:rFonts w:ascii="Times New Roman" w:hAnsi="Times New Roman" w:cs="Times New Roman"/>
                <w:noProof/>
                <w:sz w:val="24"/>
                <w:szCs w:val="24"/>
                <w:rPrChange w:id="2223" w:author="Lukáš Mráček" w:date="2020-07-13T23:54:00Z">
                  <w:rPr>
                    <w:noProof/>
                  </w:rPr>
                </w:rPrChange>
              </w:rPr>
              <w:delInstrText xml:space="preserve"> HYPERLINK \l "_Toc44887413" </w:delInstrText>
            </w:r>
            <w:r w:rsidRPr="00EB6A4A" w:rsidDel="00415CB3">
              <w:rPr>
                <w:rFonts w:ascii="Times New Roman" w:hAnsi="Times New Roman" w:cs="Times New Roman"/>
                <w:noProof/>
                <w:sz w:val="24"/>
                <w:szCs w:val="24"/>
                <w:rPrChange w:id="2224" w:author="Lukáš Mráček" w:date="2020-07-13T23:54:00Z">
                  <w:rPr>
                    <w:noProof/>
                  </w:rPr>
                </w:rPrChange>
              </w:rPr>
              <w:fldChar w:fldCharType="separate"/>
            </w:r>
          </w:del>
          <w:ins w:id="2225" w:author="Lukáš Mráček" w:date="2020-07-13T23:53:00Z">
            <w:r w:rsidR="00EB6A4A" w:rsidRPr="00EB6A4A">
              <w:rPr>
                <w:rFonts w:ascii="Times New Roman" w:hAnsi="Times New Roman" w:cs="Times New Roman"/>
                <w:b/>
                <w:bCs/>
                <w:noProof/>
                <w:sz w:val="24"/>
                <w:szCs w:val="24"/>
                <w:rPrChange w:id="2226" w:author="Lukáš Mráček" w:date="2020-07-13T23:54:00Z">
                  <w:rPr>
                    <w:rFonts w:ascii="Times New Roman" w:hAnsi="Times New Roman" w:cs="Times New Roman"/>
                    <w:b/>
                    <w:bCs/>
                    <w:noProof/>
                    <w:sz w:val="24"/>
                    <w:szCs w:val="24"/>
                  </w:rPr>
                </w:rPrChange>
              </w:rPr>
              <w:t>Chyba! Odkaz není platný.</w:t>
            </w:r>
          </w:ins>
          <w:ins w:id="2227" w:author="RM" w:date="2020-07-11T00:15:00Z">
            <w:del w:id="2228" w:author="Lukáš Mráček" w:date="2020-07-13T14:49:00Z">
              <w:r w:rsidR="00E03928" w:rsidRPr="00EB6A4A" w:rsidDel="00415CB3">
                <w:rPr>
                  <w:rFonts w:ascii="Times New Roman" w:hAnsi="Times New Roman" w:cs="Times New Roman"/>
                  <w:b/>
                  <w:bCs/>
                  <w:noProof/>
                  <w:sz w:val="24"/>
                  <w:szCs w:val="24"/>
                  <w:rPrChange w:id="2229" w:author="Lukáš Mráček" w:date="2020-07-13T23:54:00Z">
                    <w:rPr>
                      <w:b/>
                      <w:bCs/>
                      <w:noProof/>
                    </w:rPr>
                  </w:rPrChange>
                </w:rPr>
                <w:delText>Chyba! Odkaz není platný.</w:delText>
              </w:r>
            </w:del>
          </w:ins>
          <w:del w:id="2230" w:author="Lukáš Mráček" w:date="2020-07-13T14:49:00Z">
            <w:r w:rsidR="00D738B2" w:rsidRPr="00EB6A4A" w:rsidDel="00415CB3">
              <w:rPr>
                <w:rStyle w:val="Hypertextovodkaz"/>
                <w:rFonts w:ascii="Times New Roman" w:hAnsi="Times New Roman" w:cs="Times New Roman"/>
                <w:b/>
                <w:bCs/>
                <w:noProof/>
                <w:sz w:val="24"/>
                <w:szCs w:val="24"/>
                <w:rPrChange w:id="2231" w:author="Lukáš Mráček" w:date="2020-07-13T23:54:00Z">
                  <w:rPr>
                    <w:rStyle w:val="Hypertextovodkaz"/>
                    <w:rFonts w:ascii="Times New Roman" w:hAnsi="Times New Roman" w:cs="Times New Roman"/>
                    <w:b/>
                    <w:bCs/>
                    <w:noProof/>
                  </w:rPr>
                </w:rPrChange>
              </w:rPr>
              <w:delText>3.1</w:delText>
            </w:r>
            <w:r w:rsidR="00D738B2" w:rsidRPr="00EB6A4A" w:rsidDel="00415CB3">
              <w:rPr>
                <w:rFonts w:ascii="Times New Roman" w:eastAsiaTheme="minorEastAsia" w:hAnsi="Times New Roman" w:cs="Times New Roman"/>
                <w:noProof/>
                <w:sz w:val="24"/>
                <w:szCs w:val="24"/>
                <w:lang w:eastAsia="cs-CZ"/>
                <w:rPrChange w:id="223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233" w:author="Lukáš Mráček" w:date="2020-07-13T23:54:00Z">
                  <w:rPr>
                    <w:rStyle w:val="Hypertextovodkaz"/>
                    <w:rFonts w:ascii="Times New Roman" w:hAnsi="Times New Roman" w:cs="Times New Roman"/>
                    <w:b/>
                    <w:bCs/>
                    <w:noProof/>
                  </w:rPr>
                </w:rPrChange>
              </w:rPr>
              <w:delText>Forma sbírání dat</w:delText>
            </w:r>
            <w:r w:rsidR="00D738B2" w:rsidRPr="00EB6A4A" w:rsidDel="00415CB3">
              <w:rPr>
                <w:rFonts w:ascii="Times New Roman" w:hAnsi="Times New Roman" w:cs="Times New Roman"/>
                <w:noProof/>
                <w:webHidden/>
                <w:sz w:val="24"/>
                <w:szCs w:val="24"/>
                <w:rPrChange w:id="223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23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236" w:author="Lukáš Mráček" w:date="2020-07-13T23:54:00Z">
                  <w:rPr>
                    <w:noProof/>
                    <w:webHidden/>
                  </w:rPr>
                </w:rPrChange>
              </w:rPr>
              <w:delInstrText xml:space="preserve"> PAGEREF _Toc44887413 \h </w:delInstrText>
            </w:r>
            <w:r w:rsidR="00D738B2" w:rsidRPr="00EB6A4A" w:rsidDel="00415CB3">
              <w:rPr>
                <w:rFonts w:ascii="Times New Roman" w:hAnsi="Times New Roman" w:cs="Times New Roman"/>
                <w:noProof/>
                <w:webHidden/>
                <w:sz w:val="24"/>
                <w:szCs w:val="24"/>
                <w:rPrChange w:id="223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23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239" w:author="Lukáš Mráček" w:date="2020-07-13T23:54:00Z">
                  <w:rPr>
                    <w:noProof/>
                    <w:webHidden/>
                  </w:rPr>
                </w:rPrChange>
              </w:rPr>
              <w:delText>17</w:delText>
            </w:r>
            <w:r w:rsidR="00D738B2" w:rsidRPr="00EB6A4A" w:rsidDel="00415CB3">
              <w:rPr>
                <w:rFonts w:ascii="Times New Roman" w:hAnsi="Times New Roman" w:cs="Times New Roman"/>
                <w:noProof/>
                <w:webHidden/>
                <w:sz w:val="24"/>
                <w:szCs w:val="24"/>
                <w:rPrChange w:id="224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241" w:author="Lukáš Mráček" w:date="2020-07-13T23:54:00Z">
                  <w:rPr>
                    <w:noProof/>
                  </w:rPr>
                </w:rPrChange>
              </w:rPr>
              <w:fldChar w:fldCharType="end"/>
            </w:r>
          </w:del>
        </w:p>
        <w:p w14:paraId="55DD78CE" w14:textId="4B9BDD88" w:rsidR="00D738B2" w:rsidRPr="00EB6A4A" w:rsidDel="00415CB3" w:rsidRDefault="006753DA">
          <w:pPr>
            <w:pStyle w:val="Obsah2"/>
            <w:tabs>
              <w:tab w:val="left" w:pos="880"/>
              <w:tab w:val="right" w:leader="dot" w:pos="9062"/>
            </w:tabs>
            <w:rPr>
              <w:del w:id="2242" w:author="Lukáš Mráček" w:date="2020-07-13T14:49:00Z"/>
              <w:rFonts w:ascii="Times New Roman" w:eastAsiaTheme="minorEastAsia" w:hAnsi="Times New Roman" w:cs="Times New Roman"/>
              <w:noProof/>
              <w:sz w:val="24"/>
              <w:szCs w:val="24"/>
              <w:lang w:eastAsia="cs-CZ"/>
              <w:rPrChange w:id="2243" w:author="Lukáš Mráček" w:date="2020-07-13T23:54:00Z">
                <w:rPr>
                  <w:del w:id="2244" w:author="Lukáš Mráček" w:date="2020-07-13T14:49:00Z"/>
                  <w:rFonts w:eastAsiaTheme="minorEastAsia"/>
                  <w:noProof/>
                  <w:lang w:eastAsia="cs-CZ"/>
                </w:rPr>
              </w:rPrChange>
            </w:rPr>
          </w:pPr>
          <w:del w:id="2245" w:author="Lukáš Mráček" w:date="2020-07-13T14:49:00Z">
            <w:r w:rsidRPr="00EB6A4A" w:rsidDel="00415CB3">
              <w:rPr>
                <w:rFonts w:ascii="Times New Roman" w:hAnsi="Times New Roman" w:cs="Times New Roman"/>
                <w:noProof/>
                <w:sz w:val="24"/>
                <w:szCs w:val="24"/>
                <w:rPrChange w:id="2246" w:author="Lukáš Mráček" w:date="2020-07-13T23:54:00Z">
                  <w:rPr>
                    <w:noProof/>
                  </w:rPr>
                </w:rPrChange>
              </w:rPr>
              <w:fldChar w:fldCharType="begin"/>
            </w:r>
            <w:r w:rsidRPr="00EB6A4A" w:rsidDel="00415CB3">
              <w:rPr>
                <w:rFonts w:ascii="Times New Roman" w:hAnsi="Times New Roman" w:cs="Times New Roman"/>
                <w:noProof/>
                <w:sz w:val="24"/>
                <w:szCs w:val="24"/>
                <w:rPrChange w:id="2247" w:author="Lukáš Mráček" w:date="2020-07-13T23:54:00Z">
                  <w:rPr>
                    <w:noProof/>
                  </w:rPr>
                </w:rPrChange>
              </w:rPr>
              <w:delInstrText xml:space="preserve"> HYPERLINK \l "_Toc44887414" </w:delInstrText>
            </w:r>
            <w:r w:rsidRPr="00EB6A4A" w:rsidDel="00415CB3">
              <w:rPr>
                <w:rFonts w:ascii="Times New Roman" w:hAnsi="Times New Roman" w:cs="Times New Roman"/>
                <w:noProof/>
                <w:sz w:val="24"/>
                <w:szCs w:val="24"/>
                <w:rPrChange w:id="2248" w:author="Lukáš Mráček" w:date="2020-07-13T23:54:00Z">
                  <w:rPr>
                    <w:noProof/>
                  </w:rPr>
                </w:rPrChange>
              </w:rPr>
              <w:fldChar w:fldCharType="separate"/>
            </w:r>
          </w:del>
          <w:ins w:id="2249" w:author="Lukáš Mráček" w:date="2020-07-13T23:53:00Z">
            <w:r w:rsidR="00EB6A4A" w:rsidRPr="00EB6A4A">
              <w:rPr>
                <w:rFonts w:ascii="Times New Roman" w:hAnsi="Times New Roman" w:cs="Times New Roman"/>
                <w:b/>
                <w:bCs/>
                <w:noProof/>
                <w:sz w:val="24"/>
                <w:szCs w:val="24"/>
                <w:rPrChange w:id="2250" w:author="Lukáš Mráček" w:date="2020-07-13T23:54:00Z">
                  <w:rPr>
                    <w:rFonts w:ascii="Times New Roman" w:hAnsi="Times New Roman" w:cs="Times New Roman"/>
                    <w:b/>
                    <w:bCs/>
                    <w:noProof/>
                    <w:sz w:val="24"/>
                    <w:szCs w:val="24"/>
                  </w:rPr>
                </w:rPrChange>
              </w:rPr>
              <w:t>Chyba! Odkaz není platný.</w:t>
            </w:r>
          </w:ins>
          <w:ins w:id="2251" w:author="RM" w:date="2020-07-11T00:15:00Z">
            <w:del w:id="2252" w:author="Lukáš Mráček" w:date="2020-07-13T14:49:00Z">
              <w:r w:rsidR="00E03928" w:rsidRPr="00EB6A4A" w:rsidDel="00415CB3">
                <w:rPr>
                  <w:rFonts w:ascii="Times New Roman" w:hAnsi="Times New Roman" w:cs="Times New Roman"/>
                  <w:b/>
                  <w:bCs/>
                  <w:noProof/>
                  <w:sz w:val="24"/>
                  <w:szCs w:val="24"/>
                  <w:rPrChange w:id="2253" w:author="Lukáš Mráček" w:date="2020-07-13T23:54:00Z">
                    <w:rPr>
                      <w:b/>
                      <w:bCs/>
                      <w:noProof/>
                    </w:rPr>
                  </w:rPrChange>
                </w:rPr>
                <w:delText>Chyba! Odkaz není platný.</w:delText>
              </w:r>
            </w:del>
          </w:ins>
          <w:del w:id="2254" w:author="Lukáš Mráček" w:date="2020-07-13T14:49:00Z">
            <w:r w:rsidR="00D738B2" w:rsidRPr="00EB6A4A" w:rsidDel="00415CB3">
              <w:rPr>
                <w:rStyle w:val="Hypertextovodkaz"/>
                <w:rFonts w:ascii="Times New Roman" w:hAnsi="Times New Roman" w:cs="Times New Roman"/>
                <w:b/>
                <w:bCs/>
                <w:noProof/>
                <w:sz w:val="24"/>
                <w:szCs w:val="24"/>
                <w:rPrChange w:id="2255" w:author="Lukáš Mráček" w:date="2020-07-13T23:54:00Z">
                  <w:rPr>
                    <w:rStyle w:val="Hypertextovodkaz"/>
                    <w:rFonts w:ascii="Times New Roman" w:hAnsi="Times New Roman" w:cs="Times New Roman"/>
                    <w:b/>
                    <w:bCs/>
                    <w:noProof/>
                  </w:rPr>
                </w:rPrChange>
              </w:rPr>
              <w:delText>3.2</w:delText>
            </w:r>
            <w:r w:rsidR="00D738B2" w:rsidRPr="00EB6A4A" w:rsidDel="00415CB3">
              <w:rPr>
                <w:rFonts w:ascii="Times New Roman" w:eastAsiaTheme="minorEastAsia" w:hAnsi="Times New Roman" w:cs="Times New Roman"/>
                <w:noProof/>
                <w:sz w:val="24"/>
                <w:szCs w:val="24"/>
                <w:lang w:eastAsia="cs-CZ"/>
                <w:rPrChange w:id="225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257" w:author="Lukáš Mráček" w:date="2020-07-13T23:54:00Z">
                  <w:rPr>
                    <w:rStyle w:val="Hypertextovodkaz"/>
                    <w:rFonts w:ascii="Times New Roman" w:hAnsi="Times New Roman" w:cs="Times New Roman"/>
                    <w:b/>
                    <w:bCs/>
                    <w:noProof/>
                  </w:rPr>
                </w:rPrChange>
              </w:rPr>
              <w:delText>Výběr hráčů</w:delText>
            </w:r>
            <w:r w:rsidR="00D738B2" w:rsidRPr="00EB6A4A" w:rsidDel="00415CB3">
              <w:rPr>
                <w:rFonts w:ascii="Times New Roman" w:hAnsi="Times New Roman" w:cs="Times New Roman"/>
                <w:noProof/>
                <w:webHidden/>
                <w:sz w:val="24"/>
                <w:szCs w:val="24"/>
                <w:rPrChange w:id="225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25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260" w:author="Lukáš Mráček" w:date="2020-07-13T23:54:00Z">
                  <w:rPr>
                    <w:noProof/>
                    <w:webHidden/>
                  </w:rPr>
                </w:rPrChange>
              </w:rPr>
              <w:delInstrText xml:space="preserve"> PAGEREF _Toc44887414 \h </w:delInstrText>
            </w:r>
            <w:r w:rsidR="00D738B2" w:rsidRPr="00EB6A4A" w:rsidDel="00415CB3">
              <w:rPr>
                <w:rFonts w:ascii="Times New Roman" w:hAnsi="Times New Roman" w:cs="Times New Roman"/>
                <w:noProof/>
                <w:webHidden/>
                <w:sz w:val="24"/>
                <w:szCs w:val="24"/>
                <w:rPrChange w:id="226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26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263" w:author="Lukáš Mráček" w:date="2020-07-13T23:54:00Z">
                  <w:rPr>
                    <w:noProof/>
                    <w:webHidden/>
                  </w:rPr>
                </w:rPrChange>
              </w:rPr>
              <w:delText>18</w:delText>
            </w:r>
            <w:r w:rsidR="00D738B2" w:rsidRPr="00EB6A4A" w:rsidDel="00415CB3">
              <w:rPr>
                <w:rFonts w:ascii="Times New Roman" w:hAnsi="Times New Roman" w:cs="Times New Roman"/>
                <w:noProof/>
                <w:webHidden/>
                <w:sz w:val="24"/>
                <w:szCs w:val="24"/>
                <w:rPrChange w:id="226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265" w:author="Lukáš Mráček" w:date="2020-07-13T23:54:00Z">
                  <w:rPr>
                    <w:noProof/>
                  </w:rPr>
                </w:rPrChange>
              </w:rPr>
              <w:fldChar w:fldCharType="end"/>
            </w:r>
          </w:del>
        </w:p>
        <w:p w14:paraId="2C70649B" w14:textId="367D01AE" w:rsidR="00D738B2" w:rsidRPr="00EB6A4A" w:rsidDel="00415CB3" w:rsidRDefault="006753DA">
          <w:pPr>
            <w:pStyle w:val="Obsah2"/>
            <w:tabs>
              <w:tab w:val="left" w:pos="880"/>
              <w:tab w:val="right" w:leader="dot" w:pos="9062"/>
            </w:tabs>
            <w:rPr>
              <w:del w:id="2266" w:author="Lukáš Mráček" w:date="2020-07-13T14:49:00Z"/>
              <w:rFonts w:ascii="Times New Roman" w:eastAsiaTheme="minorEastAsia" w:hAnsi="Times New Roman" w:cs="Times New Roman"/>
              <w:noProof/>
              <w:sz w:val="24"/>
              <w:szCs w:val="24"/>
              <w:lang w:eastAsia="cs-CZ"/>
              <w:rPrChange w:id="2267" w:author="Lukáš Mráček" w:date="2020-07-13T23:54:00Z">
                <w:rPr>
                  <w:del w:id="2268" w:author="Lukáš Mráček" w:date="2020-07-13T14:49:00Z"/>
                  <w:rFonts w:eastAsiaTheme="minorEastAsia"/>
                  <w:noProof/>
                  <w:lang w:eastAsia="cs-CZ"/>
                </w:rPr>
              </w:rPrChange>
            </w:rPr>
          </w:pPr>
          <w:del w:id="2269" w:author="Lukáš Mráček" w:date="2020-07-13T14:49:00Z">
            <w:r w:rsidRPr="00EB6A4A" w:rsidDel="00415CB3">
              <w:rPr>
                <w:rFonts w:ascii="Times New Roman" w:hAnsi="Times New Roman" w:cs="Times New Roman"/>
                <w:noProof/>
                <w:sz w:val="24"/>
                <w:szCs w:val="24"/>
                <w:rPrChange w:id="2270" w:author="Lukáš Mráček" w:date="2020-07-13T23:54:00Z">
                  <w:rPr>
                    <w:noProof/>
                  </w:rPr>
                </w:rPrChange>
              </w:rPr>
              <w:fldChar w:fldCharType="begin"/>
            </w:r>
            <w:r w:rsidRPr="00EB6A4A" w:rsidDel="00415CB3">
              <w:rPr>
                <w:rFonts w:ascii="Times New Roman" w:hAnsi="Times New Roman" w:cs="Times New Roman"/>
                <w:noProof/>
                <w:sz w:val="24"/>
                <w:szCs w:val="24"/>
                <w:rPrChange w:id="2271" w:author="Lukáš Mráček" w:date="2020-07-13T23:54:00Z">
                  <w:rPr>
                    <w:noProof/>
                  </w:rPr>
                </w:rPrChange>
              </w:rPr>
              <w:delInstrText xml:space="preserve"> HYPERLINK \l "_Toc44887415" </w:delInstrText>
            </w:r>
            <w:r w:rsidRPr="00EB6A4A" w:rsidDel="00415CB3">
              <w:rPr>
                <w:rFonts w:ascii="Times New Roman" w:hAnsi="Times New Roman" w:cs="Times New Roman"/>
                <w:noProof/>
                <w:sz w:val="24"/>
                <w:szCs w:val="24"/>
                <w:rPrChange w:id="2272" w:author="Lukáš Mráček" w:date="2020-07-13T23:54:00Z">
                  <w:rPr>
                    <w:noProof/>
                  </w:rPr>
                </w:rPrChange>
              </w:rPr>
              <w:fldChar w:fldCharType="separate"/>
            </w:r>
          </w:del>
          <w:ins w:id="2273" w:author="Lukáš Mráček" w:date="2020-07-13T23:53:00Z">
            <w:r w:rsidR="00EB6A4A" w:rsidRPr="00EB6A4A">
              <w:rPr>
                <w:rFonts w:ascii="Times New Roman" w:hAnsi="Times New Roman" w:cs="Times New Roman"/>
                <w:b/>
                <w:bCs/>
                <w:noProof/>
                <w:sz w:val="24"/>
                <w:szCs w:val="24"/>
                <w:rPrChange w:id="2274" w:author="Lukáš Mráček" w:date="2020-07-13T23:54:00Z">
                  <w:rPr>
                    <w:rFonts w:ascii="Times New Roman" w:hAnsi="Times New Roman" w:cs="Times New Roman"/>
                    <w:b/>
                    <w:bCs/>
                    <w:noProof/>
                    <w:sz w:val="24"/>
                    <w:szCs w:val="24"/>
                  </w:rPr>
                </w:rPrChange>
              </w:rPr>
              <w:t>Chyba! Odkaz není platný.</w:t>
            </w:r>
          </w:ins>
          <w:ins w:id="2275" w:author="RM" w:date="2020-07-11T00:15:00Z">
            <w:del w:id="2276" w:author="Lukáš Mráček" w:date="2020-07-13T14:49:00Z">
              <w:r w:rsidR="00E03928" w:rsidRPr="00EB6A4A" w:rsidDel="00415CB3">
                <w:rPr>
                  <w:rFonts w:ascii="Times New Roman" w:hAnsi="Times New Roman" w:cs="Times New Roman"/>
                  <w:b/>
                  <w:bCs/>
                  <w:noProof/>
                  <w:sz w:val="24"/>
                  <w:szCs w:val="24"/>
                  <w:rPrChange w:id="2277" w:author="Lukáš Mráček" w:date="2020-07-13T23:54:00Z">
                    <w:rPr>
                      <w:b/>
                      <w:bCs/>
                      <w:noProof/>
                    </w:rPr>
                  </w:rPrChange>
                </w:rPr>
                <w:delText>Chyba! Odkaz není platný.</w:delText>
              </w:r>
            </w:del>
          </w:ins>
          <w:del w:id="2278" w:author="Lukáš Mráček" w:date="2020-07-13T14:49:00Z">
            <w:r w:rsidR="00D738B2" w:rsidRPr="00EB6A4A" w:rsidDel="00415CB3">
              <w:rPr>
                <w:rStyle w:val="Hypertextovodkaz"/>
                <w:rFonts w:ascii="Times New Roman" w:hAnsi="Times New Roman" w:cs="Times New Roman"/>
                <w:b/>
                <w:bCs/>
                <w:noProof/>
                <w:sz w:val="24"/>
                <w:szCs w:val="24"/>
                <w:rPrChange w:id="2279" w:author="Lukáš Mráček" w:date="2020-07-13T23:54:00Z">
                  <w:rPr>
                    <w:rStyle w:val="Hypertextovodkaz"/>
                    <w:rFonts w:ascii="Times New Roman" w:hAnsi="Times New Roman" w:cs="Times New Roman"/>
                    <w:b/>
                    <w:bCs/>
                    <w:noProof/>
                  </w:rPr>
                </w:rPrChange>
              </w:rPr>
              <w:delText>3.3</w:delText>
            </w:r>
            <w:r w:rsidR="00D738B2" w:rsidRPr="00EB6A4A" w:rsidDel="00415CB3">
              <w:rPr>
                <w:rFonts w:ascii="Times New Roman" w:eastAsiaTheme="minorEastAsia" w:hAnsi="Times New Roman" w:cs="Times New Roman"/>
                <w:noProof/>
                <w:sz w:val="24"/>
                <w:szCs w:val="24"/>
                <w:lang w:eastAsia="cs-CZ"/>
                <w:rPrChange w:id="228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281" w:author="Lukáš Mráček" w:date="2020-07-13T23:54:00Z">
                  <w:rPr>
                    <w:rStyle w:val="Hypertextovodkaz"/>
                    <w:rFonts w:ascii="Times New Roman" w:hAnsi="Times New Roman" w:cs="Times New Roman"/>
                    <w:b/>
                    <w:bCs/>
                    <w:noProof/>
                  </w:rPr>
                </w:rPrChange>
              </w:rPr>
              <w:delText>Průběh rozhovoru</w:delText>
            </w:r>
            <w:r w:rsidR="00D738B2" w:rsidRPr="00EB6A4A" w:rsidDel="00415CB3">
              <w:rPr>
                <w:rFonts w:ascii="Times New Roman" w:hAnsi="Times New Roman" w:cs="Times New Roman"/>
                <w:noProof/>
                <w:webHidden/>
                <w:sz w:val="24"/>
                <w:szCs w:val="24"/>
                <w:rPrChange w:id="228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28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284" w:author="Lukáš Mráček" w:date="2020-07-13T23:54:00Z">
                  <w:rPr>
                    <w:noProof/>
                    <w:webHidden/>
                  </w:rPr>
                </w:rPrChange>
              </w:rPr>
              <w:delInstrText xml:space="preserve"> PAGEREF _Toc44887415 \h </w:delInstrText>
            </w:r>
            <w:r w:rsidR="00D738B2" w:rsidRPr="00EB6A4A" w:rsidDel="00415CB3">
              <w:rPr>
                <w:rFonts w:ascii="Times New Roman" w:hAnsi="Times New Roman" w:cs="Times New Roman"/>
                <w:noProof/>
                <w:webHidden/>
                <w:sz w:val="24"/>
                <w:szCs w:val="24"/>
                <w:rPrChange w:id="228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28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287" w:author="Lukáš Mráček" w:date="2020-07-13T23:54:00Z">
                  <w:rPr>
                    <w:noProof/>
                    <w:webHidden/>
                  </w:rPr>
                </w:rPrChange>
              </w:rPr>
              <w:delText>18</w:delText>
            </w:r>
            <w:r w:rsidR="00D738B2" w:rsidRPr="00EB6A4A" w:rsidDel="00415CB3">
              <w:rPr>
                <w:rFonts w:ascii="Times New Roman" w:hAnsi="Times New Roman" w:cs="Times New Roman"/>
                <w:noProof/>
                <w:webHidden/>
                <w:sz w:val="24"/>
                <w:szCs w:val="24"/>
                <w:rPrChange w:id="228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289" w:author="Lukáš Mráček" w:date="2020-07-13T23:54:00Z">
                  <w:rPr>
                    <w:noProof/>
                  </w:rPr>
                </w:rPrChange>
              </w:rPr>
              <w:fldChar w:fldCharType="end"/>
            </w:r>
          </w:del>
        </w:p>
        <w:p w14:paraId="6ED06C1E" w14:textId="11911765" w:rsidR="00D738B2" w:rsidRPr="00EB6A4A" w:rsidDel="00415CB3" w:rsidRDefault="006753DA">
          <w:pPr>
            <w:pStyle w:val="Obsah1"/>
            <w:tabs>
              <w:tab w:val="left" w:pos="440"/>
              <w:tab w:val="right" w:leader="dot" w:pos="9062"/>
            </w:tabs>
            <w:rPr>
              <w:del w:id="2290" w:author="Lukáš Mráček" w:date="2020-07-13T14:49:00Z"/>
              <w:rFonts w:ascii="Times New Roman" w:eastAsiaTheme="minorEastAsia" w:hAnsi="Times New Roman" w:cs="Times New Roman"/>
              <w:noProof/>
              <w:sz w:val="24"/>
              <w:szCs w:val="24"/>
              <w:lang w:eastAsia="cs-CZ"/>
              <w:rPrChange w:id="2291" w:author="Lukáš Mráček" w:date="2020-07-13T23:54:00Z">
                <w:rPr>
                  <w:del w:id="2292" w:author="Lukáš Mráček" w:date="2020-07-13T14:49:00Z"/>
                  <w:rFonts w:eastAsiaTheme="minorEastAsia"/>
                  <w:noProof/>
                  <w:lang w:eastAsia="cs-CZ"/>
                </w:rPr>
              </w:rPrChange>
            </w:rPr>
          </w:pPr>
          <w:del w:id="2293" w:author="Lukáš Mráček" w:date="2020-07-13T14:49:00Z">
            <w:r w:rsidRPr="00EB6A4A" w:rsidDel="00415CB3">
              <w:rPr>
                <w:rFonts w:ascii="Times New Roman" w:hAnsi="Times New Roman" w:cs="Times New Roman"/>
                <w:noProof/>
                <w:sz w:val="24"/>
                <w:szCs w:val="24"/>
                <w:rPrChange w:id="2294" w:author="Lukáš Mráček" w:date="2020-07-13T23:54:00Z">
                  <w:rPr>
                    <w:noProof/>
                  </w:rPr>
                </w:rPrChange>
              </w:rPr>
              <w:fldChar w:fldCharType="begin"/>
            </w:r>
            <w:r w:rsidRPr="00EB6A4A" w:rsidDel="00415CB3">
              <w:rPr>
                <w:rFonts w:ascii="Times New Roman" w:hAnsi="Times New Roman" w:cs="Times New Roman"/>
                <w:noProof/>
                <w:sz w:val="24"/>
                <w:szCs w:val="24"/>
                <w:rPrChange w:id="2295" w:author="Lukáš Mráček" w:date="2020-07-13T23:54:00Z">
                  <w:rPr>
                    <w:noProof/>
                  </w:rPr>
                </w:rPrChange>
              </w:rPr>
              <w:delInstrText xml:space="preserve"> HYPERLINK \l "_Toc44887416" </w:delInstrText>
            </w:r>
            <w:r w:rsidRPr="00EB6A4A" w:rsidDel="00415CB3">
              <w:rPr>
                <w:rFonts w:ascii="Times New Roman" w:hAnsi="Times New Roman" w:cs="Times New Roman"/>
                <w:noProof/>
                <w:sz w:val="24"/>
                <w:szCs w:val="24"/>
                <w:rPrChange w:id="2296" w:author="Lukáš Mráček" w:date="2020-07-13T23:54:00Z">
                  <w:rPr>
                    <w:noProof/>
                  </w:rPr>
                </w:rPrChange>
              </w:rPr>
              <w:fldChar w:fldCharType="separate"/>
            </w:r>
          </w:del>
          <w:ins w:id="2297" w:author="Lukáš Mráček" w:date="2020-07-13T23:53:00Z">
            <w:r w:rsidR="00EB6A4A" w:rsidRPr="00EB6A4A">
              <w:rPr>
                <w:rFonts w:ascii="Times New Roman" w:hAnsi="Times New Roman" w:cs="Times New Roman"/>
                <w:b/>
                <w:bCs/>
                <w:noProof/>
                <w:sz w:val="24"/>
                <w:szCs w:val="24"/>
                <w:rPrChange w:id="2298" w:author="Lukáš Mráček" w:date="2020-07-13T23:54:00Z">
                  <w:rPr>
                    <w:rFonts w:ascii="Times New Roman" w:hAnsi="Times New Roman" w:cs="Times New Roman"/>
                    <w:b/>
                    <w:bCs/>
                    <w:noProof/>
                    <w:sz w:val="24"/>
                    <w:szCs w:val="24"/>
                  </w:rPr>
                </w:rPrChange>
              </w:rPr>
              <w:t>Chyba! Odkaz není platný.</w:t>
            </w:r>
          </w:ins>
          <w:ins w:id="2299" w:author="RM" w:date="2020-07-11T00:15:00Z">
            <w:del w:id="2300" w:author="Lukáš Mráček" w:date="2020-07-13T14:49:00Z">
              <w:r w:rsidR="00E03928" w:rsidRPr="00EB6A4A" w:rsidDel="00415CB3">
                <w:rPr>
                  <w:rFonts w:ascii="Times New Roman" w:hAnsi="Times New Roman" w:cs="Times New Roman"/>
                  <w:b/>
                  <w:bCs/>
                  <w:noProof/>
                  <w:sz w:val="24"/>
                  <w:szCs w:val="24"/>
                  <w:rPrChange w:id="2301" w:author="Lukáš Mráček" w:date="2020-07-13T23:54:00Z">
                    <w:rPr>
                      <w:b/>
                      <w:bCs/>
                      <w:noProof/>
                    </w:rPr>
                  </w:rPrChange>
                </w:rPr>
                <w:delText>Chyba! Odkaz není platný.</w:delText>
              </w:r>
            </w:del>
          </w:ins>
          <w:del w:id="2302" w:author="Lukáš Mráček" w:date="2020-07-13T14:49:00Z">
            <w:r w:rsidR="00D738B2" w:rsidRPr="00EB6A4A" w:rsidDel="00415CB3">
              <w:rPr>
                <w:rStyle w:val="Hypertextovodkaz"/>
                <w:rFonts w:ascii="Times New Roman" w:hAnsi="Times New Roman" w:cs="Times New Roman"/>
                <w:b/>
                <w:bCs/>
                <w:noProof/>
                <w:sz w:val="24"/>
                <w:szCs w:val="24"/>
                <w:rPrChange w:id="2303" w:author="Lukáš Mráček" w:date="2020-07-13T23:54:00Z">
                  <w:rPr>
                    <w:rStyle w:val="Hypertextovodkaz"/>
                    <w:rFonts w:ascii="Times New Roman" w:hAnsi="Times New Roman" w:cs="Times New Roman"/>
                    <w:b/>
                    <w:bCs/>
                    <w:noProof/>
                  </w:rPr>
                </w:rPrChange>
              </w:rPr>
              <w:delText>4</w:delText>
            </w:r>
            <w:r w:rsidR="00D738B2" w:rsidRPr="00EB6A4A" w:rsidDel="00415CB3">
              <w:rPr>
                <w:rFonts w:ascii="Times New Roman" w:eastAsiaTheme="minorEastAsia" w:hAnsi="Times New Roman" w:cs="Times New Roman"/>
                <w:noProof/>
                <w:sz w:val="24"/>
                <w:szCs w:val="24"/>
                <w:lang w:eastAsia="cs-CZ"/>
                <w:rPrChange w:id="230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305" w:author="Lukáš Mráček" w:date="2020-07-13T23:54:00Z">
                  <w:rPr>
                    <w:rStyle w:val="Hypertextovodkaz"/>
                    <w:rFonts w:ascii="Times New Roman" w:hAnsi="Times New Roman" w:cs="Times New Roman"/>
                    <w:b/>
                    <w:bCs/>
                    <w:noProof/>
                  </w:rPr>
                </w:rPrChange>
              </w:rPr>
              <w:delText>Výsledky</w:delText>
            </w:r>
            <w:r w:rsidR="00D738B2" w:rsidRPr="00EB6A4A" w:rsidDel="00415CB3">
              <w:rPr>
                <w:rFonts w:ascii="Times New Roman" w:hAnsi="Times New Roman" w:cs="Times New Roman"/>
                <w:noProof/>
                <w:webHidden/>
                <w:sz w:val="24"/>
                <w:szCs w:val="24"/>
                <w:rPrChange w:id="230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30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308" w:author="Lukáš Mráček" w:date="2020-07-13T23:54:00Z">
                  <w:rPr>
                    <w:noProof/>
                    <w:webHidden/>
                  </w:rPr>
                </w:rPrChange>
              </w:rPr>
              <w:delInstrText xml:space="preserve"> PAGEREF _Toc44887416 \h </w:delInstrText>
            </w:r>
            <w:r w:rsidR="00D738B2" w:rsidRPr="00EB6A4A" w:rsidDel="00415CB3">
              <w:rPr>
                <w:rFonts w:ascii="Times New Roman" w:hAnsi="Times New Roman" w:cs="Times New Roman"/>
                <w:noProof/>
                <w:webHidden/>
                <w:sz w:val="24"/>
                <w:szCs w:val="24"/>
                <w:rPrChange w:id="230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31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311" w:author="Lukáš Mráček" w:date="2020-07-13T23:54:00Z">
                  <w:rPr>
                    <w:noProof/>
                    <w:webHidden/>
                  </w:rPr>
                </w:rPrChange>
              </w:rPr>
              <w:delText>18</w:delText>
            </w:r>
            <w:r w:rsidR="00D738B2" w:rsidRPr="00EB6A4A" w:rsidDel="00415CB3">
              <w:rPr>
                <w:rFonts w:ascii="Times New Roman" w:hAnsi="Times New Roman" w:cs="Times New Roman"/>
                <w:noProof/>
                <w:webHidden/>
                <w:sz w:val="24"/>
                <w:szCs w:val="24"/>
                <w:rPrChange w:id="231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313" w:author="Lukáš Mráček" w:date="2020-07-13T23:54:00Z">
                  <w:rPr>
                    <w:noProof/>
                  </w:rPr>
                </w:rPrChange>
              </w:rPr>
              <w:fldChar w:fldCharType="end"/>
            </w:r>
          </w:del>
        </w:p>
        <w:p w14:paraId="4CD0A49F" w14:textId="2AE7ED1E" w:rsidR="00D738B2" w:rsidRPr="00EB6A4A" w:rsidDel="00415CB3" w:rsidRDefault="006753DA">
          <w:pPr>
            <w:pStyle w:val="Obsah2"/>
            <w:tabs>
              <w:tab w:val="left" w:pos="880"/>
              <w:tab w:val="right" w:leader="dot" w:pos="9062"/>
            </w:tabs>
            <w:rPr>
              <w:del w:id="2314" w:author="Lukáš Mráček" w:date="2020-07-13T14:49:00Z"/>
              <w:rFonts w:ascii="Times New Roman" w:eastAsiaTheme="minorEastAsia" w:hAnsi="Times New Roman" w:cs="Times New Roman"/>
              <w:noProof/>
              <w:sz w:val="24"/>
              <w:szCs w:val="24"/>
              <w:lang w:eastAsia="cs-CZ"/>
              <w:rPrChange w:id="2315" w:author="Lukáš Mráček" w:date="2020-07-13T23:54:00Z">
                <w:rPr>
                  <w:del w:id="2316" w:author="Lukáš Mráček" w:date="2020-07-13T14:49:00Z"/>
                  <w:rFonts w:eastAsiaTheme="minorEastAsia"/>
                  <w:noProof/>
                  <w:lang w:eastAsia="cs-CZ"/>
                </w:rPr>
              </w:rPrChange>
            </w:rPr>
          </w:pPr>
          <w:del w:id="2317" w:author="Lukáš Mráček" w:date="2020-07-13T14:49:00Z">
            <w:r w:rsidRPr="00EB6A4A" w:rsidDel="00415CB3">
              <w:rPr>
                <w:rFonts w:ascii="Times New Roman" w:hAnsi="Times New Roman" w:cs="Times New Roman"/>
                <w:noProof/>
                <w:sz w:val="24"/>
                <w:szCs w:val="24"/>
                <w:rPrChange w:id="2318" w:author="Lukáš Mráček" w:date="2020-07-13T23:54:00Z">
                  <w:rPr>
                    <w:noProof/>
                  </w:rPr>
                </w:rPrChange>
              </w:rPr>
              <w:fldChar w:fldCharType="begin"/>
            </w:r>
            <w:r w:rsidRPr="00EB6A4A" w:rsidDel="00415CB3">
              <w:rPr>
                <w:rFonts w:ascii="Times New Roman" w:hAnsi="Times New Roman" w:cs="Times New Roman"/>
                <w:noProof/>
                <w:sz w:val="24"/>
                <w:szCs w:val="24"/>
                <w:rPrChange w:id="2319" w:author="Lukáš Mráček" w:date="2020-07-13T23:54:00Z">
                  <w:rPr>
                    <w:noProof/>
                  </w:rPr>
                </w:rPrChange>
              </w:rPr>
              <w:delInstrText xml:space="preserve"> HYPERLINK \l "_Toc44887417" </w:delInstrText>
            </w:r>
            <w:r w:rsidRPr="00EB6A4A" w:rsidDel="00415CB3">
              <w:rPr>
                <w:rFonts w:ascii="Times New Roman" w:hAnsi="Times New Roman" w:cs="Times New Roman"/>
                <w:noProof/>
                <w:sz w:val="24"/>
                <w:szCs w:val="24"/>
                <w:rPrChange w:id="2320" w:author="Lukáš Mráček" w:date="2020-07-13T23:54:00Z">
                  <w:rPr>
                    <w:noProof/>
                  </w:rPr>
                </w:rPrChange>
              </w:rPr>
              <w:fldChar w:fldCharType="separate"/>
            </w:r>
          </w:del>
          <w:ins w:id="2321" w:author="Lukáš Mráček" w:date="2020-07-13T23:53:00Z">
            <w:r w:rsidR="00EB6A4A" w:rsidRPr="00EB6A4A">
              <w:rPr>
                <w:rFonts w:ascii="Times New Roman" w:hAnsi="Times New Roman" w:cs="Times New Roman"/>
                <w:b/>
                <w:bCs/>
                <w:noProof/>
                <w:sz w:val="24"/>
                <w:szCs w:val="24"/>
                <w:rPrChange w:id="2322" w:author="Lukáš Mráček" w:date="2020-07-13T23:54:00Z">
                  <w:rPr>
                    <w:rFonts w:ascii="Times New Roman" w:hAnsi="Times New Roman" w:cs="Times New Roman"/>
                    <w:b/>
                    <w:bCs/>
                    <w:noProof/>
                    <w:sz w:val="24"/>
                    <w:szCs w:val="24"/>
                  </w:rPr>
                </w:rPrChange>
              </w:rPr>
              <w:t>Chyba! Odkaz není platný.</w:t>
            </w:r>
          </w:ins>
          <w:ins w:id="2323" w:author="RM" w:date="2020-07-11T00:15:00Z">
            <w:del w:id="2324" w:author="Lukáš Mráček" w:date="2020-07-13T14:49:00Z">
              <w:r w:rsidR="00E03928" w:rsidRPr="00EB6A4A" w:rsidDel="00415CB3">
                <w:rPr>
                  <w:rFonts w:ascii="Times New Roman" w:hAnsi="Times New Roman" w:cs="Times New Roman"/>
                  <w:b/>
                  <w:bCs/>
                  <w:noProof/>
                  <w:sz w:val="24"/>
                  <w:szCs w:val="24"/>
                  <w:rPrChange w:id="2325" w:author="Lukáš Mráček" w:date="2020-07-13T23:54:00Z">
                    <w:rPr>
                      <w:b/>
                      <w:bCs/>
                      <w:noProof/>
                    </w:rPr>
                  </w:rPrChange>
                </w:rPr>
                <w:delText>Chyba! Odkaz není platný.</w:delText>
              </w:r>
            </w:del>
          </w:ins>
          <w:del w:id="2326" w:author="Lukáš Mráček" w:date="2020-07-13T14:49:00Z">
            <w:r w:rsidR="00D738B2" w:rsidRPr="00EB6A4A" w:rsidDel="00415CB3">
              <w:rPr>
                <w:rStyle w:val="Hypertextovodkaz"/>
                <w:rFonts w:ascii="Times New Roman" w:hAnsi="Times New Roman" w:cs="Times New Roman"/>
                <w:b/>
                <w:bCs/>
                <w:noProof/>
                <w:sz w:val="24"/>
                <w:szCs w:val="24"/>
                <w:rPrChange w:id="2327" w:author="Lukáš Mráček" w:date="2020-07-13T23:54:00Z">
                  <w:rPr>
                    <w:rStyle w:val="Hypertextovodkaz"/>
                    <w:rFonts w:ascii="Times New Roman" w:hAnsi="Times New Roman" w:cs="Times New Roman"/>
                    <w:b/>
                    <w:bCs/>
                    <w:noProof/>
                  </w:rPr>
                </w:rPrChange>
              </w:rPr>
              <w:delText>4.1</w:delText>
            </w:r>
            <w:r w:rsidR="00D738B2" w:rsidRPr="00EB6A4A" w:rsidDel="00415CB3">
              <w:rPr>
                <w:rFonts w:ascii="Times New Roman" w:eastAsiaTheme="minorEastAsia" w:hAnsi="Times New Roman" w:cs="Times New Roman"/>
                <w:noProof/>
                <w:sz w:val="24"/>
                <w:szCs w:val="24"/>
                <w:lang w:eastAsia="cs-CZ"/>
                <w:rPrChange w:id="232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329" w:author="Lukáš Mráček" w:date="2020-07-13T23:54:00Z">
                  <w:rPr>
                    <w:rStyle w:val="Hypertextovodkaz"/>
                    <w:rFonts w:ascii="Times New Roman" w:hAnsi="Times New Roman" w:cs="Times New Roman"/>
                    <w:b/>
                    <w:bCs/>
                    <w:noProof/>
                  </w:rPr>
                </w:rPrChange>
              </w:rPr>
              <w:delText>Body spojené s hraním počítačových her</w:delText>
            </w:r>
            <w:r w:rsidR="00D738B2" w:rsidRPr="00EB6A4A" w:rsidDel="00415CB3">
              <w:rPr>
                <w:rFonts w:ascii="Times New Roman" w:hAnsi="Times New Roman" w:cs="Times New Roman"/>
                <w:noProof/>
                <w:webHidden/>
                <w:sz w:val="24"/>
                <w:szCs w:val="24"/>
                <w:rPrChange w:id="233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33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332" w:author="Lukáš Mráček" w:date="2020-07-13T23:54:00Z">
                  <w:rPr>
                    <w:noProof/>
                    <w:webHidden/>
                  </w:rPr>
                </w:rPrChange>
              </w:rPr>
              <w:delInstrText xml:space="preserve"> PAGEREF _Toc44887417 \h </w:delInstrText>
            </w:r>
            <w:r w:rsidR="00D738B2" w:rsidRPr="00EB6A4A" w:rsidDel="00415CB3">
              <w:rPr>
                <w:rFonts w:ascii="Times New Roman" w:hAnsi="Times New Roman" w:cs="Times New Roman"/>
                <w:noProof/>
                <w:webHidden/>
                <w:sz w:val="24"/>
                <w:szCs w:val="24"/>
                <w:rPrChange w:id="233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33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335" w:author="Lukáš Mráček" w:date="2020-07-13T23:54:00Z">
                  <w:rPr>
                    <w:noProof/>
                    <w:webHidden/>
                  </w:rPr>
                </w:rPrChange>
              </w:rPr>
              <w:delText>18</w:delText>
            </w:r>
            <w:r w:rsidR="00D738B2" w:rsidRPr="00EB6A4A" w:rsidDel="00415CB3">
              <w:rPr>
                <w:rFonts w:ascii="Times New Roman" w:hAnsi="Times New Roman" w:cs="Times New Roman"/>
                <w:noProof/>
                <w:webHidden/>
                <w:sz w:val="24"/>
                <w:szCs w:val="24"/>
                <w:rPrChange w:id="233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337" w:author="Lukáš Mráček" w:date="2020-07-13T23:54:00Z">
                  <w:rPr>
                    <w:noProof/>
                  </w:rPr>
                </w:rPrChange>
              </w:rPr>
              <w:fldChar w:fldCharType="end"/>
            </w:r>
          </w:del>
        </w:p>
        <w:p w14:paraId="7B484CFD" w14:textId="3F450098" w:rsidR="00D738B2" w:rsidRPr="00EB6A4A" w:rsidDel="00415CB3" w:rsidRDefault="006753DA">
          <w:pPr>
            <w:pStyle w:val="Obsah2"/>
            <w:tabs>
              <w:tab w:val="left" w:pos="880"/>
              <w:tab w:val="right" w:leader="dot" w:pos="9062"/>
            </w:tabs>
            <w:rPr>
              <w:del w:id="2338" w:author="Lukáš Mráček" w:date="2020-07-13T14:49:00Z"/>
              <w:rFonts w:ascii="Times New Roman" w:eastAsiaTheme="minorEastAsia" w:hAnsi="Times New Roman" w:cs="Times New Roman"/>
              <w:noProof/>
              <w:sz w:val="24"/>
              <w:szCs w:val="24"/>
              <w:lang w:eastAsia="cs-CZ"/>
              <w:rPrChange w:id="2339" w:author="Lukáš Mráček" w:date="2020-07-13T23:54:00Z">
                <w:rPr>
                  <w:del w:id="2340" w:author="Lukáš Mráček" w:date="2020-07-13T14:49:00Z"/>
                  <w:rFonts w:eastAsiaTheme="minorEastAsia"/>
                  <w:noProof/>
                  <w:lang w:eastAsia="cs-CZ"/>
                </w:rPr>
              </w:rPrChange>
            </w:rPr>
          </w:pPr>
          <w:del w:id="2341" w:author="Lukáš Mráček" w:date="2020-07-13T14:49:00Z">
            <w:r w:rsidRPr="00EB6A4A" w:rsidDel="00415CB3">
              <w:rPr>
                <w:rFonts w:ascii="Times New Roman" w:hAnsi="Times New Roman" w:cs="Times New Roman"/>
                <w:noProof/>
                <w:sz w:val="24"/>
                <w:szCs w:val="24"/>
                <w:rPrChange w:id="2342" w:author="Lukáš Mráček" w:date="2020-07-13T23:54:00Z">
                  <w:rPr>
                    <w:noProof/>
                  </w:rPr>
                </w:rPrChange>
              </w:rPr>
              <w:fldChar w:fldCharType="begin"/>
            </w:r>
            <w:r w:rsidRPr="00EB6A4A" w:rsidDel="00415CB3">
              <w:rPr>
                <w:rFonts w:ascii="Times New Roman" w:hAnsi="Times New Roman" w:cs="Times New Roman"/>
                <w:noProof/>
                <w:sz w:val="24"/>
                <w:szCs w:val="24"/>
                <w:rPrChange w:id="2343" w:author="Lukáš Mráček" w:date="2020-07-13T23:54:00Z">
                  <w:rPr>
                    <w:noProof/>
                  </w:rPr>
                </w:rPrChange>
              </w:rPr>
              <w:delInstrText xml:space="preserve"> HYPERLINK \l "_Toc44887418" </w:delInstrText>
            </w:r>
            <w:r w:rsidRPr="00EB6A4A" w:rsidDel="00415CB3">
              <w:rPr>
                <w:rFonts w:ascii="Times New Roman" w:hAnsi="Times New Roman" w:cs="Times New Roman"/>
                <w:noProof/>
                <w:sz w:val="24"/>
                <w:szCs w:val="24"/>
                <w:rPrChange w:id="2344" w:author="Lukáš Mráček" w:date="2020-07-13T23:54:00Z">
                  <w:rPr>
                    <w:noProof/>
                  </w:rPr>
                </w:rPrChange>
              </w:rPr>
              <w:fldChar w:fldCharType="separate"/>
            </w:r>
          </w:del>
          <w:ins w:id="2345" w:author="Lukáš Mráček" w:date="2020-07-13T23:53:00Z">
            <w:r w:rsidR="00EB6A4A" w:rsidRPr="00EB6A4A">
              <w:rPr>
                <w:rFonts w:ascii="Times New Roman" w:hAnsi="Times New Roman" w:cs="Times New Roman"/>
                <w:b/>
                <w:bCs/>
                <w:noProof/>
                <w:sz w:val="24"/>
                <w:szCs w:val="24"/>
                <w:rPrChange w:id="2346" w:author="Lukáš Mráček" w:date="2020-07-13T23:54:00Z">
                  <w:rPr>
                    <w:rFonts w:ascii="Times New Roman" w:hAnsi="Times New Roman" w:cs="Times New Roman"/>
                    <w:b/>
                    <w:bCs/>
                    <w:noProof/>
                    <w:sz w:val="24"/>
                    <w:szCs w:val="24"/>
                  </w:rPr>
                </w:rPrChange>
              </w:rPr>
              <w:t>Chyba! Odkaz není platný.</w:t>
            </w:r>
          </w:ins>
          <w:ins w:id="2347" w:author="RM" w:date="2020-07-11T00:15:00Z">
            <w:del w:id="2348" w:author="Lukáš Mráček" w:date="2020-07-13T14:49:00Z">
              <w:r w:rsidR="00E03928" w:rsidRPr="00EB6A4A" w:rsidDel="00415CB3">
                <w:rPr>
                  <w:rFonts w:ascii="Times New Roman" w:hAnsi="Times New Roman" w:cs="Times New Roman"/>
                  <w:b/>
                  <w:bCs/>
                  <w:noProof/>
                  <w:sz w:val="24"/>
                  <w:szCs w:val="24"/>
                  <w:rPrChange w:id="2349" w:author="Lukáš Mráček" w:date="2020-07-13T23:54:00Z">
                    <w:rPr>
                      <w:b/>
                      <w:bCs/>
                      <w:noProof/>
                    </w:rPr>
                  </w:rPrChange>
                </w:rPr>
                <w:delText>Chyba! Odkaz není platný.</w:delText>
              </w:r>
            </w:del>
          </w:ins>
          <w:del w:id="2350" w:author="Lukáš Mráček" w:date="2020-07-13T14:49:00Z">
            <w:r w:rsidR="00D738B2" w:rsidRPr="00EB6A4A" w:rsidDel="00415CB3">
              <w:rPr>
                <w:rStyle w:val="Hypertextovodkaz"/>
                <w:rFonts w:ascii="Times New Roman" w:hAnsi="Times New Roman" w:cs="Times New Roman"/>
                <w:b/>
                <w:bCs/>
                <w:noProof/>
                <w:sz w:val="24"/>
                <w:szCs w:val="24"/>
                <w:rPrChange w:id="2351" w:author="Lukáš Mráček" w:date="2020-07-13T23:54:00Z">
                  <w:rPr>
                    <w:rStyle w:val="Hypertextovodkaz"/>
                    <w:rFonts w:ascii="Times New Roman" w:hAnsi="Times New Roman" w:cs="Times New Roman"/>
                    <w:b/>
                    <w:bCs/>
                    <w:noProof/>
                  </w:rPr>
                </w:rPrChange>
              </w:rPr>
              <w:delText>4.2</w:delText>
            </w:r>
            <w:r w:rsidR="00D738B2" w:rsidRPr="00EB6A4A" w:rsidDel="00415CB3">
              <w:rPr>
                <w:rFonts w:ascii="Times New Roman" w:eastAsiaTheme="minorEastAsia" w:hAnsi="Times New Roman" w:cs="Times New Roman"/>
                <w:noProof/>
                <w:sz w:val="24"/>
                <w:szCs w:val="24"/>
                <w:lang w:eastAsia="cs-CZ"/>
                <w:rPrChange w:id="235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353" w:author="Lukáš Mráček" w:date="2020-07-13T23:54:00Z">
                  <w:rPr>
                    <w:rStyle w:val="Hypertextovodkaz"/>
                    <w:rFonts w:ascii="Times New Roman" w:hAnsi="Times New Roman" w:cs="Times New Roman"/>
                    <w:b/>
                    <w:bCs/>
                    <w:noProof/>
                  </w:rPr>
                </w:rPrChange>
              </w:rPr>
              <w:delText>Osa hraní počítačových her</w:delText>
            </w:r>
            <w:r w:rsidR="00D738B2" w:rsidRPr="00EB6A4A" w:rsidDel="00415CB3">
              <w:rPr>
                <w:rFonts w:ascii="Times New Roman" w:hAnsi="Times New Roman" w:cs="Times New Roman"/>
                <w:noProof/>
                <w:webHidden/>
                <w:sz w:val="24"/>
                <w:szCs w:val="24"/>
                <w:rPrChange w:id="235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35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356" w:author="Lukáš Mráček" w:date="2020-07-13T23:54:00Z">
                  <w:rPr>
                    <w:noProof/>
                    <w:webHidden/>
                  </w:rPr>
                </w:rPrChange>
              </w:rPr>
              <w:delInstrText xml:space="preserve"> PAGEREF _Toc44887418 \h </w:delInstrText>
            </w:r>
            <w:r w:rsidR="00D738B2" w:rsidRPr="00EB6A4A" w:rsidDel="00415CB3">
              <w:rPr>
                <w:rFonts w:ascii="Times New Roman" w:hAnsi="Times New Roman" w:cs="Times New Roman"/>
                <w:noProof/>
                <w:webHidden/>
                <w:sz w:val="24"/>
                <w:szCs w:val="24"/>
                <w:rPrChange w:id="235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35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359" w:author="Lukáš Mráček" w:date="2020-07-13T23:54:00Z">
                  <w:rPr>
                    <w:noProof/>
                    <w:webHidden/>
                  </w:rPr>
                </w:rPrChange>
              </w:rPr>
              <w:delText>19</w:delText>
            </w:r>
            <w:r w:rsidR="00D738B2" w:rsidRPr="00EB6A4A" w:rsidDel="00415CB3">
              <w:rPr>
                <w:rFonts w:ascii="Times New Roman" w:hAnsi="Times New Roman" w:cs="Times New Roman"/>
                <w:noProof/>
                <w:webHidden/>
                <w:sz w:val="24"/>
                <w:szCs w:val="24"/>
                <w:rPrChange w:id="236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361" w:author="Lukáš Mráček" w:date="2020-07-13T23:54:00Z">
                  <w:rPr>
                    <w:noProof/>
                  </w:rPr>
                </w:rPrChange>
              </w:rPr>
              <w:fldChar w:fldCharType="end"/>
            </w:r>
          </w:del>
        </w:p>
        <w:p w14:paraId="1FBE6EF6" w14:textId="5D25245D" w:rsidR="00D738B2" w:rsidRPr="00EB6A4A" w:rsidDel="00415CB3" w:rsidRDefault="006753DA">
          <w:pPr>
            <w:pStyle w:val="Obsah2"/>
            <w:tabs>
              <w:tab w:val="left" w:pos="880"/>
              <w:tab w:val="right" w:leader="dot" w:pos="9062"/>
            </w:tabs>
            <w:rPr>
              <w:del w:id="2362" w:author="Lukáš Mráček" w:date="2020-07-13T14:49:00Z"/>
              <w:rFonts w:ascii="Times New Roman" w:eastAsiaTheme="minorEastAsia" w:hAnsi="Times New Roman" w:cs="Times New Roman"/>
              <w:noProof/>
              <w:sz w:val="24"/>
              <w:szCs w:val="24"/>
              <w:lang w:eastAsia="cs-CZ"/>
              <w:rPrChange w:id="2363" w:author="Lukáš Mráček" w:date="2020-07-13T23:54:00Z">
                <w:rPr>
                  <w:del w:id="2364" w:author="Lukáš Mráček" w:date="2020-07-13T14:49:00Z"/>
                  <w:rFonts w:eastAsiaTheme="minorEastAsia"/>
                  <w:noProof/>
                  <w:lang w:eastAsia="cs-CZ"/>
                </w:rPr>
              </w:rPrChange>
            </w:rPr>
          </w:pPr>
          <w:del w:id="2365" w:author="Lukáš Mráček" w:date="2020-07-13T14:49:00Z">
            <w:r w:rsidRPr="00EB6A4A" w:rsidDel="00415CB3">
              <w:rPr>
                <w:rFonts w:ascii="Times New Roman" w:hAnsi="Times New Roman" w:cs="Times New Roman"/>
                <w:noProof/>
                <w:sz w:val="24"/>
                <w:szCs w:val="24"/>
                <w:rPrChange w:id="2366" w:author="Lukáš Mráček" w:date="2020-07-13T23:54:00Z">
                  <w:rPr>
                    <w:noProof/>
                  </w:rPr>
                </w:rPrChange>
              </w:rPr>
              <w:fldChar w:fldCharType="begin"/>
            </w:r>
            <w:r w:rsidRPr="00EB6A4A" w:rsidDel="00415CB3">
              <w:rPr>
                <w:rFonts w:ascii="Times New Roman" w:hAnsi="Times New Roman" w:cs="Times New Roman"/>
                <w:noProof/>
                <w:sz w:val="24"/>
                <w:szCs w:val="24"/>
                <w:rPrChange w:id="2367" w:author="Lukáš Mráček" w:date="2020-07-13T23:54:00Z">
                  <w:rPr>
                    <w:noProof/>
                  </w:rPr>
                </w:rPrChange>
              </w:rPr>
              <w:delInstrText xml:space="preserve"> HYPERLINK \l "_Toc44887419" </w:delInstrText>
            </w:r>
            <w:r w:rsidRPr="00EB6A4A" w:rsidDel="00415CB3">
              <w:rPr>
                <w:rFonts w:ascii="Times New Roman" w:hAnsi="Times New Roman" w:cs="Times New Roman"/>
                <w:noProof/>
                <w:sz w:val="24"/>
                <w:szCs w:val="24"/>
                <w:rPrChange w:id="2368" w:author="Lukáš Mráček" w:date="2020-07-13T23:54:00Z">
                  <w:rPr>
                    <w:noProof/>
                  </w:rPr>
                </w:rPrChange>
              </w:rPr>
              <w:fldChar w:fldCharType="separate"/>
            </w:r>
          </w:del>
          <w:ins w:id="2369" w:author="Lukáš Mráček" w:date="2020-07-13T23:53:00Z">
            <w:r w:rsidR="00EB6A4A" w:rsidRPr="00EB6A4A">
              <w:rPr>
                <w:rFonts w:ascii="Times New Roman" w:hAnsi="Times New Roman" w:cs="Times New Roman"/>
                <w:b/>
                <w:bCs/>
                <w:noProof/>
                <w:sz w:val="24"/>
                <w:szCs w:val="24"/>
                <w:rPrChange w:id="2370" w:author="Lukáš Mráček" w:date="2020-07-13T23:54:00Z">
                  <w:rPr>
                    <w:rFonts w:ascii="Times New Roman" w:hAnsi="Times New Roman" w:cs="Times New Roman"/>
                    <w:b/>
                    <w:bCs/>
                    <w:noProof/>
                    <w:sz w:val="24"/>
                    <w:szCs w:val="24"/>
                  </w:rPr>
                </w:rPrChange>
              </w:rPr>
              <w:t>Chyba! Odkaz není platný.</w:t>
            </w:r>
          </w:ins>
          <w:ins w:id="2371" w:author="RM" w:date="2020-07-11T00:15:00Z">
            <w:del w:id="2372" w:author="Lukáš Mráček" w:date="2020-07-13T14:49:00Z">
              <w:r w:rsidR="00E03928" w:rsidRPr="00EB6A4A" w:rsidDel="00415CB3">
                <w:rPr>
                  <w:rFonts w:ascii="Times New Roman" w:hAnsi="Times New Roman" w:cs="Times New Roman"/>
                  <w:b/>
                  <w:bCs/>
                  <w:noProof/>
                  <w:sz w:val="24"/>
                  <w:szCs w:val="24"/>
                  <w:rPrChange w:id="2373" w:author="Lukáš Mráček" w:date="2020-07-13T23:54:00Z">
                    <w:rPr>
                      <w:b/>
                      <w:bCs/>
                      <w:noProof/>
                    </w:rPr>
                  </w:rPrChange>
                </w:rPr>
                <w:delText>Chyba! Odkaz není platný.</w:delText>
              </w:r>
            </w:del>
          </w:ins>
          <w:del w:id="2374" w:author="Lukáš Mráček" w:date="2020-07-13T14:49:00Z">
            <w:r w:rsidR="00D738B2" w:rsidRPr="00EB6A4A" w:rsidDel="00415CB3">
              <w:rPr>
                <w:rStyle w:val="Hypertextovodkaz"/>
                <w:rFonts w:ascii="Times New Roman" w:hAnsi="Times New Roman" w:cs="Times New Roman"/>
                <w:b/>
                <w:bCs/>
                <w:noProof/>
                <w:sz w:val="24"/>
                <w:szCs w:val="24"/>
                <w:rPrChange w:id="2375" w:author="Lukáš Mráček" w:date="2020-07-13T23:54:00Z">
                  <w:rPr>
                    <w:rStyle w:val="Hypertextovodkaz"/>
                    <w:rFonts w:ascii="Times New Roman" w:hAnsi="Times New Roman" w:cs="Times New Roman"/>
                    <w:b/>
                    <w:bCs/>
                    <w:noProof/>
                  </w:rPr>
                </w:rPrChange>
              </w:rPr>
              <w:delText>4.3</w:delText>
            </w:r>
            <w:r w:rsidR="00D738B2" w:rsidRPr="00EB6A4A" w:rsidDel="00415CB3">
              <w:rPr>
                <w:rFonts w:ascii="Times New Roman" w:eastAsiaTheme="minorEastAsia" w:hAnsi="Times New Roman" w:cs="Times New Roman"/>
                <w:noProof/>
                <w:sz w:val="24"/>
                <w:szCs w:val="24"/>
                <w:lang w:eastAsia="cs-CZ"/>
                <w:rPrChange w:id="237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377" w:author="Lukáš Mráček" w:date="2020-07-13T23:54:00Z">
                  <w:rPr>
                    <w:rStyle w:val="Hypertextovodkaz"/>
                    <w:rFonts w:ascii="Times New Roman" w:hAnsi="Times New Roman" w:cs="Times New Roman"/>
                    <w:b/>
                    <w:bCs/>
                    <w:noProof/>
                  </w:rPr>
                </w:rPrChange>
              </w:rPr>
              <w:delText>Vstup do Inaequalis</w:delText>
            </w:r>
            <w:r w:rsidR="00D738B2" w:rsidRPr="00EB6A4A" w:rsidDel="00415CB3">
              <w:rPr>
                <w:rFonts w:ascii="Times New Roman" w:hAnsi="Times New Roman" w:cs="Times New Roman"/>
                <w:noProof/>
                <w:webHidden/>
                <w:sz w:val="24"/>
                <w:szCs w:val="24"/>
                <w:rPrChange w:id="237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37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380" w:author="Lukáš Mráček" w:date="2020-07-13T23:54:00Z">
                  <w:rPr>
                    <w:noProof/>
                    <w:webHidden/>
                  </w:rPr>
                </w:rPrChange>
              </w:rPr>
              <w:delInstrText xml:space="preserve"> PAGEREF _Toc44887419 \h </w:delInstrText>
            </w:r>
            <w:r w:rsidR="00D738B2" w:rsidRPr="00EB6A4A" w:rsidDel="00415CB3">
              <w:rPr>
                <w:rFonts w:ascii="Times New Roman" w:hAnsi="Times New Roman" w:cs="Times New Roman"/>
                <w:noProof/>
                <w:webHidden/>
                <w:sz w:val="24"/>
                <w:szCs w:val="24"/>
                <w:rPrChange w:id="238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38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383" w:author="Lukáš Mráček" w:date="2020-07-13T23:54:00Z">
                  <w:rPr>
                    <w:noProof/>
                    <w:webHidden/>
                  </w:rPr>
                </w:rPrChange>
              </w:rPr>
              <w:delText>19</w:delText>
            </w:r>
            <w:r w:rsidR="00D738B2" w:rsidRPr="00EB6A4A" w:rsidDel="00415CB3">
              <w:rPr>
                <w:rFonts w:ascii="Times New Roman" w:hAnsi="Times New Roman" w:cs="Times New Roman"/>
                <w:noProof/>
                <w:webHidden/>
                <w:sz w:val="24"/>
                <w:szCs w:val="24"/>
                <w:rPrChange w:id="238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385" w:author="Lukáš Mráček" w:date="2020-07-13T23:54:00Z">
                  <w:rPr>
                    <w:noProof/>
                  </w:rPr>
                </w:rPrChange>
              </w:rPr>
              <w:fldChar w:fldCharType="end"/>
            </w:r>
          </w:del>
        </w:p>
        <w:p w14:paraId="67B3A051" w14:textId="5A1F3604" w:rsidR="00D738B2" w:rsidRPr="00EB6A4A" w:rsidDel="00415CB3" w:rsidRDefault="006753DA">
          <w:pPr>
            <w:pStyle w:val="Obsah2"/>
            <w:tabs>
              <w:tab w:val="left" w:pos="880"/>
              <w:tab w:val="right" w:leader="dot" w:pos="9062"/>
            </w:tabs>
            <w:rPr>
              <w:del w:id="2386" w:author="Lukáš Mráček" w:date="2020-07-13T14:49:00Z"/>
              <w:rFonts w:ascii="Times New Roman" w:eastAsiaTheme="minorEastAsia" w:hAnsi="Times New Roman" w:cs="Times New Roman"/>
              <w:noProof/>
              <w:sz w:val="24"/>
              <w:szCs w:val="24"/>
              <w:lang w:eastAsia="cs-CZ"/>
              <w:rPrChange w:id="2387" w:author="Lukáš Mráček" w:date="2020-07-13T23:54:00Z">
                <w:rPr>
                  <w:del w:id="2388" w:author="Lukáš Mráček" w:date="2020-07-13T14:49:00Z"/>
                  <w:rFonts w:eastAsiaTheme="minorEastAsia"/>
                  <w:noProof/>
                  <w:lang w:eastAsia="cs-CZ"/>
                </w:rPr>
              </w:rPrChange>
            </w:rPr>
          </w:pPr>
          <w:del w:id="2389" w:author="Lukáš Mráček" w:date="2020-07-13T14:49:00Z">
            <w:r w:rsidRPr="00EB6A4A" w:rsidDel="00415CB3">
              <w:rPr>
                <w:rFonts w:ascii="Times New Roman" w:hAnsi="Times New Roman" w:cs="Times New Roman"/>
                <w:noProof/>
                <w:sz w:val="24"/>
                <w:szCs w:val="24"/>
                <w:rPrChange w:id="2390" w:author="Lukáš Mráček" w:date="2020-07-13T23:54:00Z">
                  <w:rPr>
                    <w:noProof/>
                  </w:rPr>
                </w:rPrChange>
              </w:rPr>
              <w:fldChar w:fldCharType="begin"/>
            </w:r>
            <w:r w:rsidRPr="00EB6A4A" w:rsidDel="00415CB3">
              <w:rPr>
                <w:rFonts w:ascii="Times New Roman" w:hAnsi="Times New Roman" w:cs="Times New Roman"/>
                <w:noProof/>
                <w:sz w:val="24"/>
                <w:szCs w:val="24"/>
                <w:rPrChange w:id="2391" w:author="Lukáš Mráček" w:date="2020-07-13T23:54:00Z">
                  <w:rPr>
                    <w:noProof/>
                  </w:rPr>
                </w:rPrChange>
              </w:rPr>
              <w:delInstrText xml:space="preserve"> HYPERLINK \l "_Toc44887420" </w:delInstrText>
            </w:r>
            <w:r w:rsidRPr="00EB6A4A" w:rsidDel="00415CB3">
              <w:rPr>
                <w:rFonts w:ascii="Times New Roman" w:hAnsi="Times New Roman" w:cs="Times New Roman"/>
                <w:noProof/>
                <w:sz w:val="24"/>
                <w:szCs w:val="24"/>
                <w:rPrChange w:id="2392" w:author="Lukáš Mráček" w:date="2020-07-13T23:54:00Z">
                  <w:rPr>
                    <w:noProof/>
                  </w:rPr>
                </w:rPrChange>
              </w:rPr>
              <w:fldChar w:fldCharType="separate"/>
            </w:r>
          </w:del>
          <w:ins w:id="2393" w:author="Lukáš Mráček" w:date="2020-07-13T23:53:00Z">
            <w:r w:rsidR="00EB6A4A" w:rsidRPr="00EB6A4A">
              <w:rPr>
                <w:rFonts w:ascii="Times New Roman" w:hAnsi="Times New Roman" w:cs="Times New Roman"/>
                <w:b/>
                <w:bCs/>
                <w:noProof/>
                <w:sz w:val="24"/>
                <w:szCs w:val="24"/>
                <w:rPrChange w:id="2394" w:author="Lukáš Mráček" w:date="2020-07-13T23:54:00Z">
                  <w:rPr>
                    <w:rFonts w:ascii="Times New Roman" w:hAnsi="Times New Roman" w:cs="Times New Roman"/>
                    <w:b/>
                    <w:bCs/>
                    <w:noProof/>
                    <w:sz w:val="24"/>
                    <w:szCs w:val="24"/>
                  </w:rPr>
                </w:rPrChange>
              </w:rPr>
              <w:t>Chyba! Odkaz není platný.</w:t>
            </w:r>
          </w:ins>
          <w:ins w:id="2395" w:author="RM" w:date="2020-07-11T00:15:00Z">
            <w:del w:id="2396" w:author="Lukáš Mráček" w:date="2020-07-13T14:49:00Z">
              <w:r w:rsidR="00E03928" w:rsidRPr="00EB6A4A" w:rsidDel="00415CB3">
                <w:rPr>
                  <w:rFonts w:ascii="Times New Roman" w:hAnsi="Times New Roman" w:cs="Times New Roman"/>
                  <w:b/>
                  <w:bCs/>
                  <w:noProof/>
                  <w:sz w:val="24"/>
                  <w:szCs w:val="24"/>
                  <w:rPrChange w:id="2397" w:author="Lukáš Mráček" w:date="2020-07-13T23:54:00Z">
                    <w:rPr>
                      <w:b/>
                      <w:bCs/>
                      <w:noProof/>
                    </w:rPr>
                  </w:rPrChange>
                </w:rPr>
                <w:delText>Chyba! Odkaz není platný.</w:delText>
              </w:r>
            </w:del>
          </w:ins>
          <w:del w:id="2398" w:author="Lukáš Mráček" w:date="2020-07-13T14:49:00Z">
            <w:r w:rsidR="00D738B2" w:rsidRPr="00EB6A4A" w:rsidDel="00415CB3">
              <w:rPr>
                <w:rStyle w:val="Hypertextovodkaz"/>
                <w:rFonts w:ascii="Times New Roman" w:hAnsi="Times New Roman" w:cs="Times New Roman"/>
                <w:b/>
                <w:bCs/>
                <w:noProof/>
                <w:sz w:val="24"/>
                <w:szCs w:val="24"/>
                <w:rPrChange w:id="2399" w:author="Lukáš Mráček" w:date="2020-07-13T23:54:00Z">
                  <w:rPr>
                    <w:rStyle w:val="Hypertextovodkaz"/>
                    <w:rFonts w:ascii="Times New Roman" w:hAnsi="Times New Roman" w:cs="Times New Roman"/>
                    <w:b/>
                    <w:bCs/>
                    <w:noProof/>
                  </w:rPr>
                </w:rPrChange>
              </w:rPr>
              <w:delText>4.4</w:delText>
            </w:r>
            <w:r w:rsidR="00D738B2" w:rsidRPr="00EB6A4A" w:rsidDel="00415CB3">
              <w:rPr>
                <w:rFonts w:ascii="Times New Roman" w:eastAsiaTheme="minorEastAsia" w:hAnsi="Times New Roman" w:cs="Times New Roman"/>
                <w:noProof/>
                <w:sz w:val="24"/>
                <w:szCs w:val="24"/>
                <w:lang w:eastAsia="cs-CZ"/>
                <w:rPrChange w:id="240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401" w:author="Lukáš Mráček" w:date="2020-07-13T23:54:00Z">
                  <w:rPr>
                    <w:rStyle w:val="Hypertextovodkaz"/>
                    <w:rFonts w:ascii="Times New Roman" w:hAnsi="Times New Roman" w:cs="Times New Roman"/>
                    <w:b/>
                    <w:bCs/>
                    <w:noProof/>
                  </w:rPr>
                </w:rPrChange>
              </w:rPr>
              <w:delText>Proč hraji danou hru</w:delText>
            </w:r>
            <w:r w:rsidR="00D738B2" w:rsidRPr="00EB6A4A" w:rsidDel="00415CB3">
              <w:rPr>
                <w:rFonts w:ascii="Times New Roman" w:hAnsi="Times New Roman" w:cs="Times New Roman"/>
                <w:noProof/>
                <w:webHidden/>
                <w:sz w:val="24"/>
                <w:szCs w:val="24"/>
                <w:rPrChange w:id="240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40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404" w:author="Lukáš Mráček" w:date="2020-07-13T23:54:00Z">
                  <w:rPr>
                    <w:noProof/>
                    <w:webHidden/>
                  </w:rPr>
                </w:rPrChange>
              </w:rPr>
              <w:delInstrText xml:space="preserve"> PAGEREF _Toc44887420 \h </w:delInstrText>
            </w:r>
            <w:r w:rsidR="00D738B2" w:rsidRPr="00EB6A4A" w:rsidDel="00415CB3">
              <w:rPr>
                <w:rFonts w:ascii="Times New Roman" w:hAnsi="Times New Roman" w:cs="Times New Roman"/>
                <w:noProof/>
                <w:webHidden/>
                <w:sz w:val="24"/>
                <w:szCs w:val="24"/>
                <w:rPrChange w:id="240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40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407" w:author="Lukáš Mráček" w:date="2020-07-13T23:54:00Z">
                  <w:rPr>
                    <w:noProof/>
                    <w:webHidden/>
                  </w:rPr>
                </w:rPrChange>
              </w:rPr>
              <w:delText>19</w:delText>
            </w:r>
            <w:r w:rsidR="00D738B2" w:rsidRPr="00EB6A4A" w:rsidDel="00415CB3">
              <w:rPr>
                <w:rFonts w:ascii="Times New Roman" w:hAnsi="Times New Roman" w:cs="Times New Roman"/>
                <w:noProof/>
                <w:webHidden/>
                <w:sz w:val="24"/>
                <w:szCs w:val="24"/>
                <w:rPrChange w:id="240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409" w:author="Lukáš Mráček" w:date="2020-07-13T23:54:00Z">
                  <w:rPr>
                    <w:noProof/>
                  </w:rPr>
                </w:rPrChange>
              </w:rPr>
              <w:fldChar w:fldCharType="end"/>
            </w:r>
          </w:del>
        </w:p>
        <w:p w14:paraId="711A322B" w14:textId="07D91FFD" w:rsidR="00D738B2" w:rsidRPr="00EB6A4A" w:rsidDel="00415CB3" w:rsidRDefault="006753DA">
          <w:pPr>
            <w:pStyle w:val="Obsah2"/>
            <w:tabs>
              <w:tab w:val="left" w:pos="880"/>
              <w:tab w:val="right" w:leader="dot" w:pos="9062"/>
            </w:tabs>
            <w:rPr>
              <w:del w:id="2410" w:author="Lukáš Mráček" w:date="2020-07-13T14:49:00Z"/>
              <w:rFonts w:ascii="Times New Roman" w:eastAsiaTheme="minorEastAsia" w:hAnsi="Times New Roman" w:cs="Times New Roman"/>
              <w:noProof/>
              <w:sz w:val="24"/>
              <w:szCs w:val="24"/>
              <w:lang w:eastAsia="cs-CZ"/>
              <w:rPrChange w:id="2411" w:author="Lukáš Mráček" w:date="2020-07-13T23:54:00Z">
                <w:rPr>
                  <w:del w:id="2412" w:author="Lukáš Mráček" w:date="2020-07-13T14:49:00Z"/>
                  <w:rFonts w:eastAsiaTheme="minorEastAsia"/>
                  <w:noProof/>
                  <w:lang w:eastAsia="cs-CZ"/>
                </w:rPr>
              </w:rPrChange>
            </w:rPr>
          </w:pPr>
          <w:del w:id="2413" w:author="Lukáš Mráček" w:date="2020-07-13T14:49:00Z">
            <w:r w:rsidRPr="00EB6A4A" w:rsidDel="00415CB3">
              <w:rPr>
                <w:rFonts w:ascii="Times New Roman" w:hAnsi="Times New Roman" w:cs="Times New Roman"/>
                <w:noProof/>
                <w:sz w:val="24"/>
                <w:szCs w:val="24"/>
                <w:rPrChange w:id="2414" w:author="Lukáš Mráček" w:date="2020-07-13T23:54:00Z">
                  <w:rPr>
                    <w:noProof/>
                  </w:rPr>
                </w:rPrChange>
              </w:rPr>
              <w:fldChar w:fldCharType="begin"/>
            </w:r>
            <w:r w:rsidRPr="00EB6A4A" w:rsidDel="00415CB3">
              <w:rPr>
                <w:rFonts w:ascii="Times New Roman" w:hAnsi="Times New Roman" w:cs="Times New Roman"/>
                <w:noProof/>
                <w:sz w:val="24"/>
                <w:szCs w:val="24"/>
                <w:rPrChange w:id="2415" w:author="Lukáš Mráček" w:date="2020-07-13T23:54:00Z">
                  <w:rPr>
                    <w:noProof/>
                  </w:rPr>
                </w:rPrChange>
              </w:rPr>
              <w:delInstrText xml:space="preserve"> HYPERLINK \l "_Toc44887421" </w:delInstrText>
            </w:r>
            <w:r w:rsidRPr="00EB6A4A" w:rsidDel="00415CB3">
              <w:rPr>
                <w:rFonts w:ascii="Times New Roman" w:hAnsi="Times New Roman" w:cs="Times New Roman"/>
                <w:noProof/>
                <w:sz w:val="24"/>
                <w:szCs w:val="24"/>
                <w:rPrChange w:id="2416" w:author="Lukáš Mráček" w:date="2020-07-13T23:54:00Z">
                  <w:rPr>
                    <w:noProof/>
                  </w:rPr>
                </w:rPrChange>
              </w:rPr>
              <w:fldChar w:fldCharType="separate"/>
            </w:r>
          </w:del>
          <w:ins w:id="2417" w:author="Lukáš Mráček" w:date="2020-07-13T23:53:00Z">
            <w:r w:rsidR="00EB6A4A" w:rsidRPr="00EB6A4A">
              <w:rPr>
                <w:rFonts w:ascii="Times New Roman" w:hAnsi="Times New Roman" w:cs="Times New Roman"/>
                <w:b/>
                <w:bCs/>
                <w:noProof/>
                <w:sz w:val="24"/>
                <w:szCs w:val="24"/>
                <w:rPrChange w:id="2418" w:author="Lukáš Mráček" w:date="2020-07-13T23:54:00Z">
                  <w:rPr>
                    <w:rFonts w:ascii="Times New Roman" w:hAnsi="Times New Roman" w:cs="Times New Roman"/>
                    <w:b/>
                    <w:bCs/>
                    <w:noProof/>
                    <w:sz w:val="24"/>
                    <w:szCs w:val="24"/>
                  </w:rPr>
                </w:rPrChange>
              </w:rPr>
              <w:t>Chyba! Odkaz není platný.</w:t>
            </w:r>
          </w:ins>
          <w:ins w:id="2419" w:author="RM" w:date="2020-07-11T00:15:00Z">
            <w:del w:id="2420" w:author="Lukáš Mráček" w:date="2020-07-13T14:49:00Z">
              <w:r w:rsidR="00E03928" w:rsidRPr="00EB6A4A" w:rsidDel="00415CB3">
                <w:rPr>
                  <w:rFonts w:ascii="Times New Roman" w:hAnsi="Times New Roman" w:cs="Times New Roman"/>
                  <w:b/>
                  <w:bCs/>
                  <w:noProof/>
                  <w:sz w:val="24"/>
                  <w:szCs w:val="24"/>
                  <w:rPrChange w:id="2421" w:author="Lukáš Mráček" w:date="2020-07-13T23:54:00Z">
                    <w:rPr>
                      <w:b/>
                      <w:bCs/>
                      <w:noProof/>
                    </w:rPr>
                  </w:rPrChange>
                </w:rPr>
                <w:delText>Chyba! Odkaz není platný.</w:delText>
              </w:r>
            </w:del>
          </w:ins>
          <w:del w:id="2422" w:author="Lukáš Mráček" w:date="2020-07-13T14:49:00Z">
            <w:r w:rsidR="00D738B2" w:rsidRPr="00EB6A4A" w:rsidDel="00415CB3">
              <w:rPr>
                <w:rStyle w:val="Hypertextovodkaz"/>
                <w:rFonts w:ascii="Times New Roman" w:hAnsi="Times New Roman" w:cs="Times New Roman"/>
                <w:b/>
                <w:bCs/>
                <w:noProof/>
                <w:sz w:val="24"/>
                <w:szCs w:val="24"/>
                <w:rPrChange w:id="2423" w:author="Lukáš Mráček" w:date="2020-07-13T23:54:00Z">
                  <w:rPr>
                    <w:rStyle w:val="Hypertextovodkaz"/>
                    <w:rFonts w:ascii="Times New Roman" w:hAnsi="Times New Roman" w:cs="Times New Roman"/>
                    <w:b/>
                    <w:bCs/>
                    <w:noProof/>
                  </w:rPr>
                </w:rPrChange>
              </w:rPr>
              <w:delText>4.5</w:delText>
            </w:r>
            <w:r w:rsidR="00D738B2" w:rsidRPr="00EB6A4A" w:rsidDel="00415CB3">
              <w:rPr>
                <w:rFonts w:ascii="Times New Roman" w:eastAsiaTheme="minorEastAsia" w:hAnsi="Times New Roman" w:cs="Times New Roman"/>
                <w:noProof/>
                <w:sz w:val="24"/>
                <w:szCs w:val="24"/>
                <w:lang w:eastAsia="cs-CZ"/>
                <w:rPrChange w:id="242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425" w:author="Lukáš Mráček" w:date="2020-07-13T23:54:00Z">
                  <w:rPr>
                    <w:rStyle w:val="Hypertextovodkaz"/>
                    <w:rFonts w:ascii="Times New Roman" w:hAnsi="Times New Roman" w:cs="Times New Roman"/>
                    <w:b/>
                    <w:bCs/>
                    <w:noProof/>
                  </w:rPr>
                </w:rPrChange>
              </w:rPr>
              <w:delText>Důvod hrát víc</w:delText>
            </w:r>
            <w:r w:rsidR="00D738B2" w:rsidRPr="00EB6A4A" w:rsidDel="00415CB3">
              <w:rPr>
                <w:rFonts w:ascii="Times New Roman" w:hAnsi="Times New Roman" w:cs="Times New Roman"/>
                <w:noProof/>
                <w:webHidden/>
                <w:sz w:val="24"/>
                <w:szCs w:val="24"/>
                <w:rPrChange w:id="242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42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428" w:author="Lukáš Mráček" w:date="2020-07-13T23:54:00Z">
                  <w:rPr>
                    <w:noProof/>
                    <w:webHidden/>
                  </w:rPr>
                </w:rPrChange>
              </w:rPr>
              <w:delInstrText xml:space="preserve"> PAGEREF _Toc44887421 \h </w:delInstrText>
            </w:r>
            <w:r w:rsidR="00D738B2" w:rsidRPr="00EB6A4A" w:rsidDel="00415CB3">
              <w:rPr>
                <w:rFonts w:ascii="Times New Roman" w:hAnsi="Times New Roman" w:cs="Times New Roman"/>
                <w:noProof/>
                <w:webHidden/>
                <w:sz w:val="24"/>
                <w:szCs w:val="24"/>
                <w:rPrChange w:id="242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43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431" w:author="Lukáš Mráček" w:date="2020-07-13T23:54:00Z">
                  <w:rPr>
                    <w:noProof/>
                    <w:webHidden/>
                  </w:rPr>
                </w:rPrChange>
              </w:rPr>
              <w:delText>19</w:delText>
            </w:r>
            <w:r w:rsidR="00D738B2" w:rsidRPr="00EB6A4A" w:rsidDel="00415CB3">
              <w:rPr>
                <w:rFonts w:ascii="Times New Roman" w:hAnsi="Times New Roman" w:cs="Times New Roman"/>
                <w:noProof/>
                <w:webHidden/>
                <w:sz w:val="24"/>
                <w:szCs w:val="24"/>
                <w:rPrChange w:id="243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433" w:author="Lukáš Mráček" w:date="2020-07-13T23:54:00Z">
                  <w:rPr>
                    <w:noProof/>
                  </w:rPr>
                </w:rPrChange>
              </w:rPr>
              <w:fldChar w:fldCharType="end"/>
            </w:r>
          </w:del>
        </w:p>
        <w:p w14:paraId="1503874C" w14:textId="14F2959B" w:rsidR="00D738B2" w:rsidRPr="00EB6A4A" w:rsidDel="00415CB3" w:rsidRDefault="006753DA">
          <w:pPr>
            <w:pStyle w:val="Obsah2"/>
            <w:tabs>
              <w:tab w:val="left" w:pos="880"/>
              <w:tab w:val="right" w:leader="dot" w:pos="9062"/>
            </w:tabs>
            <w:rPr>
              <w:del w:id="2434" w:author="Lukáš Mráček" w:date="2020-07-13T14:49:00Z"/>
              <w:rFonts w:ascii="Times New Roman" w:eastAsiaTheme="minorEastAsia" w:hAnsi="Times New Roman" w:cs="Times New Roman"/>
              <w:noProof/>
              <w:sz w:val="24"/>
              <w:szCs w:val="24"/>
              <w:lang w:eastAsia="cs-CZ"/>
              <w:rPrChange w:id="2435" w:author="Lukáš Mráček" w:date="2020-07-13T23:54:00Z">
                <w:rPr>
                  <w:del w:id="2436" w:author="Lukáš Mráček" w:date="2020-07-13T14:49:00Z"/>
                  <w:rFonts w:eastAsiaTheme="minorEastAsia"/>
                  <w:noProof/>
                  <w:lang w:eastAsia="cs-CZ"/>
                </w:rPr>
              </w:rPrChange>
            </w:rPr>
          </w:pPr>
          <w:del w:id="2437" w:author="Lukáš Mráček" w:date="2020-07-13T14:49:00Z">
            <w:r w:rsidRPr="00EB6A4A" w:rsidDel="00415CB3">
              <w:rPr>
                <w:rFonts w:ascii="Times New Roman" w:hAnsi="Times New Roman" w:cs="Times New Roman"/>
                <w:noProof/>
                <w:sz w:val="24"/>
                <w:szCs w:val="24"/>
                <w:rPrChange w:id="2438" w:author="Lukáš Mráček" w:date="2020-07-13T23:54:00Z">
                  <w:rPr>
                    <w:noProof/>
                  </w:rPr>
                </w:rPrChange>
              </w:rPr>
              <w:fldChar w:fldCharType="begin"/>
            </w:r>
            <w:r w:rsidRPr="00EB6A4A" w:rsidDel="00415CB3">
              <w:rPr>
                <w:rFonts w:ascii="Times New Roman" w:hAnsi="Times New Roman" w:cs="Times New Roman"/>
                <w:noProof/>
                <w:sz w:val="24"/>
                <w:szCs w:val="24"/>
                <w:rPrChange w:id="2439" w:author="Lukáš Mráček" w:date="2020-07-13T23:54:00Z">
                  <w:rPr>
                    <w:noProof/>
                  </w:rPr>
                </w:rPrChange>
              </w:rPr>
              <w:delInstrText xml:space="preserve"> HYPERLINK \l "_Toc44887422" </w:delInstrText>
            </w:r>
            <w:r w:rsidRPr="00EB6A4A" w:rsidDel="00415CB3">
              <w:rPr>
                <w:rFonts w:ascii="Times New Roman" w:hAnsi="Times New Roman" w:cs="Times New Roman"/>
                <w:noProof/>
                <w:sz w:val="24"/>
                <w:szCs w:val="24"/>
                <w:rPrChange w:id="2440" w:author="Lukáš Mráček" w:date="2020-07-13T23:54:00Z">
                  <w:rPr>
                    <w:noProof/>
                  </w:rPr>
                </w:rPrChange>
              </w:rPr>
              <w:fldChar w:fldCharType="separate"/>
            </w:r>
          </w:del>
          <w:ins w:id="2441" w:author="Lukáš Mráček" w:date="2020-07-13T23:53:00Z">
            <w:r w:rsidR="00EB6A4A" w:rsidRPr="00EB6A4A">
              <w:rPr>
                <w:rFonts w:ascii="Times New Roman" w:hAnsi="Times New Roman" w:cs="Times New Roman"/>
                <w:b/>
                <w:bCs/>
                <w:noProof/>
                <w:sz w:val="24"/>
                <w:szCs w:val="24"/>
                <w:rPrChange w:id="2442" w:author="Lukáš Mráček" w:date="2020-07-13T23:54:00Z">
                  <w:rPr>
                    <w:rFonts w:ascii="Times New Roman" w:hAnsi="Times New Roman" w:cs="Times New Roman"/>
                    <w:b/>
                    <w:bCs/>
                    <w:noProof/>
                    <w:sz w:val="24"/>
                    <w:szCs w:val="24"/>
                  </w:rPr>
                </w:rPrChange>
              </w:rPr>
              <w:t>Chyba! Odkaz není platný.</w:t>
            </w:r>
          </w:ins>
          <w:ins w:id="2443" w:author="RM" w:date="2020-07-11T00:15:00Z">
            <w:del w:id="2444" w:author="Lukáš Mráček" w:date="2020-07-13T14:49:00Z">
              <w:r w:rsidR="00E03928" w:rsidRPr="00EB6A4A" w:rsidDel="00415CB3">
                <w:rPr>
                  <w:rFonts w:ascii="Times New Roman" w:hAnsi="Times New Roman" w:cs="Times New Roman"/>
                  <w:b/>
                  <w:bCs/>
                  <w:noProof/>
                  <w:sz w:val="24"/>
                  <w:szCs w:val="24"/>
                  <w:rPrChange w:id="2445" w:author="Lukáš Mráček" w:date="2020-07-13T23:54:00Z">
                    <w:rPr>
                      <w:b/>
                      <w:bCs/>
                      <w:noProof/>
                    </w:rPr>
                  </w:rPrChange>
                </w:rPr>
                <w:delText>Chyba! Odkaz není platný.</w:delText>
              </w:r>
            </w:del>
          </w:ins>
          <w:del w:id="2446" w:author="Lukáš Mráček" w:date="2020-07-13T14:49:00Z">
            <w:r w:rsidR="00D738B2" w:rsidRPr="00EB6A4A" w:rsidDel="00415CB3">
              <w:rPr>
                <w:rStyle w:val="Hypertextovodkaz"/>
                <w:rFonts w:ascii="Times New Roman" w:hAnsi="Times New Roman" w:cs="Times New Roman"/>
                <w:b/>
                <w:bCs/>
                <w:noProof/>
                <w:sz w:val="24"/>
                <w:szCs w:val="24"/>
                <w:rPrChange w:id="2447" w:author="Lukáš Mráček" w:date="2020-07-13T23:54:00Z">
                  <w:rPr>
                    <w:rStyle w:val="Hypertextovodkaz"/>
                    <w:rFonts w:ascii="Times New Roman" w:hAnsi="Times New Roman" w:cs="Times New Roman"/>
                    <w:b/>
                    <w:bCs/>
                    <w:noProof/>
                  </w:rPr>
                </w:rPrChange>
              </w:rPr>
              <w:delText>4.6</w:delText>
            </w:r>
            <w:r w:rsidR="00D738B2" w:rsidRPr="00EB6A4A" w:rsidDel="00415CB3">
              <w:rPr>
                <w:rFonts w:ascii="Times New Roman" w:eastAsiaTheme="minorEastAsia" w:hAnsi="Times New Roman" w:cs="Times New Roman"/>
                <w:noProof/>
                <w:sz w:val="24"/>
                <w:szCs w:val="24"/>
                <w:lang w:eastAsia="cs-CZ"/>
                <w:rPrChange w:id="244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449" w:author="Lukáš Mráček" w:date="2020-07-13T23:54:00Z">
                  <w:rPr>
                    <w:rStyle w:val="Hypertextovodkaz"/>
                    <w:rFonts w:ascii="Times New Roman" w:hAnsi="Times New Roman" w:cs="Times New Roman"/>
                    <w:b/>
                    <w:bCs/>
                    <w:noProof/>
                  </w:rPr>
                </w:rPrChange>
              </w:rPr>
              <w:delText>Motivace hraní dané hry</w:delText>
            </w:r>
            <w:r w:rsidR="00D738B2" w:rsidRPr="00EB6A4A" w:rsidDel="00415CB3">
              <w:rPr>
                <w:rFonts w:ascii="Times New Roman" w:hAnsi="Times New Roman" w:cs="Times New Roman"/>
                <w:noProof/>
                <w:webHidden/>
                <w:sz w:val="24"/>
                <w:szCs w:val="24"/>
                <w:rPrChange w:id="245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45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452" w:author="Lukáš Mráček" w:date="2020-07-13T23:54:00Z">
                  <w:rPr>
                    <w:noProof/>
                    <w:webHidden/>
                  </w:rPr>
                </w:rPrChange>
              </w:rPr>
              <w:delInstrText xml:space="preserve"> PAGEREF _Toc44887422 \h </w:delInstrText>
            </w:r>
            <w:r w:rsidR="00D738B2" w:rsidRPr="00EB6A4A" w:rsidDel="00415CB3">
              <w:rPr>
                <w:rFonts w:ascii="Times New Roman" w:hAnsi="Times New Roman" w:cs="Times New Roman"/>
                <w:noProof/>
                <w:webHidden/>
                <w:sz w:val="24"/>
                <w:szCs w:val="24"/>
                <w:rPrChange w:id="245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45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455" w:author="Lukáš Mráček" w:date="2020-07-13T23:54:00Z">
                  <w:rPr>
                    <w:noProof/>
                    <w:webHidden/>
                  </w:rPr>
                </w:rPrChange>
              </w:rPr>
              <w:delText>20</w:delText>
            </w:r>
            <w:r w:rsidR="00D738B2" w:rsidRPr="00EB6A4A" w:rsidDel="00415CB3">
              <w:rPr>
                <w:rFonts w:ascii="Times New Roman" w:hAnsi="Times New Roman" w:cs="Times New Roman"/>
                <w:noProof/>
                <w:webHidden/>
                <w:sz w:val="24"/>
                <w:szCs w:val="24"/>
                <w:rPrChange w:id="245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457" w:author="Lukáš Mráček" w:date="2020-07-13T23:54:00Z">
                  <w:rPr>
                    <w:noProof/>
                  </w:rPr>
                </w:rPrChange>
              </w:rPr>
              <w:fldChar w:fldCharType="end"/>
            </w:r>
          </w:del>
        </w:p>
        <w:p w14:paraId="436A22D6" w14:textId="05421FA4" w:rsidR="00D738B2" w:rsidRPr="00EB6A4A" w:rsidDel="00415CB3" w:rsidRDefault="006753DA">
          <w:pPr>
            <w:pStyle w:val="Obsah2"/>
            <w:tabs>
              <w:tab w:val="left" w:pos="880"/>
              <w:tab w:val="right" w:leader="dot" w:pos="9062"/>
            </w:tabs>
            <w:rPr>
              <w:del w:id="2458" w:author="Lukáš Mráček" w:date="2020-07-13T14:49:00Z"/>
              <w:rFonts w:ascii="Times New Roman" w:eastAsiaTheme="minorEastAsia" w:hAnsi="Times New Roman" w:cs="Times New Roman"/>
              <w:noProof/>
              <w:sz w:val="24"/>
              <w:szCs w:val="24"/>
              <w:lang w:eastAsia="cs-CZ"/>
              <w:rPrChange w:id="2459" w:author="Lukáš Mráček" w:date="2020-07-13T23:54:00Z">
                <w:rPr>
                  <w:del w:id="2460" w:author="Lukáš Mráček" w:date="2020-07-13T14:49:00Z"/>
                  <w:rFonts w:eastAsiaTheme="minorEastAsia"/>
                  <w:noProof/>
                  <w:lang w:eastAsia="cs-CZ"/>
                </w:rPr>
              </w:rPrChange>
            </w:rPr>
          </w:pPr>
          <w:del w:id="2461" w:author="Lukáš Mráček" w:date="2020-07-13T14:49:00Z">
            <w:r w:rsidRPr="00EB6A4A" w:rsidDel="00415CB3">
              <w:rPr>
                <w:rFonts w:ascii="Times New Roman" w:hAnsi="Times New Roman" w:cs="Times New Roman"/>
                <w:noProof/>
                <w:sz w:val="24"/>
                <w:szCs w:val="24"/>
                <w:rPrChange w:id="2462" w:author="Lukáš Mráček" w:date="2020-07-13T23:54:00Z">
                  <w:rPr>
                    <w:noProof/>
                  </w:rPr>
                </w:rPrChange>
              </w:rPr>
              <w:fldChar w:fldCharType="begin"/>
            </w:r>
            <w:r w:rsidRPr="00EB6A4A" w:rsidDel="00415CB3">
              <w:rPr>
                <w:rFonts w:ascii="Times New Roman" w:hAnsi="Times New Roman" w:cs="Times New Roman"/>
                <w:noProof/>
                <w:sz w:val="24"/>
                <w:szCs w:val="24"/>
                <w:rPrChange w:id="2463" w:author="Lukáš Mráček" w:date="2020-07-13T23:54:00Z">
                  <w:rPr>
                    <w:noProof/>
                  </w:rPr>
                </w:rPrChange>
              </w:rPr>
              <w:delInstrText xml:space="preserve"> HYPERLINK \l "_Toc44887423" </w:delInstrText>
            </w:r>
            <w:r w:rsidRPr="00EB6A4A" w:rsidDel="00415CB3">
              <w:rPr>
                <w:rFonts w:ascii="Times New Roman" w:hAnsi="Times New Roman" w:cs="Times New Roman"/>
                <w:noProof/>
                <w:sz w:val="24"/>
                <w:szCs w:val="24"/>
                <w:rPrChange w:id="2464" w:author="Lukáš Mráček" w:date="2020-07-13T23:54:00Z">
                  <w:rPr>
                    <w:noProof/>
                  </w:rPr>
                </w:rPrChange>
              </w:rPr>
              <w:fldChar w:fldCharType="separate"/>
            </w:r>
          </w:del>
          <w:ins w:id="2465" w:author="Lukáš Mráček" w:date="2020-07-13T23:53:00Z">
            <w:r w:rsidR="00EB6A4A" w:rsidRPr="00EB6A4A">
              <w:rPr>
                <w:rFonts w:ascii="Times New Roman" w:hAnsi="Times New Roman" w:cs="Times New Roman"/>
                <w:b/>
                <w:bCs/>
                <w:noProof/>
                <w:sz w:val="24"/>
                <w:szCs w:val="24"/>
                <w:rPrChange w:id="2466" w:author="Lukáš Mráček" w:date="2020-07-13T23:54:00Z">
                  <w:rPr>
                    <w:rFonts w:ascii="Times New Roman" w:hAnsi="Times New Roman" w:cs="Times New Roman"/>
                    <w:b/>
                    <w:bCs/>
                    <w:noProof/>
                    <w:sz w:val="24"/>
                    <w:szCs w:val="24"/>
                  </w:rPr>
                </w:rPrChange>
              </w:rPr>
              <w:t>Chyba! Odkaz není platný.</w:t>
            </w:r>
          </w:ins>
          <w:ins w:id="2467" w:author="RM" w:date="2020-07-11T00:15:00Z">
            <w:del w:id="2468" w:author="Lukáš Mráček" w:date="2020-07-13T14:49:00Z">
              <w:r w:rsidR="00E03928" w:rsidRPr="00EB6A4A" w:rsidDel="00415CB3">
                <w:rPr>
                  <w:rFonts w:ascii="Times New Roman" w:hAnsi="Times New Roman" w:cs="Times New Roman"/>
                  <w:b/>
                  <w:bCs/>
                  <w:noProof/>
                  <w:sz w:val="24"/>
                  <w:szCs w:val="24"/>
                  <w:rPrChange w:id="2469" w:author="Lukáš Mráček" w:date="2020-07-13T23:54:00Z">
                    <w:rPr>
                      <w:b/>
                      <w:bCs/>
                      <w:noProof/>
                    </w:rPr>
                  </w:rPrChange>
                </w:rPr>
                <w:delText>Chyba! Odkaz není platný.</w:delText>
              </w:r>
            </w:del>
          </w:ins>
          <w:del w:id="2470" w:author="Lukáš Mráček" w:date="2020-07-13T14:49:00Z">
            <w:r w:rsidR="00D738B2" w:rsidRPr="00EB6A4A" w:rsidDel="00415CB3">
              <w:rPr>
                <w:rStyle w:val="Hypertextovodkaz"/>
                <w:rFonts w:ascii="Times New Roman" w:hAnsi="Times New Roman" w:cs="Times New Roman"/>
                <w:b/>
                <w:bCs/>
                <w:noProof/>
                <w:sz w:val="24"/>
                <w:szCs w:val="24"/>
                <w:rPrChange w:id="2471" w:author="Lukáš Mráček" w:date="2020-07-13T23:54:00Z">
                  <w:rPr>
                    <w:rStyle w:val="Hypertextovodkaz"/>
                    <w:rFonts w:ascii="Times New Roman" w:hAnsi="Times New Roman" w:cs="Times New Roman"/>
                    <w:b/>
                    <w:bCs/>
                    <w:noProof/>
                  </w:rPr>
                </w:rPrChange>
              </w:rPr>
              <w:delText>4.7</w:delText>
            </w:r>
            <w:r w:rsidR="00D738B2" w:rsidRPr="00EB6A4A" w:rsidDel="00415CB3">
              <w:rPr>
                <w:rFonts w:ascii="Times New Roman" w:eastAsiaTheme="minorEastAsia" w:hAnsi="Times New Roman" w:cs="Times New Roman"/>
                <w:noProof/>
                <w:sz w:val="24"/>
                <w:szCs w:val="24"/>
                <w:lang w:eastAsia="cs-CZ"/>
                <w:rPrChange w:id="247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473" w:author="Lukáš Mráček" w:date="2020-07-13T23:54:00Z">
                  <w:rPr>
                    <w:rStyle w:val="Hypertextovodkaz"/>
                    <w:rFonts w:ascii="Times New Roman" w:hAnsi="Times New Roman" w:cs="Times New Roman"/>
                    <w:b/>
                    <w:bCs/>
                    <w:noProof/>
                  </w:rPr>
                </w:rPrChange>
              </w:rPr>
              <w:delText>Hry jako nástroj interakce</w:delText>
            </w:r>
            <w:r w:rsidR="00D738B2" w:rsidRPr="00EB6A4A" w:rsidDel="00415CB3">
              <w:rPr>
                <w:rFonts w:ascii="Times New Roman" w:hAnsi="Times New Roman" w:cs="Times New Roman"/>
                <w:noProof/>
                <w:webHidden/>
                <w:sz w:val="24"/>
                <w:szCs w:val="24"/>
                <w:rPrChange w:id="247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47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476" w:author="Lukáš Mráček" w:date="2020-07-13T23:54:00Z">
                  <w:rPr>
                    <w:noProof/>
                    <w:webHidden/>
                  </w:rPr>
                </w:rPrChange>
              </w:rPr>
              <w:delInstrText xml:space="preserve"> PAGEREF _Toc44887423 \h </w:delInstrText>
            </w:r>
            <w:r w:rsidR="00D738B2" w:rsidRPr="00EB6A4A" w:rsidDel="00415CB3">
              <w:rPr>
                <w:rFonts w:ascii="Times New Roman" w:hAnsi="Times New Roman" w:cs="Times New Roman"/>
                <w:noProof/>
                <w:webHidden/>
                <w:sz w:val="24"/>
                <w:szCs w:val="24"/>
                <w:rPrChange w:id="247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47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479" w:author="Lukáš Mráček" w:date="2020-07-13T23:54:00Z">
                  <w:rPr>
                    <w:noProof/>
                    <w:webHidden/>
                  </w:rPr>
                </w:rPrChange>
              </w:rPr>
              <w:delText>20</w:delText>
            </w:r>
            <w:r w:rsidR="00D738B2" w:rsidRPr="00EB6A4A" w:rsidDel="00415CB3">
              <w:rPr>
                <w:rFonts w:ascii="Times New Roman" w:hAnsi="Times New Roman" w:cs="Times New Roman"/>
                <w:noProof/>
                <w:webHidden/>
                <w:sz w:val="24"/>
                <w:szCs w:val="24"/>
                <w:rPrChange w:id="248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481" w:author="Lukáš Mráček" w:date="2020-07-13T23:54:00Z">
                  <w:rPr>
                    <w:noProof/>
                  </w:rPr>
                </w:rPrChange>
              </w:rPr>
              <w:fldChar w:fldCharType="end"/>
            </w:r>
          </w:del>
        </w:p>
        <w:p w14:paraId="59C7365F" w14:textId="10562AC4" w:rsidR="00D738B2" w:rsidRPr="00EB6A4A" w:rsidDel="00415CB3" w:rsidRDefault="006753DA">
          <w:pPr>
            <w:pStyle w:val="Obsah2"/>
            <w:tabs>
              <w:tab w:val="left" w:pos="880"/>
              <w:tab w:val="right" w:leader="dot" w:pos="9062"/>
            </w:tabs>
            <w:rPr>
              <w:del w:id="2482" w:author="Lukáš Mráček" w:date="2020-07-13T14:49:00Z"/>
              <w:rFonts w:ascii="Times New Roman" w:eastAsiaTheme="minorEastAsia" w:hAnsi="Times New Roman" w:cs="Times New Roman"/>
              <w:noProof/>
              <w:sz w:val="24"/>
              <w:szCs w:val="24"/>
              <w:lang w:eastAsia="cs-CZ"/>
              <w:rPrChange w:id="2483" w:author="Lukáš Mráček" w:date="2020-07-13T23:54:00Z">
                <w:rPr>
                  <w:del w:id="2484" w:author="Lukáš Mráček" w:date="2020-07-13T14:49:00Z"/>
                  <w:rFonts w:eastAsiaTheme="minorEastAsia"/>
                  <w:noProof/>
                  <w:lang w:eastAsia="cs-CZ"/>
                </w:rPr>
              </w:rPrChange>
            </w:rPr>
          </w:pPr>
          <w:del w:id="2485" w:author="Lukáš Mráček" w:date="2020-07-13T14:49:00Z">
            <w:r w:rsidRPr="00EB6A4A" w:rsidDel="00415CB3">
              <w:rPr>
                <w:rFonts w:ascii="Times New Roman" w:hAnsi="Times New Roman" w:cs="Times New Roman"/>
                <w:noProof/>
                <w:sz w:val="24"/>
                <w:szCs w:val="24"/>
                <w:rPrChange w:id="2486" w:author="Lukáš Mráček" w:date="2020-07-13T23:54:00Z">
                  <w:rPr>
                    <w:noProof/>
                  </w:rPr>
                </w:rPrChange>
              </w:rPr>
              <w:fldChar w:fldCharType="begin"/>
            </w:r>
            <w:r w:rsidRPr="00EB6A4A" w:rsidDel="00415CB3">
              <w:rPr>
                <w:rFonts w:ascii="Times New Roman" w:hAnsi="Times New Roman" w:cs="Times New Roman"/>
                <w:noProof/>
                <w:sz w:val="24"/>
                <w:szCs w:val="24"/>
                <w:rPrChange w:id="2487" w:author="Lukáš Mráček" w:date="2020-07-13T23:54:00Z">
                  <w:rPr>
                    <w:noProof/>
                  </w:rPr>
                </w:rPrChange>
              </w:rPr>
              <w:delInstrText xml:space="preserve"> HYPERLINK \l "_Toc44887424" </w:delInstrText>
            </w:r>
            <w:r w:rsidRPr="00EB6A4A" w:rsidDel="00415CB3">
              <w:rPr>
                <w:rFonts w:ascii="Times New Roman" w:hAnsi="Times New Roman" w:cs="Times New Roman"/>
                <w:noProof/>
                <w:sz w:val="24"/>
                <w:szCs w:val="24"/>
                <w:rPrChange w:id="2488" w:author="Lukáš Mráček" w:date="2020-07-13T23:54:00Z">
                  <w:rPr>
                    <w:noProof/>
                  </w:rPr>
                </w:rPrChange>
              </w:rPr>
              <w:fldChar w:fldCharType="separate"/>
            </w:r>
          </w:del>
          <w:ins w:id="2489" w:author="Lukáš Mráček" w:date="2020-07-13T23:53:00Z">
            <w:r w:rsidR="00EB6A4A" w:rsidRPr="00EB6A4A">
              <w:rPr>
                <w:rFonts w:ascii="Times New Roman" w:hAnsi="Times New Roman" w:cs="Times New Roman"/>
                <w:b/>
                <w:bCs/>
                <w:noProof/>
                <w:sz w:val="24"/>
                <w:szCs w:val="24"/>
                <w:rPrChange w:id="2490" w:author="Lukáš Mráček" w:date="2020-07-13T23:54:00Z">
                  <w:rPr>
                    <w:rFonts w:ascii="Times New Roman" w:hAnsi="Times New Roman" w:cs="Times New Roman"/>
                    <w:b/>
                    <w:bCs/>
                    <w:noProof/>
                    <w:sz w:val="24"/>
                    <w:szCs w:val="24"/>
                  </w:rPr>
                </w:rPrChange>
              </w:rPr>
              <w:t>Chyba! Odkaz není platný.</w:t>
            </w:r>
          </w:ins>
          <w:ins w:id="2491" w:author="RM" w:date="2020-07-11T00:15:00Z">
            <w:del w:id="2492" w:author="Lukáš Mráček" w:date="2020-07-13T14:49:00Z">
              <w:r w:rsidR="00E03928" w:rsidRPr="00EB6A4A" w:rsidDel="00415CB3">
                <w:rPr>
                  <w:rFonts w:ascii="Times New Roman" w:hAnsi="Times New Roman" w:cs="Times New Roman"/>
                  <w:b/>
                  <w:bCs/>
                  <w:noProof/>
                  <w:sz w:val="24"/>
                  <w:szCs w:val="24"/>
                  <w:rPrChange w:id="2493" w:author="Lukáš Mráček" w:date="2020-07-13T23:54:00Z">
                    <w:rPr>
                      <w:b/>
                      <w:bCs/>
                      <w:noProof/>
                    </w:rPr>
                  </w:rPrChange>
                </w:rPr>
                <w:delText>Chyba! Odkaz není platný.</w:delText>
              </w:r>
            </w:del>
          </w:ins>
          <w:del w:id="2494" w:author="Lukáš Mráček" w:date="2020-07-13T14:49:00Z">
            <w:r w:rsidR="00D738B2" w:rsidRPr="00EB6A4A" w:rsidDel="00415CB3">
              <w:rPr>
                <w:rStyle w:val="Hypertextovodkaz"/>
                <w:rFonts w:ascii="Times New Roman" w:hAnsi="Times New Roman" w:cs="Times New Roman"/>
                <w:b/>
                <w:bCs/>
                <w:noProof/>
                <w:sz w:val="24"/>
                <w:szCs w:val="24"/>
                <w:rPrChange w:id="2495" w:author="Lukáš Mráček" w:date="2020-07-13T23:54:00Z">
                  <w:rPr>
                    <w:rStyle w:val="Hypertextovodkaz"/>
                    <w:rFonts w:ascii="Times New Roman" w:hAnsi="Times New Roman" w:cs="Times New Roman"/>
                    <w:b/>
                    <w:bCs/>
                    <w:noProof/>
                  </w:rPr>
                </w:rPrChange>
              </w:rPr>
              <w:delText>4.8</w:delText>
            </w:r>
            <w:r w:rsidR="00D738B2" w:rsidRPr="00EB6A4A" w:rsidDel="00415CB3">
              <w:rPr>
                <w:rFonts w:ascii="Times New Roman" w:eastAsiaTheme="minorEastAsia" w:hAnsi="Times New Roman" w:cs="Times New Roman"/>
                <w:noProof/>
                <w:sz w:val="24"/>
                <w:szCs w:val="24"/>
                <w:lang w:eastAsia="cs-CZ"/>
                <w:rPrChange w:id="249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497" w:author="Lukáš Mráček" w:date="2020-07-13T23:54:00Z">
                  <w:rPr>
                    <w:rStyle w:val="Hypertextovodkaz"/>
                    <w:rFonts w:ascii="Times New Roman" w:hAnsi="Times New Roman" w:cs="Times New Roman"/>
                    <w:b/>
                    <w:bCs/>
                    <w:noProof/>
                  </w:rPr>
                </w:rPrChange>
              </w:rPr>
              <w:delText>Přínos her do života</w:delText>
            </w:r>
            <w:r w:rsidR="00D738B2" w:rsidRPr="00EB6A4A" w:rsidDel="00415CB3">
              <w:rPr>
                <w:rFonts w:ascii="Times New Roman" w:hAnsi="Times New Roman" w:cs="Times New Roman"/>
                <w:noProof/>
                <w:webHidden/>
                <w:sz w:val="24"/>
                <w:szCs w:val="24"/>
                <w:rPrChange w:id="249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49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500" w:author="Lukáš Mráček" w:date="2020-07-13T23:54:00Z">
                  <w:rPr>
                    <w:noProof/>
                    <w:webHidden/>
                  </w:rPr>
                </w:rPrChange>
              </w:rPr>
              <w:delInstrText xml:space="preserve"> PAGEREF _Toc44887424 \h </w:delInstrText>
            </w:r>
            <w:r w:rsidR="00D738B2" w:rsidRPr="00EB6A4A" w:rsidDel="00415CB3">
              <w:rPr>
                <w:rFonts w:ascii="Times New Roman" w:hAnsi="Times New Roman" w:cs="Times New Roman"/>
                <w:noProof/>
                <w:webHidden/>
                <w:sz w:val="24"/>
                <w:szCs w:val="24"/>
                <w:rPrChange w:id="250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50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503" w:author="Lukáš Mráček" w:date="2020-07-13T23:54:00Z">
                  <w:rPr>
                    <w:noProof/>
                    <w:webHidden/>
                  </w:rPr>
                </w:rPrChange>
              </w:rPr>
              <w:delText>20</w:delText>
            </w:r>
            <w:r w:rsidR="00D738B2" w:rsidRPr="00EB6A4A" w:rsidDel="00415CB3">
              <w:rPr>
                <w:rFonts w:ascii="Times New Roman" w:hAnsi="Times New Roman" w:cs="Times New Roman"/>
                <w:noProof/>
                <w:webHidden/>
                <w:sz w:val="24"/>
                <w:szCs w:val="24"/>
                <w:rPrChange w:id="250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505" w:author="Lukáš Mráček" w:date="2020-07-13T23:54:00Z">
                  <w:rPr>
                    <w:noProof/>
                  </w:rPr>
                </w:rPrChange>
              </w:rPr>
              <w:fldChar w:fldCharType="end"/>
            </w:r>
          </w:del>
        </w:p>
        <w:p w14:paraId="4A7DB10E" w14:textId="7E402ED4" w:rsidR="00D738B2" w:rsidRPr="00EB6A4A" w:rsidDel="00415CB3" w:rsidRDefault="006753DA">
          <w:pPr>
            <w:pStyle w:val="Obsah2"/>
            <w:tabs>
              <w:tab w:val="left" w:pos="880"/>
              <w:tab w:val="right" w:leader="dot" w:pos="9062"/>
            </w:tabs>
            <w:rPr>
              <w:del w:id="2506" w:author="Lukáš Mráček" w:date="2020-07-13T14:49:00Z"/>
              <w:rFonts w:ascii="Times New Roman" w:eastAsiaTheme="minorEastAsia" w:hAnsi="Times New Roman" w:cs="Times New Roman"/>
              <w:noProof/>
              <w:sz w:val="24"/>
              <w:szCs w:val="24"/>
              <w:lang w:eastAsia="cs-CZ"/>
              <w:rPrChange w:id="2507" w:author="Lukáš Mráček" w:date="2020-07-13T23:54:00Z">
                <w:rPr>
                  <w:del w:id="2508" w:author="Lukáš Mráček" w:date="2020-07-13T14:49:00Z"/>
                  <w:rFonts w:eastAsiaTheme="minorEastAsia"/>
                  <w:noProof/>
                  <w:lang w:eastAsia="cs-CZ"/>
                </w:rPr>
              </w:rPrChange>
            </w:rPr>
          </w:pPr>
          <w:del w:id="2509" w:author="Lukáš Mráček" w:date="2020-07-13T14:49:00Z">
            <w:r w:rsidRPr="00EB6A4A" w:rsidDel="00415CB3">
              <w:rPr>
                <w:rFonts w:ascii="Times New Roman" w:hAnsi="Times New Roman" w:cs="Times New Roman"/>
                <w:noProof/>
                <w:sz w:val="24"/>
                <w:szCs w:val="24"/>
                <w:rPrChange w:id="2510" w:author="Lukáš Mráček" w:date="2020-07-13T23:54:00Z">
                  <w:rPr>
                    <w:noProof/>
                  </w:rPr>
                </w:rPrChange>
              </w:rPr>
              <w:fldChar w:fldCharType="begin"/>
            </w:r>
            <w:r w:rsidRPr="00EB6A4A" w:rsidDel="00415CB3">
              <w:rPr>
                <w:rFonts w:ascii="Times New Roman" w:hAnsi="Times New Roman" w:cs="Times New Roman"/>
                <w:noProof/>
                <w:sz w:val="24"/>
                <w:szCs w:val="24"/>
                <w:rPrChange w:id="2511" w:author="Lukáš Mráček" w:date="2020-07-13T23:54:00Z">
                  <w:rPr>
                    <w:noProof/>
                  </w:rPr>
                </w:rPrChange>
              </w:rPr>
              <w:delInstrText xml:space="preserve"> HYPERLINK \l "_Toc44887425" </w:delInstrText>
            </w:r>
            <w:r w:rsidRPr="00EB6A4A" w:rsidDel="00415CB3">
              <w:rPr>
                <w:rFonts w:ascii="Times New Roman" w:hAnsi="Times New Roman" w:cs="Times New Roman"/>
                <w:noProof/>
                <w:sz w:val="24"/>
                <w:szCs w:val="24"/>
                <w:rPrChange w:id="2512" w:author="Lukáš Mráček" w:date="2020-07-13T23:54:00Z">
                  <w:rPr>
                    <w:noProof/>
                  </w:rPr>
                </w:rPrChange>
              </w:rPr>
              <w:fldChar w:fldCharType="separate"/>
            </w:r>
          </w:del>
          <w:ins w:id="2513" w:author="Lukáš Mráček" w:date="2020-07-13T23:53:00Z">
            <w:r w:rsidR="00EB6A4A" w:rsidRPr="00EB6A4A">
              <w:rPr>
                <w:rFonts w:ascii="Times New Roman" w:hAnsi="Times New Roman" w:cs="Times New Roman"/>
                <w:b/>
                <w:bCs/>
                <w:noProof/>
                <w:sz w:val="24"/>
                <w:szCs w:val="24"/>
                <w:rPrChange w:id="2514" w:author="Lukáš Mráček" w:date="2020-07-13T23:54:00Z">
                  <w:rPr>
                    <w:rFonts w:ascii="Times New Roman" w:hAnsi="Times New Roman" w:cs="Times New Roman"/>
                    <w:b/>
                    <w:bCs/>
                    <w:noProof/>
                    <w:sz w:val="24"/>
                    <w:szCs w:val="24"/>
                  </w:rPr>
                </w:rPrChange>
              </w:rPr>
              <w:t>Chyba! Odkaz není platný.</w:t>
            </w:r>
          </w:ins>
          <w:ins w:id="2515" w:author="RM" w:date="2020-07-11T00:15:00Z">
            <w:del w:id="2516" w:author="Lukáš Mráček" w:date="2020-07-13T14:49:00Z">
              <w:r w:rsidR="00E03928" w:rsidRPr="00EB6A4A" w:rsidDel="00415CB3">
                <w:rPr>
                  <w:rFonts w:ascii="Times New Roman" w:hAnsi="Times New Roman" w:cs="Times New Roman"/>
                  <w:b/>
                  <w:bCs/>
                  <w:noProof/>
                  <w:sz w:val="24"/>
                  <w:szCs w:val="24"/>
                  <w:rPrChange w:id="2517" w:author="Lukáš Mráček" w:date="2020-07-13T23:54:00Z">
                    <w:rPr>
                      <w:b/>
                      <w:bCs/>
                      <w:noProof/>
                    </w:rPr>
                  </w:rPrChange>
                </w:rPr>
                <w:delText>Chyba! Odkaz není platný.</w:delText>
              </w:r>
            </w:del>
          </w:ins>
          <w:del w:id="2518" w:author="Lukáš Mráček" w:date="2020-07-13T14:49:00Z">
            <w:r w:rsidR="00D738B2" w:rsidRPr="00EB6A4A" w:rsidDel="00415CB3">
              <w:rPr>
                <w:rStyle w:val="Hypertextovodkaz"/>
                <w:rFonts w:ascii="Times New Roman" w:hAnsi="Times New Roman" w:cs="Times New Roman"/>
                <w:b/>
                <w:bCs/>
                <w:noProof/>
                <w:sz w:val="24"/>
                <w:szCs w:val="24"/>
                <w:rPrChange w:id="2519" w:author="Lukáš Mráček" w:date="2020-07-13T23:54:00Z">
                  <w:rPr>
                    <w:rStyle w:val="Hypertextovodkaz"/>
                    <w:rFonts w:ascii="Times New Roman" w:hAnsi="Times New Roman" w:cs="Times New Roman"/>
                    <w:b/>
                    <w:bCs/>
                    <w:noProof/>
                  </w:rPr>
                </w:rPrChange>
              </w:rPr>
              <w:delText>4.9</w:delText>
            </w:r>
            <w:r w:rsidR="00D738B2" w:rsidRPr="00EB6A4A" w:rsidDel="00415CB3">
              <w:rPr>
                <w:rFonts w:ascii="Times New Roman" w:eastAsiaTheme="minorEastAsia" w:hAnsi="Times New Roman" w:cs="Times New Roman"/>
                <w:noProof/>
                <w:sz w:val="24"/>
                <w:szCs w:val="24"/>
                <w:lang w:eastAsia="cs-CZ"/>
                <w:rPrChange w:id="252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521" w:author="Lukáš Mráček" w:date="2020-07-13T23:54:00Z">
                  <w:rPr>
                    <w:rStyle w:val="Hypertextovodkaz"/>
                    <w:rFonts w:ascii="Times New Roman" w:hAnsi="Times New Roman" w:cs="Times New Roman"/>
                    <w:b/>
                    <w:bCs/>
                    <w:noProof/>
                  </w:rPr>
                </w:rPrChange>
              </w:rPr>
              <w:delText>Vliv hraní her na fyzickou stránku hráče</w:delText>
            </w:r>
            <w:r w:rsidR="00D738B2" w:rsidRPr="00EB6A4A" w:rsidDel="00415CB3">
              <w:rPr>
                <w:rFonts w:ascii="Times New Roman" w:hAnsi="Times New Roman" w:cs="Times New Roman"/>
                <w:noProof/>
                <w:webHidden/>
                <w:sz w:val="24"/>
                <w:szCs w:val="24"/>
                <w:rPrChange w:id="252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52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524" w:author="Lukáš Mráček" w:date="2020-07-13T23:54:00Z">
                  <w:rPr>
                    <w:noProof/>
                    <w:webHidden/>
                  </w:rPr>
                </w:rPrChange>
              </w:rPr>
              <w:delInstrText xml:space="preserve"> PAGEREF _Toc44887425 \h </w:delInstrText>
            </w:r>
            <w:r w:rsidR="00D738B2" w:rsidRPr="00EB6A4A" w:rsidDel="00415CB3">
              <w:rPr>
                <w:rFonts w:ascii="Times New Roman" w:hAnsi="Times New Roman" w:cs="Times New Roman"/>
                <w:noProof/>
                <w:webHidden/>
                <w:sz w:val="24"/>
                <w:szCs w:val="24"/>
                <w:rPrChange w:id="252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52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527" w:author="Lukáš Mráček" w:date="2020-07-13T23:54:00Z">
                  <w:rPr>
                    <w:noProof/>
                    <w:webHidden/>
                  </w:rPr>
                </w:rPrChange>
              </w:rPr>
              <w:delText>21</w:delText>
            </w:r>
            <w:r w:rsidR="00D738B2" w:rsidRPr="00EB6A4A" w:rsidDel="00415CB3">
              <w:rPr>
                <w:rFonts w:ascii="Times New Roman" w:hAnsi="Times New Roman" w:cs="Times New Roman"/>
                <w:noProof/>
                <w:webHidden/>
                <w:sz w:val="24"/>
                <w:szCs w:val="24"/>
                <w:rPrChange w:id="252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529" w:author="Lukáš Mráček" w:date="2020-07-13T23:54:00Z">
                  <w:rPr>
                    <w:noProof/>
                  </w:rPr>
                </w:rPrChange>
              </w:rPr>
              <w:fldChar w:fldCharType="end"/>
            </w:r>
          </w:del>
        </w:p>
        <w:p w14:paraId="52FE380F" w14:textId="738969BE" w:rsidR="00D738B2" w:rsidRPr="00EB6A4A" w:rsidDel="00415CB3" w:rsidRDefault="006753DA">
          <w:pPr>
            <w:pStyle w:val="Obsah2"/>
            <w:tabs>
              <w:tab w:val="left" w:pos="880"/>
              <w:tab w:val="right" w:leader="dot" w:pos="9062"/>
            </w:tabs>
            <w:rPr>
              <w:del w:id="2530" w:author="Lukáš Mráček" w:date="2020-07-13T14:49:00Z"/>
              <w:rFonts w:ascii="Times New Roman" w:eastAsiaTheme="minorEastAsia" w:hAnsi="Times New Roman" w:cs="Times New Roman"/>
              <w:noProof/>
              <w:sz w:val="24"/>
              <w:szCs w:val="24"/>
              <w:lang w:eastAsia="cs-CZ"/>
              <w:rPrChange w:id="2531" w:author="Lukáš Mráček" w:date="2020-07-13T23:54:00Z">
                <w:rPr>
                  <w:del w:id="2532" w:author="Lukáš Mráček" w:date="2020-07-13T14:49:00Z"/>
                  <w:rFonts w:eastAsiaTheme="minorEastAsia"/>
                  <w:noProof/>
                  <w:lang w:eastAsia="cs-CZ"/>
                </w:rPr>
              </w:rPrChange>
            </w:rPr>
          </w:pPr>
          <w:del w:id="2533" w:author="Lukáš Mráček" w:date="2020-07-13T14:49:00Z">
            <w:r w:rsidRPr="00EB6A4A" w:rsidDel="00415CB3">
              <w:rPr>
                <w:rFonts w:ascii="Times New Roman" w:hAnsi="Times New Roman" w:cs="Times New Roman"/>
                <w:noProof/>
                <w:sz w:val="24"/>
                <w:szCs w:val="24"/>
                <w:rPrChange w:id="2534" w:author="Lukáš Mráček" w:date="2020-07-13T23:54:00Z">
                  <w:rPr>
                    <w:noProof/>
                  </w:rPr>
                </w:rPrChange>
              </w:rPr>
              <w:fldChar w:fldCharType="begin"/>
            </w:r>
            <w:r w:rsidRPr="00EB6A4A" w:rsidDel="00415CB3">
              <w:rPr>
                <w:rFonts w:ascii="Times New Roman" w:hAnsi="Times New Roman" w:cs="Times New Roman"/>
                <w:noProof/>
                <w:sz w:val="24"/>
                <w:szCs w:val="24"/>
                <w:rPrChange w:id="2535" w:author="Lukáš Mráček" w:date="2020-07-13T23:54:00Z">
                  <w:rPr>
                    <w:noProof/>
                  </w:rPr>
                </w:rPrChange>
              </w:rPr>
              <w:delInstrText xml:space="preserve"> HYPERLINK \l "_Toc44887426" </w:delInstrText>
            </w:r>
            <w:r w:rsidRPr="00EB6A4A" w:rsidDel="00415CB3">
              <w:rPr>
                <w:rFonts w:ascii="Times New Roman" w:hAnsi="Times New Roman" w:cs="Times New Roman"/>
                <w:noProof/>
                <w:sz w:val="24"/>
                <w:szCs w:val="24"/>
                <w:rPrChange w:id="2536" w:author="Lukáš Mráček" w:date="2020-07-13T23:54:00Z">
                  <w:rPr>
                    <w:noProof/>
                  </w:rPr>
                </w:rPrChange>
              </w:rPr>
              <w:fldChar w:fldCharType="separate"/>
            </w:r>
          </w:del>
          <w:ins w:id="2537" w:author="Lukáš Mráček" w:date="2020-07-13T23:53:00Z">
            <w:r w:rsidR="00EB6A4A" w:rsidRPr="00EB6A4A">
              <w:rPr>
                <w:rFonts w:ascii="Times New Roman" w:hAnsi="Times New Roman" w:cs="Times New Roman"/>
                <w:b/>
                <w:bCs/>
                <w:noProof/>
                <w:sz w:val="24"/>
                <w:szCs w:val="24"/>
                <w:rPrChange w:id="2538" w:author="Lukáš Mráček" w:date="2020-07-13T23:54:00Z">
                  <w:rPr>
                    <w:rFonts w:ascii="Times New Roman" w:hAnsi="Times New Roman" w:cs="Times New Roman"/>
                    <w:b/>
                    <w:bCs/>
                    <w:noProof/>
                    <w:sz w:val="24"/>
                    <w:szCs w:val="24"/>
                  </w:rPr>
                </w:rPrChange>
              </w:rPr>
              <w:t>Chyba! Odkaz není platný.</w:t>
            </w:r>
          </w:ins>
          <w:ins w:id="2539" w:author="RM" w:date="2020-07-11T00:15:00Z">
            <w:del w:id="2540" w:author="Lukáš Mráček" w:date="2020-07-13T14:49:00Z">
              <w:r w:rsidR="00E03928" w:rsidRPr="00EB6A4A" w:rsidDel="00415CB3">
                <w:rPr>
                  <w:rFonts w:ascii="Times New Roman" w:hAnsi="Times New Roman" w:cs="Times New Roman"/>
                  <w:b/>
                  <w:bCs/>
                  <w:noProof/>
                  <w:sz w:val="24"/>
                  <w:szCs w:val="24"/>
                  <w:rPrChange w:id="2541" w:author="Lukáš Mráček" w:date="2020-07-13T23:54:00Z">
                    <w:rPr>
                      <w:b/>
                      <w:bCs/>
                      <w:noProof/>
                    </w:rPr>
                  </w:rPrChange>
                </w:rPr>
                <w:delText>Chyba! Odkaz není platný.</w:delText>
              </w:r>
            </w:del>
          </w:ins>
          <w:del w:id="2542" w:author="Lukáš Mráček" w:date="2020-07-13T14:49:00Z">
            <w:r w:rsidR="00D738B2" w:rsidRPr="00EB6A4A" w:rsidDel="00415CB3">
              <w:rPr>
                <w:rStyle w:val="Hypertextovodkaz"/>
                <w:rFonts w:ascii="Times New Roman" w:hAnsi="Times New Roman" w:cs="Times New Roman"/>
                <w:b/>
                <w:bCs/>
                <w:noProof/>
                <w:sz w:val="24"/>
                <w:szCs w:val="24"/>
                <w:rPrChange w:id="2543" w:author="Lukáš Mráček" w:date="2020-07-13T23:54:00Z">
                  <w:rPr>
                    <w:rStyle w:val="Hypertextovodkaz"/>
                    <w:rFonts w:ascii="Times New Roman" w:hAnsi="Times New Roman" w:cs="Times New Roman"/>
                    <w:b/>
                    <w:bCs/>
                    <w:noProof/>
                  </w:rPr>
                </w:rPrChange>
              </w:rPr>
              <w:delText>4.10</w:delText>
            </w:r>
            <w:r w:rsidR="00D738B2" w:rsidRPr="00EB6A4A" w:rsidDel="00415CB3">
              <w:rPr>
                <w:rFonts w:ascii="Times New Roman" w:eastAsiaTheme="minorEastAsia" w:hAnsi="Times New Roman" w:cs="Times New Roman"/>
                <w:noProof/>
                <w:sz w:val="24"/>
                <w:szCs w:val="24"/>
                <w:lang w:eastAsia="cs-CZ"/>
                <w:rPrChange w:id="254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545" w:author="Lukáš Mráček" w:date="2020-07-13T23:54:00Z">
                  <w:rPr>
                    <w:rStyle w:val="Hypertextovodkaz"/>
                    <w:rFonts w:ascii="Times New Roman" w:hAnsi="Times New Roman" w:cs="Times New Roman"/>
                    <w:b/>
                    <w:bCs/>
                    <w:noProof/>
                  </w:rPr>
                </w:rPrChange>
              </w:rPr>
              <w:delText>Vliv hraní her na sociální stránku hráče</w:delText>
            </w:r>
            <w:r w:rsidR="00D738B2" w:rsidRPr="00EB6A4A" w:rsidDel="00415CB3">
              <w:rPr>
                <w:rFonts w:ascii="Times New Roman" w:hAnsi="Times New Roman" w:cs="Times New Roman"/>
                <w:noProof/>
                <w:webHidden/>
                <w:sz w:val="24"/>
                <w:szCs w:val="24"/>
                <w:rPrChange w:id="254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54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548" w:author="Lukáš Mráček" w:date="2020-07-13T23:54:00Z">
                  <w:rPr>
                    <w:noProof/>
                    <w:webHidden/>
                  </w:rPr>
                </w:rPrChange>
              </w:rPr>
              <w:delInstrText xml:space="preserve"> PAGEREF _Toc44887426 \h </w:delInstrText>
            </w:r>
            <w:r w:rsidR="00D738B2" w:rsidRPr="00EB6A4A" w:rsidDel="00415CB3">
              <w:rPr>
                <w:rFonts w:ascii="Times New Roman" w:hAnsi="Times New Roman" w:cs="Times New Roman"/>
                <w:noProof/>
                <w:webHidden/>
                <w:sz w:val="24"/>
                <w:szCs w:val="24"/>
                <w:rPrChange w:id="254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55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551" w:author="Lukáš Mráček" w:date="2020-07-13T23:54:00Z">
                  <w:rPr>
                    <w:noProof/>
                    <w:webHidden/>
                  </w:rPr>
                </w:rPrChange>
              </w:rPr>
              <w:delText>21</w:delText>
            </w:r>
            <w:r w:rsidR="00D738B2" w:rsidRPr="00EB6A4A" w:rsidDel="00415CB3">
              <w:rPr>
                <w:rFonts w:ascii="Times New Roman" w:hAnsi="Times New Roman" w:cs="Times New Roman"/>
                <w:noProof/>
                <w:webHidden/>
                <w:sz w:val="24"/>
                <w:szCs w:val="24"/>
                <w:rPrChange w:id="255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553" w:author="Lukáš Mráček" w:date="2020-07-13T23:54:00Z">
                  <w:rPr>
                    <w:noProof/>
                  </w:rPr>
                </w:rPrChange>
              </w:rPr>
              <w:fldChar w:fldCharType="end"/>
            </w:r>
          </w:del>
        </w:p>
        <w:p w14:paraId="7DB96658" w14:textId="21BE663C" w:rsidR="00D738B2" w:rsidRPr="00EB6A4A" w:rsidDel="00415CB3" w:rsidRDefault="006753DA">
          <w:pPr>
            <w:pStyle w:val="Obsah2"/>
            <w:tabs>
              <w:tab w:val="left" w:pos="880"/>
              <w:tab w:val="right" w:leader="dot" w:pos="9062"/>
            </w:tabs>
            <w:rPr>
              <w:del w:id="2554" w:author="Lukáš Mráček" w:date="2020-07-13T14:49:00Z"/>
              <w:rFonts w:ascii="Times New Roman" w:eastAsiaTheme="minorEastAsia" w:hAnsi="Times New Roman" w:cs="Times New Roman"/>
              <w:noProof/>
              <w:sz w:val="24"/>
              <w:szCs w:val="24"/>
              <w:lang w:eastAsia="cs-CZ"/>
              <w:rPrChange w:id="2555" w:author="Lukáš Mráček" w:date="2020-07-13T23:54:00Z">
                <w:rPr>
                  <w:del w:id="2556" w:author="Lukáš Mráček" w:date="2020-07-13T14:49:00Z"/>
                  <w:rFonts w:eastAsiaTheme="minorEastAsia"/>
                  <w:noProof/>
                  <w:lang w:eastAsia="cs-CZ"/>
                </w:rPr>
              </w:rPrChange>
            </w:rPr>
          </w:pPr>
          <w:del w:id="2557" w:author="Lukáš Mráček" w:date="2020-07-13T14:49:00Z">
            <w:r w:rsidRPr="00EB6A4A" w:rsidDel="00415CB3">
              <w:rPr>
                <w:rFonts w:ascii="Times New Roman" w:hAnsi="Times New Roman" w:cs="Times New Roman"/>
                <w:noProof/>
                <w:sz w:val="24"/>
                <w:szCs w:val="24"/>
                <w:rPrChange w:id="2558" w:author="Lukáš Mráček" w:date="2020-07-13T23:54:00Z">
                  <w:rPr>
                    <w:noProof/>
                  </w:rPr>
                </w:rPrChange>
              </w:rPr>
              <w:fldChar w:fldCharType="begin"/>
            </w:r>
            <w:r w:rsidRPr="00EB6A4A" w:rsidDel="00415CB3">
              <w:rPr>
                <w:rFonts w:ascii="Times New Roman" w:hAnsi="Times New Roman" w:cs="Times New Roman"/>
                <w:noProof/>
                <w:sz w:val="24"/>
                <w:szCs w:val="24"/>
                <w:rPrChange w:id="2559" w:author="Lukáš Mráček" w:date="2020-07-13T23:54:00Z">
                  <w:rPr>
                    <w:noProof/>
                  </w:rPr>
                </w:rPrChange>
              </w:rPr>
              <w:delInstrText xml:space="preserve"> HYPERLINK \l "_Toc44887427" </w:delInstrText>
            </w:r>
            <w:r w:rsidRPr="00EB6A4A" w:rsidDel="00415CB3">
              <w:rPr>
                <w:rFonts w:ascii="Times New Roman" w:hAnsi="Times New Roman" w:cs="Times New Roman"/>
                <w:noProof/>
                <w:sz w:val="24"/>
                <w:szCs w:val="24"/>
                <w:rPrChange w:id="2560" w:author="Lukáš Mráček" w:date="2020-07-13T23:54:00Z">
                  <w:rPr>
                    <w:noProof/>
                  </w:rPr>
                </w:rPrChange>
              </w:rPr>
              <w:fldChar w:fldCharType="separate"/>
            </w:r>
          </w:del>
          <w:ins w:id="2561" w:author="Lukáš Mráček" w:date="2020-07-13T23:53:00Z">
            <w:r w:rsidR="00EB6A4A" w:rsidRPr="00EB6A4A">
              <w:rPr>
                <w:rFonts w:ascii="Times New Roman" w:hAnsi="Times New Roman" w:cs="Times New Roman"/>
                <w:b/>
                <w:bCs/>
                <w:noProof/>
                <w:sz w:val="24"/>
                <w:szCs w:val="24"/>
                <w:rPrChange w:id="2562" w:author="Lukáš Mráček" w:date="2020-07-13T23:54:00Z">
                  <w:rPr>
                    <w:rFonts w:ascii="Times New Roman" w:hAnsi="Times New Roman" w:cs="Times New Roman"/>
                    <w:b/>
                    <w:bCs/>
                    <w:noProof/>
                    <w:sz w:val="24"/>
                    <w:szCs w:val="24"/>
                  </w:rPr>
                </w:rPrChange>
              </w:rPr>
              <w:t>Chyba! Odkaz není platný.</w:t>
            </w:r>
          </w:ins>
          <w:ins w:id="2563" w:author="RM" w:date="2020-07-11T00:15:00Z">
            <w:del w:id="2564" w:author="Lukáš Mráček" w:date="2020-07-13T14:49:00Z">
              <w:r w:rsidR="00E03928" w:rsidRPr="00EB6A4A" w:rsidDel="00415CB3">
                <w:rPr>
                  <w:rFonts w:ascii="Times New Roman" w:hAnsi="Times New Roman" w:cs="Times New Roman"/>
                  <w:b/>
                  <w:bCs/>
                  <w:noProof/>
                  <w:sz w:val="24"/>
                  <w:szCs w:val="24"/>
                  <w:rPrChange w:id="2565" w:author="Lukáš Mráček" w:date="2020-07-13T23:54:00Z">
                    <w:rPr>
                      <w:b/>
                      <w:bCs/>
                      <w:noProof/>
                    </w:rPr>
                  </w:rPrChange>
                </w:rPr>
                <w:delText>Chyba! Odkaz není platný.</w:delText>
              </w:r>
            </w:del>
          </w:ins>
          <w:del w:id="2566" w:author="Lukáš Mráček" w:date="2020-07-13T14:49:00Z">
            <w:r w:rsidR="00D738B2" w:rsidRPr="00EB6A4A" w:rsidDel="00415CB3">
              <w:rPr>
                <w:rStyle w:val="Hypertextovodkaz"/>
                <w:rFonts w:ascii="Times New Roman" w:hAnsi="Times New Roman" w:cs="Times New Roman"/>
                <w:b/>
                <w:bCs/>
                <w:noProof/>
                <w:sz w:val="24"/>
                <w:szCs w:val="24"/>
                <w:rPrChange w:id="2567" w:author="Lukáš Mráček" w:date="2020-07-13T23:54:00Z">
                  <w:rPr>
                    <w:rStyle w:val="Hypertextovodkaz"/>
                    <w:rFonts w:ascii="Times New Roman" w:hAnsi="Times New Roman" w:cs="Times New Roman"/>
                    <w:b/>
                    <w:bCs/>
                    <w:noProof/>
                  </w:rPr>
                </w:rPrChange>
              </w:rPr>
              <w:delText>4.11</w:delText>
            </w:r>
            <w:r w:rsidR="00D738B2" w:rsidRPr="00EB6A4A" w:rsidDel="00415CB3">
              <w:rPr>
                <w:rFonts w:ascii="Times New Roman" w:eastAsiaTheme="minorEastAsia" w:hAnsi="Times New Roman" w:cs="Times New Roman"/>
                <w:noProof/>
                <w:sz w:val="24"/>
                <w:szCs w:val="24"/>
                <w:lang w:eastAsia="cs-CZ"/>
                <w:rPrChange w:id="256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569" w:author="Lukáš Mráček" w:date="2020-07-13T23:54:00Z">
                  <w:rPr>
                    <w:rStyle w:val="Hypertextovodkaz"/>
                    <w:rFonts w:ascii="Times New Roman" w:hAnsi="Times New Roman" w:cs="Times New Roman"/>
                    <w:b/>
                    <w:bCs/>
                    <w:noProof/>
                  </w:rPr>
                </w:rPrChange>
              </w:rPr>
              <w:delText>Vliv hraní her na psychickou stránku hráče</w:delText>
            </w:r>
            <w:r w:rsidR="00D738B2" w:rsidRPr="00EB6A4A" w:rsidDel="00415CB3">
              <w:rPr>
                <w:rFonts w:ascii="Times New Roman" w:hAnsi="Times New Roman" w:cs="Times New Roman"/>
                <w:noProof/>
                <w:webHidden/>
                <w:sz w:val="24"/>
                <w:szCs w:val="24"/>
                <w:rPrChange w:id="257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57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572" w:author="Lukáš Mráček" w:date="2020-07-13T23:54:00Z">
                  <w:rPr>
                    <w:noProof/>
                    <w:webHidden/>
                  </w:rPr>
                </w:rPrChange>
              </w:rPr>
              <w:delInstrText xml:space="preserve"> PAGEREF _Toc44887427 \h </w:delInstrText>
            </w:r>
            <w:r w:rsidR="00D738B2" w:rsidRPr="00EB6A4A" w:rsidDel="00415CB3">
              <w:rPr>
                <w:rFonts w:ascii="Times New Roman" w:hAnsi="Times New Roman" w:cs="Times New Roman"/>
                <w:noProof/>
                <w:webHidden/>
                <w:sz w:val="24"/>
                <w:szCs w:val="24"/>
                <w:rPrChange w:id="257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57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575" w:author="Lukáš Mráček" w:date="2020-07-13T23:54:00Z">
                  <w:rPr>
                    <w:noProof/>
                    <w:webHidden/>
                  </w:rPr>
                </w:rPrChange>
              </w:rPr>
              <w:delText>21</w:delText>
            </w:r>
            <w:r w:rsidR="00D738B2" w:rsidRPr="00EB6A4A" w:rsidDel="00415CB3">
              <w:rPr>
                <w:rFonts w:ascii="Times New Roman" w:hAnsi="Times New Roman" w:cs="Times New Roman"/>
                <w:noProof/>
                <w:webHidden/>
                <w:sz w:val="24"/>
                <w:szCs w:val="24"/>
                <w:rPrChange w:id="257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577" w:author="Lukáš Mráček" w:date="2020-07-13T23:54:00Z">
                  <w:rPr>
                    <w:noProof/>
                  </w:rPr>
                </w:rPrChange>
              </w:rPr>
              <w:fldChar w:fldCharType="end"/>
            </w:r>
          </w:del>
        </w:p>
        <w:p w14:paraId="4C984870" w14:textId="542D308C" w:rsidR="00D738B2" w:rsidRPr="00EB6A4A" w:rsidDel="00415CB3" w:rsidRDefault="006753DA">
          <w:pPr>
            <w:pStyle w:val="Obsah2"/>
            <w:tabs>
              <w:tab w:val="left" w:pos="880"/>
              <w:tab w:val="right" w:leader="dot" w:pos="9062"/>
            </w:tabs>
            <w:rPr>
              <w:del w:id="2578" w:author="Lukáš Mráček" w:date="2020-07-13T14:49:00Z"/>
              <w:rFonts w:ascii="Times New Roman" w:eastAsiaTheme="minorEastAsia" w:hAnsi="Times New Roman" w:cs="Times New Roman"/>
              <w:noProof/>
              <w:sz w:val="24"/>
              <w:szCs w:val="24"/>
              <w:lang w:eastAsia="cs-CZ"/>
              <w:rPrChange w:id="2579" w:author="Lukáš Mráček" w:date="2020-07-13T23:54:00Z">
                <w:rPr>
                  <w:del w:id="2580" w:author="Lukáš Mráček" w:date="2020-07-13T14:49:00Z"/>
                  <w:rFonts w:eastAsiaTheme="minorEastAsia"/>
                  <w:noProof/>
                  <w:lang w:eastAsia="cs-CZ"/>
                </w:rPr>
              </w:rPrChange>
            </w:rPr>
          </w:pPr>
          <w:del w:id="2581" w:author="Lukáš Mráček" w:date="2020-07-13T14:49:00Z">
            <w:r w:rsidRPr="00EB6A4A" w:rsidDel="00415CB3">
              <w:rPr>
                <w:rFonts w:ascii="Times New Roman" w:hAnsi="Times New Roman" w:cs="Times New Roman"/>
                <w:noProof/>
                <w:sz w:val="24"/>
                <w:szCs w:val="24"/>
                <w:rPrChange w:id="2582" w:author="Lukáš Mráček" w:date="2020-07-13T23:54:00Z">
                  <w:rPr>
                    <w:noProof/>
                  </w:rPr>
                </w:rPrChange>
              </w:rPr>
              <w:fldChar w:fldCharType="begin"/>
            </w:r>
            <w:r w:rsidRPr="00EB6A4A" w:rsidDel="00415CB3">
              <w:rPr>
                <w:rFonts w:ascii="Times New Roman" w:hAnsi="Times New Roman" w:cs="Times New Roman"/>
                <w:noProof/>
                <w:sz w:val="24"/>
                <w:szCs w:val="24"/>
                <w:rPrChange w:id="2583" w:author="Lukáš Mráček" w:date="2020-07-13T23:54:00Z">
                  <w:rPr>
                    <w:noProof/>
                  </w:rPr>
                </w:rPrChange>
              </w:rPr>
              <w:delInstrText xml:space="preserve"> HYPERLINK \l "_Toc44887428" </w:delInstrText>
            </w:r>
            <w:r w:rsidRPr="00EB6A4A" w:rsidDel="00415CB3">
              <w:rPr>
                <w:rFonts w:ascii="Times New Roman" w:hAnsi="Times New Roman" w:cs="Times New Roman"/>
                <w:noProof/>
                <w:sz w:val="24"/>
                <w:szCs w:val="24"/>
                <w:rPrChange w:id="2584" w:author="Lukáš Mráček" w:date="2020-07-13T23:54:00Z">
                  <w:rPr>
                    <w:noProof/>
                  </w:rPr>
                </w:rPrChange>
              </w:rPr>
              <w:fldChar w:fldCharType="separate"/>
            </w:r>
          </w:del>
          <w:ins w:id="2585" w:author="Lukáš Mráček" w:date="2020-07-13T23:53:00Z">
            <w:r w:rsidR="00EB6A4A" w:rsidRPr="00EB6A4A">
              <w:rPr>
                <w:rFonts w:ascii="Times New Roman" w:hAnsi="Times New Roman" w:cs="Times New Roman"/>
                <w:b/>
                <w:bCs/>
                <w:noProof/>
                <w:sz w:val="24"/>
                <w:szCs w:val="24"/>
                <w:rPrChange w:id="2586" w:author="Lukáš Mráček" w:date="2020-07-13T23:54:00Z">
                  <w:rPr>
                    <w:rFonts w:ascii="Times New Roman" w:hAnsi="Times New Roman" w:cs="Times New Roman"/>
                    <w:b/>
                    <w:bCs/>
                    <w:noProof/>
                    <w:sz w:val="24"/>
                    <w:szCs w:val="24"/>
                  </w:rPr>
                </w:rPrChange>
              </w:rPr>
              <w:t>Chyba! Odkaz není platný.</w:t>
            </w:r>
          </w:ins>
          <w:ins w:id="2587" w:author="RM" w:date="2020-07-11T00:15:00Z">
            <w:del w:id="2588" w:author="Lukáš Mráček" w:date="2020-07-13T14:49:00Z">
              <w:r w:rsidR="00E03928" w:rsidRPr="00EB6A4A" w:rsidDel="00415CB3">
                <w:rPr>
                  <w:rFonts w:ascii="Times New Roman" w:hAnsi="Times New Roman" w:cs="Times New Roman"/>
                  <w:b/>
                  <w:bCs/>
                  <w:noProof/>
                  <w:sz w:val="24"/>
                  <w:szCs w:val="24"/>
                  <w:rPrChange w:id="2589" w:author="Lukáš Mráček" w:date="2020-07-13T23:54:00Z">
                    <w:rPr>
                      <w:b/>
                      <w:bCs/>
                      <w:noProof/>
                    </w:rPr>
                  </w:rPrChange>
                </w:rPr>
                <w:delText>Chyba! Odkaz není platný.</w:delText>
              </w:r>
            </w:del>
          </w:ins>
          <w:del w:id="2590" w:author="Lukáš Mráček" w:date="2020-07-13T14:49:00Z">
            <w:r w:rsidR="00D738B2" w:rsidRPr="00EB6A4A" w:rsidDel="00415CB3">
              <w:rPr>
                <w:rStyle w:val="Hypertextovodkaz"/>
                <w:rFonts w:ascii="Times New Roman" w:hAnsi="Times New Roman" w:cs="Times New Roman"/>
                <w:b/>
                <w:bCs/>
                <w:noProof/>
                <w:sz w:val="24"/>
                <w:szCs w:val="24"/>
                <w:rPrChange w:id="2591" w:author="Lukáš Mráček" w:date="2020-07-13T23:54:00Z">
                  <w:rPr>
                    <w:rStyle w:val="Hypertextovodkaz"/>
                    <w:rFonts w:ascii="Times New Roman" w:hAnsi="Times New Roman" w:cs="Times New Roman"/>
                    <w:b/>
                    <w:bCs/>
                    <w:noProof/>
                  </w:rPr>
                </w:rPrChange>
              </w:rPr>
              <w:delText>4.12</w:delText>
            </w:r>
            <w:r w:rsidR="00D738B2" w:rsidRPr="00EB6A4A" w:rsidDel="00415CB3">
              <w:rPr>
                <w:rFonts w:ascii="Times New Roman" w:eastAsiaTheme="minorEastAsia" w:hAnsi="Times New Roman" w:cs="Times New Roman"/>
                <w:noProof/>
                <w:sz w:val="24"/>
                <w:szCs w:val="24"/>
                <w:lang w:eastAsia="cs-CZ"/>
                <w:rPrChange w:id="259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593" w:author="Lukáš Mráček" w:date="2020-07-13T23:54:00Z">
                  <w:rPr>
                    <w:rStyle w:val="Hypertextovodkaz"/>
                    <w:rFonts w:ascii="Times New Roman" w:hAnsi="Times New Roman" w:cs="Times New Roman"/>
                    <w:b/>
                    <w:bCs/>
                    <w:noProof/>
                  </w:rPr>
                </w:rPrChange>
              </w:rPr>
              <w:delText>Hry anebo komunita</w:delText>
            </w:r>
            <w:r w:rsidR="00D738B2" w:rsidRPr="00EB6A4A" w:rsidDel="00415CB3">
              <w:rPr>
                <w:rFonts w:ascii="Times New Roman" w:hAnsi="Times New Roman" w:cs="Times New Roman"/>
                <w:noProof/>
                <w:webHidden/>
                <w:sz w:val="24"/>
                <w:szCs w:val="24"/>
                <w:rPrChange w:id="259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59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596" w:author="Lukáš Mráček" w:date="2020-07-13T23:54:00Z">
                  <w:rPr>
                    <w:noProof/>
                    <w:webHidden/>
                  </w:rPr>
                </w:rPrChange>
              </w:rPr>
              <w:delInstrText xml:space="preserve"> PAGEREF _Toc44887428 \h </w:delInstrText>
            </w:r>
            <w:r w:rsidR="00D738B2" w:rsidRPr="00EB6A4A" w:rsidDel="00415CB3">
              <w:rPr>
                <w:rFonts w:ascii="Times New Roman" w:hAnsi="Times New Roman" w:cs="Times New Roman"/>
                <w:noProof/>
                <w:webHidden/>
                <w:sz w:val="24"/>
                <w:szCs w:val="24"/>
                <w:rPrChange w:id="259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59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599" w:author="Lukáš Mráček" w:date="2020-07-13T23:54:00Z">
                  <w:rPr>
                    <w:noProof/>
                    <w:webHidden/>
                  </w:rPr>
                </w:rPrChange>
              </w:rPr>
              <w:delText>22</w:delText>
            </w:r>
            <w:r w:rsidR="00D738B2" w:rsidRPr="00EB6A4A" w:rsidDel="00415CB3">
              <w:rPr>
                <w:rFonts w:ascii="Times New Roman" w:hAnsi="Times New Roman" w:cs="Times New Roman"/>
                <w:noProof/>
                <w:webHidden/>
                <w:sz w:val="24"/>
                <w:szCs w:val="24"/>
                <w:rPrChange w:id="260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601" w:author="Lukáš Mráček" w:date="2020-07-13T23:54:00Z">
                  <w:rPr>
                    <w:noProof/>
                  </w:rPr>
                </w:rPrChange>
              </w:rPr>
              <w:fldChar w:fldCharType="end"/>
            </w:r>
          </w:del>
        </w:p>
        <w:p w14:paraId="091FBDF1" w14:textId="43D96A67" w:rsidR="00D738B2" w:rsidRPr="00EB6A4A" w:rsidDel="00415CB3" w:rsidRDefault="006753DA">
          <w:pPr>
            <w:pStyle w:val="Obsah2"/>
            <w:tabs>
              <w:tab w:val="left" w:pos="880"/>
              <w:tab w:val="right" w:leader="dot" w:pos="9062"/>
            </w:tabs>
            <w:rPr>
              <w:del w:id="2602" w:author="Lukáš Mráček" w:date="2020-07-13T14:49:00Z"/>
              <w:rFonts w:ascii="Times New Roman" w:eastAsiaTheme="minorEastAsia" w:hAnsi="Times New Roman" w:cs="Times New Roman"/>
              <w:noProof/>
              <w:sz w:val="24"/>
              <w:szCs w:val="24"/>
              <w:lang w:eastAsia="cs-CZ"/>
              <w:rPrChange w:id="2603" w:author="Lukáš Mráček" w:date="2020-07-13T23:54:00Z">
                <w:rPr>
                  <w:del w:id="2604" w:author="Lukáš Mráček" w:date="2020-07-13T14:49:00Z"/>
                  <w:rFonts w:eastAsiaTheme="minorEastAsia"/>
                  <w:noProof/>
                  <w:lang w:eastAsia="cs-CZ"/>
                </w:rPr>
              </w:rPrChange>
            </w:rPr>
          </w:pPr>
          <w:del w:id="2605" w:author="Lukáš Mráček" w:date="2020-07-13T14:49:00Z">
            <w:r w:rsidRPr="00EB6A4A" w:rsidDel="00415CB3">
              <w:rPr>
                <w:rFonts w:ascii="Times New Roman" w:hAnsi="Times New Roman" w:cs="Times New Roman"/>
                <w:noProof/>
                <w:sz w:val="24"/>
                <w:szCs w:val="24"/>
                <w:rPrChange w:id="2606" w:author="Lukáš Mráček" w:date="2020-07-13T23:54:00Z">
                  <w:rPr>
                    <w:noProof/>
                  </w:rPr>
                </w:rPrChange>
              </w:rPr>
              <w:fldChar w:fldCharType="begin"/>
            </w:r>
            <w:r w:rsidRPr="00EB6A4A" w:rsidDel="00415CB3">
              <w:rPr>
                <w:rFonts w:ascii="Times New Roman" w:hAnsi="Times New Roman" w:cs="Times New Roman"/>
                <w:noProof/>
                <w:sz w:val="24"/>
                <w:szCs w:val="24"/>
                <w:rPrChange w:id="2607" w:author="Lukáš Mráček" w:date="2020-07-13T23:54:00Z">
                  <w:rPr>
                    <w:noProof/>
                  </w:rPr>
                </w:rPrChange>
              </w:rPr>
              <w:delInstrText xml:space="preserve"> HYPERLINK \l "_Toc44887429" </w:delInstrText>
            </w:r>
            <w:r w:rsidRPr="00EB6A4A" w:rsidDel="00415CB3">
              <w:rPr>
                <w:rFonts w:ascii="Times New Roman" w:hAnsi="Times New Roman" w:cs="Times New Roman"/>
                <w:noProof/>
                <w:sz w:val="24"/>
                <w:szCs w:val="24"/>
                <w:rPrChange w:id="2608" w:author="Lukáš Mráček" w:date="2020-07-13T23:54:00Z">
                  <w:rPr>
                    <w:noProof/>
                  </w:rPr>
                </w:rPrChange>
              </w:rPr>
              <w:fldChar w:fldCharType="separate"/>
            </w:r>
          </w:del>
          <w:ins w:id="2609" w:author="Lukáš Mráček" w:date="2020-07-13T23:53:00Z">
            <w:r w:rsidR="00EB6A4A" w:rsidRPr="00EB6A4A">
              <w:rPr>
                <w:rFonts w:ascii="Times New Roman" w:hAnsi="Times New Roman" w:cs="Times New Roman"/>
                <w:b/>
                <w:bCs/>
                <w:noProof/>
                <w:sz w:val="24"/>
                <w:szCs w:val="24"/>
                <w:rPrChange w:id="2610" w:author="Lukáš Mráček" w:date="2020-07-13T23:54:00Z">
                  <w:rPr>
                    <w:rFonts w:ascii="Times New Roman" w:hAnsi="Times New Roman" w:cs="Times New Roman"/>
                    <w:b/>
                    <w:bCs/>
                    <w:noProof/>
                    <w:sz w:val="24"/>
                    <w:szCs w:val="24"/>
                  </w:rPr>
                </w:rPrChange>
              </w:rPr>
              <w:t>Chyba! Odkaz není platný.</w:t>
            </w:r>
          </w:ins>
          <w:ins w:id="2611" w:author="RM" w:date="2020-07-11T00:15:00Z">
            <w:del w:id="2612" w:author="Lukáš Mráček" w:date="2020-07-13T14:49:00Z">
              <w:r w:rsidR="00E03928" w:rsidRPr="00EB6A4A" w:rsidDel="00415CB3">
                <w:rPr>
                  <w:rFonts w:ascii="Times New Roman" w:hAnsi="Times New Roman" w:cs="Times New Roman"/>
                  <w:b/>
                  <w:bCs/>
                  <w:noProof/>
                  <w:sz w:val="24"/>
                  <w:szCs w:val="24"/>
                  <w:rPrChange w:id="2613" w:author="Lukáš Mráček" w:date="2020-07-13T23:54:00Z">
                    <w:rPr>
                      <w:b/>
                      <w:bCs/>
                      <w:noProof/>
                    </w:rPr>
                  </w:rPrChange>
                </w:rPr>
                <w:delText>Chyba! Odkaz není platný.</w:delText>
              </w:r>
            </w:del>
          </w:ins>
          <w:del w:id="2614" w:author="Lukáš Mráček" w:date="2020-07-13T14:49:00Z">
            <w:r w:rsidR="00D738B2" w:rsidRPr="00EB6A4A" w:rsidDel="00415CB3">
              <w:rPr>
                <w:rStyle w:val="Hypertextovodkaz"/>
                <w:rFonts w:ascii="Times New Roman" w:hAnsi="Times New Roman" w:cs="Times New Roman"/>
                <w:b/>
                <w:bCs/>
                <w:noProof/>
                <w:sz w:val="24"/>
                <w:szCs w:val="24"/>
                <w:rPrChange w:id="2615" w:author="Lukáš Mráček" w:date="2020-07-13T23:54:00Z">
                  <w:rPr>
                    <w:rStyle w:val="Hypertextovodkaz"/>
                    <w:rFonts w:ascii="Times New Roman" w:hAnsi="Times New Roman" w:cs="Times New Roman"/>
                    <w:b/>
                    <w:bCs/>
                    <w:noProof/>
                  </w:rPr>
                </w:rPrChange>
              </w:rPr>
              <w:delText>4.13</w:delText>
            </w:r>
            <w:r w:rsidR="00D738B2" w:rsidRPr="00EB6A4A" w:rsidDel="00415CB3">
              <w:rPr>
                <w:rFonts w:ascii="Times New Roman" w:eastAsiaTheme="minorEastAsia" w:hAnsi="Times New Roman" w:cs="Times New Roman"/>
                <w:noProof/>
                <w:sz w:val="24"/>
                <w:szCs w:val="24"/>
                <w:lang w:eastAsia="cs-CZ"/>
                <w:rPrChange w:id="261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617" w:author="Lukáš Mráček" w:date="2020-07-13T23:54:00Z">
                  <w:rPr>
                    <w:rStyle w:val="Hypertextovodkaz"/>
                    <w:rFonts w:ascii="Times New Roman" w:hAnsi="Times New Roman" w:cs="Times New Roman"/>
                    <w:b/>
                    <w:bCs/>
                    <w:noProof/>
                  </w:rPr>
                </w:rPrChange>
              </w:rPr>
              <w:delText>Zápory z pohledu hráčů</w:delText>
            </w:r>
            <w:r w:rsidR="00D738B2" w:rsidRPr="00EB6A4A" w:rsidDel="00415CB3">
              <w:rPr>
                <w:rFonts w:ascii="Times New Roman" w:hAnsi="Times New Roman" w:cs="Times New Roman"/>
                <w:noProof/>
                <w:webHidden/>
                <w:sz w:val="24"/>
                <w:szCs w:val="24"/>
                <w:rPrChange w:id="261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61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620" w:author="Lukáš Mráček" w:date="2020-07-13T23:54:00Z">
                  <w:rPr>
                    <w:noProof/>
                    <w:webHidden/>
                  </w:rPr>
                </w:rPrChange>
              </w:rPr>
              <w:delInstrText xml:space="preserve"> PAGEREF _Toc44887429 \h </w:delInstrText>
            </w:r>
            <w:r w:rsidR="00D738B2" w:rsidRPr="00EB6A4A" w:rsidDel="00415CB3">
              <w:rPr>
                <w:rFonts w:ascii="Times New Roman" w:hAnsi="Times New Roman" w:cs="Times New Roman"/>
                <w:noProof/>
                <w:webHidden/>
                <w:sz w:val="24"/>
                <w:szCs w:val="24"/>
                <w:rPrChange w:id="262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62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623" w:author="Lukáš Mráček" w:date="2020-07-13T23:54:00Z">
                  <w:rPr>
                    <w:noProof/>
                    <w:webHidden/>
                  </w:rPr>
                </w:rPrChange>
              </w:rPr>
              <w:delText>22</w:delText>
            </w:r>
            <w:r w:rsidR="00D738B2" w:rsidRPr="00EB6A4A" w:rsidDel="00415CB3">
              <w:rPr>
                <w:rFonts w:ascii="Times New Roman" w:hAnsi="Times New Roman" w:cs="Times New Roman"/>
                <w:noProof/>
                <w:webHidden/>
                <w:sz w:val="24"/>
                <w:szCs w:val="24"/>
                <w:rPrChange w:id="262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625" w:author="Lukáš Mráček" w:date="2020-07-13T23:54:00Z">
                  <w:rPr>
                    <w:noProof/>
                  </w:rPr>
                </w:rPrChange>
              </w:rPr>
              <w:fldChar w:fldCharType="end"/>
            </w:r>
          </w:del>
        </w:p>
        <w:p w14:paraId="21C68472" w14:textId="037793B1" w:rsidR="00D738B2" w:rsidRPr="00EB6A4A" w:rsidDel="00415CB3" w:rsidRDefault="006753DA">
          <w:pPr>
            <w:pStyle w:val="Obsah1"/>
            <w:tabs>
              <w:tab w:val="left" w:pos="440"/>
              <w:tab w:val="right" w:leader="dot" w:pos="9062"/>
            </w:tabs>
            <w:rPr>
              <w:del w:id="2626" w:author="Lukáš Mráček" w:date="2020-07-13T14:49:00Z"/>
              <w:rFonts w:ascii="Times New Roman" w:eastAsiaTheme="minorEastAsia" w:hAnsi="Times New Roman" w:cs="Times New Roman"/>
              <w:noProof/>
              <w:sz w:val="24"/>
              <w:szCs w:val="24"/>
              <w:lang w:eastAsia="cs-CZ"/>
              <w:rPrChange w:id="2627" w:author="Lukáš Mráček" w:date="2020-07-13T23:54:00Z">
                <w:rPr>
                  <w:del w:id="2628" w:author="Lukáš Mráček" w:date="2020-07-13T14:49:00Z"/>
                  <w:rFonts w:eastAsiaTheme="minorEastAsia"/>
                  <w:noProof/>
                  <w:lang w:eastAsia="cs-CZ"/>
                </w:rPr>
              </w:rPrChange>
            </w:rPr>
          </w:pPr>
          <w:del w:id="2629" w:author="Lukáš Mráček" w:date="2020-07-13T14:49:00Z">
            <w:r w:rsidRPr="00EB6A4A" w:rsidDel="00415CB3">
              <w:rPr>
                <w:rFonts w:ascii="Times New Roman" w:hAnsi="Times New Roman" w:cs="Times New Roman"/>
                <w:noProof/>
                <w:sz w:val="24"/>
                <w:szCs w:val="24"/>
                <w:rPrChange w:id="2630" w:author="Lukáš Mráček" w:date="2020-07-13T23:54:00Z">
                  <w:rPr>
                    <w:noProof/>
                  </w:rPr>
                </w:rPrChange>
              </w:rPr>
              <w:fldChar w:fldCharType="begin"/>
            </w:r>
            <w:r w:rsidRPr="00EB6A4A" w:rsidDel="00415CB3">
              <w:rPr>
                <w:rFonts w:ascii="Times New Roman" w:hAnsi="Times New Roman" w:cs="Times New Roman"/>
                <w:noProof/>
                <w:sz w:val="24"/>
                <w:szCs w:val="24"/>
                <w:rPrChange w:id="2631" w:author="Lukáš Mráček" w:date="2020-07-13T23:54:00Z">
                  <w:rPr>
                    <w:noProof/>
                  </w:rPr>
                </w:rPrChange>
              </w:rPr>
              <w:delInstrText xml:space="preserve"> HYPERLINK \l "_Toc44887430" </w:delInstrText>
            </w:r>
            <w:r w:rsidRPr="00EB6A4A" w:rsidDel="00415CB3">
              <w:rPr>
                <w:rFonts w:ascii="Times New Roman" w:hAnsi="Times New Roman" w:cs="Times New Roman"/>
                <w:noProof/>
                <w:sz w:val="24"/>
                <w:szCs w:val="24"/>
                <w:rPrChange w:id="2632" w:author="Lukáš Mráček" w:date="2020-07-13T23:54:00Z">
                  <w:rPr>
                    <w:noProof/>
                  </w:rPr>
                </w:rPrChange>
              </w:rPr>
              <w:fldChar w:fldCharType="separate"/>
            </w:r>
          </w:del>
          <w:ins w:id="2633" w:author="Lukáš Mráček" w:date="2020-07-13T23:53:00Z">
            <w:r w:rsidR="00EB6A4A" w:rsidRPr="00EB6A4A">
              <w:rPr>
                <w:rFonts w:ascii="Times New Roman" w:hAnsi="Times New Roman" w:cs="Times New Roman"/>
                <w:b/>
                <w:bCs/>
                <w:noProof/>
                <w:sz w:val="24"/>
                <w:szCs w:val="24"/>
                <w:rPrChange w:id="2634" w:author="Lukáš Mráček" w:date="2020-07-13T23:54:00Z">
                  <w:rPr>
                    <w:rFonts w:ascii="Times New Roman" w:hAnsi="Times New Roman" w:cs="Times New Roman"/>
                    <w:b/>
                    <w:bCs/>
                    <w:noProof/>
                    <w:sz w:val="24"/>
                    <w:szCs w:val="24"/>
                  </w:rPr>
                </w:rPrChange>
              </w:rPr>
              <w:t>Chyba! Odkaz není platný.</w:t>
            </w:r>
          </w:ins>
          <w:ins w:id="2635" w:author="RM" w:date="2020-07-11T00:15:00Z">
            <w:del w:id="2636" w:author="Lukáš Mráček" w:date="2020-07-13T14:49:00Z">
              <w:r w:rsidR="00E03928" w:rsidRPr="00EB6A4A" w:rsidDel="00415CB3">
                <w:rPr>
                  <w:rFonts w:ascii="Times New Roman" w:hAnsi="Times New Roman" w:cs="Times New Roman"/>
                  <w:b/>
                  <w:bCs/>
                  <w:noProof/>
                  <w:sz w:val="24"/>
                  <w:szCs w:val="24"/>
                  <w:rPrChange w:id="2637" w:author="Lukáš Mráček" w:date="2020-07-13T23:54:00Z">
                    <w:rPr>
                      <w:b/>
                      <w:bCs/>
                      <w:noProof/>
                    </w:rPr>
                  </w:rPrChange>
                </w:rPr>
                <w:delText>Chyba! Odkaz není platný.</w:delText>
              </w:r>
            </w:del>
          </w:ins>
          <w:del w:id="2638" w:author="Lukáš Mráček" w:date="2020-07-13T14:49:00Z">
            <w:r w:rsidR="00D738B2" w:rsidRPr="00EB6A4A" w:rsidDel="00415CB3">
              <w:rPr>
                <w:rStyle w:val="Hypertextovodkaz"/>
                <w:rFonts w:ascii="Times New Roman" w:hAnsi="Times New Roman" w:cs="Times New Roman"/>
                <w:b/>
                <w:bCs/>
                <w:noProof/>
                <w:sz w:val="24"/>
                <w:szCs w:val="24"/>
                <w:rPrChange w:id="2639" w:author="Lukáš Mráček" w:date="2020-07-13T23:54:00Z">
                  <w:rPr>
                    <w:rStyle w:val="Hypertextovodkaz"/>
                    <w:rFonts w:ascii="Times New Roman" w:hAnsi="Times New Roman" w:cs="Times New Roman"/>
                    <w:b/>
                    <w:bCs/>
                    <w:noProof/>
                  </w:rPr>
                </w:rPrChange>
              </w:rPr>
              <w:delText>5</w:delText>
            </w:r>
            <w:r w:rsidR="00D738B2" w:rsidRPr="00EB6A4A" w:rsidDel="00415CB3">
              <w:rPr>
                <w:rFonts w:ascii="Times New Roman" w:eastAsiaTheme="minorEastAsia" w:hAnsi="Times New Roman" w:cs="Times New Roman"/>
                <w:noProof/>
                <w:sz w:val="24"/>
                <w:szCs w:val="24"/>
                <w:lang w:eastAsia="cs-CZ"/>
                <w:rPrChange w:id="264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641" w:author="Lukáš Mráček" w:date="2020-07-13T23:54:00Z">
                  <w:rPr>
                    <w:rStyle w:val="Hypertextovodkaz"/>
                    <w:rFonts w:ascii="Times New Roman" w:hAnsi="Times New Roman" w:cs="Times New Roman"/>
                    <w:b/>
                    <w:bCs/>
                    <w:noProof/>
                  </w:rPr>
                </w:rPrChange>
              </w:rPr>
              <w:delText>Diskuse</w:delText>
            </w:r>
            <w:r w:rsidR="00D738B2" w:rsidRPr="00EB6A4A" w:rsidDel="00415CB3">
              <w:rPr>
                <w:rFonts w:ascii="Times New Roman" w:hAnsi="Times New Roman" w:cs="Times New Roman"/>
                <w:noProof/>
                <w:webHidden/>
                <w:sz w:val="24"/>
                <w:szCs w:val="24"/>
                <w:rPrChange w:id="264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64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644" w:author="Lukáš Mráček" w:date="2020-07-13T23:54:00Z">
                  <w:rPr>
                    <w:noProof/>
                    <w:webHidden/>
                  </w:rPr>
                </w:rPrChange>
              </w:rPr>
              <w:delInstrText xml:space="preserve"> PAGEREF _Toc44887430 \h </w:delInstrText>
            </w:r>
            <w:r w:rsidR="00D738B2" w:rsidRPr="00EB6A4A" w:rsidDel="00415CB3">
              <w:rPr>
                <w:rFonts w:ascii="Times New Roman" w:hAnsi="Times New Roman" w:cs="Times New Roman"/>
                <w:noProof/>
                <w:webHidden/>
                <w:sz w:val="24"/>
                <w:szCs w:val="24"/>
                <w:rPrChange w:id="264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64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647" w:author="Lukáš Mráček" w:date="2020-07-13T23:54:00Z">
                  <w:rPr>
                    <w:noProof/>
                    <w:webHidden/>
                  </w:rPr>
                </w:rPrChange>
              </w:rPr>
              <w:delText>22</w:delText>
            </w:r>
            <w:r w:rsidR="00D738B2" w:rsidRPr="00EB6A4A" w:rsidDel="00415CB3">
              <w:rPr>
                <w:rFonts w:ascii="Times New Roman" w:hAnsi="Times New Roman" w:cs="Times New Roman"/>
                <w:noProof/>
                <w:webHidden/>
                <w:sz w:val="24"/>
                <w:szCs w:val="24"/>
                <w:rPrChange w:id="264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649" w:author="Lukáš Mráček" w:date="2020-07-13T23:54:00Z">
                  <w:rPr>
                    <w:noProof/>
                  </w:rPr>
                </w:rPrChange>
              </w:rPr>
              <w:fldChar w:fldCharType="end"/>
            </w:r>
          </w:del>
        </w:p>
        <w:p w14:paraId="57D3BE3D" w14:textId="76F69339" w:rsidR="00D738B2" w:rsidRPr="00EB6A4A" w:rsidDel="00415CB3" w:rsidRDefault="006753DA">
          <w:pPr>
            <w:pStyle w:val="Obsah1"/>
            <w:tabs>
              <w:tab w:val="left" w:pos="440"/>
              <w:tab w:val="right" w:leader="dot" w:pos="9062"/>
            </w:tabs>
            <w:rPr>
              <w:del w:id="2650" w:author="Lukáš Mráček" w:date="2020-07-13T14:49:00Z"/>
              <w:rFonts w:ascii="Times New Roman" w:eastAsiaTheme="minorEastAsia" w:hAnsi="Times New Roman" w:cs="Times New Roman"/>
              <w:noProof/>
              <w:sz w:val="24"/>
              <w:szCs w:val="24"/>
              <w:lang w:eastAsia="cs-CZ"/>
              <w:rPrChange w:id="2651" w:author="Lukáš Mráček" w:date="2020-07-13T23:54:00Z">
                <w:rPr>
                  <w:del w:id="2652" w:author="Lukáš Mráček" w:date="2020-07-13T14:49:00Z"/>
                  <w:rFonts w:eastAsiaTheme="minorEastAsia"/>
                  <w:noProof/>
                  <w:lang w:eastAsia="cs-CZ"/>
                </w:rPr>
              </w:rPrChange>
            </w:rPr>
          </w:pPr>
          <w:del w:id="2653" w:author="Lukáš Mráček" w:date="2020-07-13T14:49:00Z">
            <w:r w:rsidRPr="00EB6A4A" w:rsidDel="00415CB3">
              <w:rPr>
                <w:rFonts w:ascii="Times New Roman" w:hAnsi="Times New Roman" w:cs="Times New Roman"/>
                <w:noProof/>
                <w:sz w:val="24"/>
                <w:szCs w:val="24"/>
                <w:rPrChange w:id="2654" w:author="Lukáš Mráček" w:date="2020-07-13T23:54:00Z">
                  <w:rPr>
                    <w:noProof/>
                  </w:rPr>
                </w:rPrChange>
              </w:rPr>
              <w:fldChar w:fldCharType="begin"/>
            </w:r>
            <w:r w:rsidRPr="00EB6A4A" w:rsidDel="00415CB3">
              <w:rPr>
                <w:rFonts w:ascii="Times New Roman" w:hAnsi="Times New Roman" w:cs="Times New Roman"/>
                <w:noProof/>
                <w:sz w:val="24"/>
                <w:szCs w:val="24"/>
                <w:rPrChange w:id="2655" w:author="Lukáš Mráček" w:date="2020-07-13T23:54:00Z">
                  <w:rPr>
                    <w:noProof/>
                  </w:rPr>
                </w:rPrChange>
              </w:rPr>
              <w:delInstrText xml:space="preserve"> HYPERLINK \l "_Toc44887431" </w:delInstrText>
            </w:r>
            <w:r w:rsidRPr="00EB6A4A" w:rsidDel="00415CB3">
              <w:rPr>
                <w:rFonts w:ascii="Times New Roman" w:hAnsi="Times New Roman" w:cs="Times New Roman"/>
                <w:noProof/>
                <w:sz w:val="24"/>
                <w:szCs w:val="24"/>
                <w:rPrChange w:id="2656" w:author="Lukáš Mráček" w:date="2020-07-13T23:54:00Z">
                  <w:rPr>
                    <w:noProof/>
                  </w:rPr>
                </w:rPrChange>
              </w:rPr>
              <w:fldChar w:fldCharType="separate"/>
            </w:r>
          </w:del>
          <w:ins w:id="2657" w:author="Lukáš Mráček" w:date="2020-07-13T23:53:00Z">
            <w:r w:rsidR="00EB6A4A" w:rsidRPr="00EB6A4A">
              <w:rPr>
                <w:rFonts w:ascii="Times New Roman" w:hAnsi="Times New Roman" w:cs="Times New Roman"/>
                <w:b/>
                <w:bCs/>
                <w:noProof/>
                <w:sz w:val="24"/>
                <w:szCs w:val="24"/>
                <w:rPrChange w:id="2658" w:author="Lukáš Mráček" w:date="2020-07-13T23:54:00Z">
                  <w:rPr>
                    <w:rFonts w:ascii="Times New Roman" w:hAnsi="Times New Roman" w:cs="Times New Roman"/>
                    <w:b/>
                    <w:bCs/>
                    <w:noProof/>
                    <w:sz w:val="24"/>
                    <w:szCs w:val="24"/>
                  </w:rPr>
                </w:rPrChange>
              </w:rPr>
              <w:t>Chyba! Odkaz není platný.</w:t>
            </w:r>
          </w:ins>
          <w:ins w:id="2659" w:author="RM" w:date="2020-07-11T00:15:00Z">
            <w:del w:id="2660" w:author="Lukáš Mráček" w:date="2020-07-13T14:49:00Z">
              <w:r w:rsidR="00E03928" w:rsidRPr="00EB6A4A" w:rsidDel="00415CB3">
                <w:rPr>
                  <w:rFonts w:ascii="Times New Roman" w:hAnsi="Times New Roman" w:cs="Times New Roman"/>
                  <w:b/>
                  <w:bCs/>
                  <w:noProof/>
                  <w:sz w:val="24"/>
                  <w:szCs w:val="24"/>
                  <w:rPrChange w:id="2661" w:author="Lukáš Mráček" w:date="2020-07-13T23:54:00Z">
                    <w:rPr>
                      <w:b/>
                      <w:bCs/>
                      <w:noProof/>
                    </w:rPr>
                  </w:rPrChange>
                </w:rPr>
                <w:delText>Chyba! Odkaz není platný.</w:delText>
              </w:r>
            </w:del>
          </w:ins>
          <w:del w:id="2662" w:author="Lukáš Mráček" w:date="2020-07-13T14:49:00Z">
            <w:r w:rsidR="00D738B2" w:rsidRPr="00EB6A4A" w:rsidDel="00415CB3">
              <w:rPr>
                <w:rStyle w:val="Hypertextovodkaz"/>
                <w:rFonts w:ascii="Times New Roman" w:hAnsi="Times New Roman" w:cs="Times New Roman"/>
                <w:b/>
                <w:bCs/>
                <w:noProof/>
                <w:sz w:val="24"/>
                <w:szCs w:val="24"/>
                <w:rPrChange w:id="2663" w:author="Lukáš Mráček" w:date="2020-07-13T23:54:00Z">
                  <w:rPr>
                    <w:rStyle w:val="Hypertextovodkaz"/>
                    <w:rFonts w:ascii="Times New Roman" w:hAnsi="Times New Roman" w:cs="Times New Roman"/>
                    <w:b/>
                    <w:bCs/>
                    <w:noProof/>
                  </w:rPr>
                </w:rPrChange>
              </w:rPr>
              <w:delText>6</w:delText>
            </w:r>
            <w:r w:rsidR="00D738B2" w:rsidRPr="00EB6A4A" w:rsidDel="00415CB3">
              <w:rPr>
                <w:rFonts w:ascii="Times New Roman" w:eastAsiaTheme="minorEastAsia" w:hAnsi="Times New Roman" w:cs="Times New Roman"/>
                <w:noProof/>
                <w:sz w:val="24"/>
                <w:szCs w:val="24"/>
                <w:lang w:eastAsia="cs-CZ"/>
                <w:rPrChange w:id="2664"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665" w:author="Lukáš Mráček" w:date="2020-07-13T23:54:00Z">
                  <w:rPr>
                    <w:rStyle w:val="Hypertextovodkaz"/>
                    <w:rFonts w:ascii="Times New Roman" w:hAnsi="Times New Roman" w:cs="Times New Roman"/>
                    <w:b/>
                    <w:bCs/>
                    <w:noProof/>
                  </w:rPr>
                </w:rPrChange>
              </w:rPr>
              <w:delText>Závěry</w:delText>
            </w:r>
            <w:r w:rsidR="00D738B2" w:rsidRPr="00EB6A4A" w:rsidDel="00415CB3">
              <w:rPr>
                <w:rFonts w:ascii="Times New Roman" w:hAnsi="Times New Roman" w:cs="Times New Roman"/>
                <w:noProof/>
                <w:webHidden/>
                <w:sz w:val="24"/>
                <w:szCs w:val="24"/>
                <w:rPrChange w:id="2666"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667"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668" w:author="Lukáš Mráček" w:date="2020-07-13T23:54:00Z">
                  <w:rPr>
                    <w:noProof/>
                    <w:webHidden/>
                  </w:rPr>
                </w:rPrChange>
              </w:rPr>
              <w:delInstrText xml:space="preserve"> PAGEREF _Toc44887431 \h </w:delInstrText>
            </w:r>
            <w:r w:rsidR="00D738B2" w:rsidRPr="00EB6A4A" w:rsidDel="00415CB3">
              <w:rPr>
                <w:rFonts w:ascii="Times New Roman" w:hAnsi="Times New Roman" w:cs="Times New Roman"/>
                <w:noProof/>
                <w:webHidden/>
                <w:sz w:val="24"/>
                <w:szCs w:val="24"/>
                <w:rPrChange w:id="2669"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670"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671" w:author="Lukáš Mráček" w:date="2020-07-13T23:54:00Z">
                  <w:rPr>
                    <w:noProof/>
                    <w:webHidden/>
                  </w:rPr>
                </w:rPrChange>
              </w:rPr>
              <w:delText>23</w:delText>
            </w:r>
            <w:r w:rsidR="00D738B2" w:rsidRPr="00EB6A4A" w:rsidDel="00415CB3">
              <w:rPr>
                <w:rFonts w:ascii="Times New Roman" w:hAnsi="Times New Roman" w:cs="Times New Roman"/>
                <w:noProof/>
                <w:webHidden/>
                <w:sz w:val="24"/>
                <w:szCs w:val="24"/>
                <w:rPrChange w:id="2672"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673" w:author="Lukáš Mráček" w:date="2020-07-13T23:54:00Z">
                  <w:rPr>
                    <w:noProof/>
                  </w:rPr>
                </w:rPrChange>
              </w:rPr>
              <w:fldChar w:fldCharType="end"/>
            </w:r>
          </w:del>
        </w:p>
        <w:p w14:paraId="7136062B" w14:textId="41B0DFA3" w:rsidR="00D738B2" w:rsidRPr="00EB6A4A" w:rsidDel="00415CB3" w:rsidRDefault="006753DA">
          <w:pPr>
            <w:pStyle w:val="Obsah1"/>
            <w:tabs>
              <w:tab w:val="left" w:pos="440"/>
              <w:tab w:val="right" w:leader="dot" w:pos="9062"/>
            </w:tabs>
            <w:rPr>
              <w:del w:id="2674" w:author="Lukáš Mráček" w:date="2020-07-13T14:49:00Z"/>
              <w:rFonts w:ascii="Times New Roman" w:eastAsiaTheme="minorEastAsia" w:hAnsi="Times New Roman" w:cs="Times New Roman"/>
              <w:noProof/>
              <w:sz w:val="24"/>
              <w:szCs w:val="24"/>
              <w:lang w:eastAsia="cs-CZ"/>
              <w:rPrChange w:id="2675" w:author="Lukáš Mráček" w:date="2020-07-13T23:54:00Z">
                <w:rPr>
                  <w:del w:id="2676" w:author="Lukáš Mráček" w:date="2020-07-13T14:49:00Z"/>
                  <w:rFonts w:eastAsiaTheme="minorEastAsia"/>
                  <w:noProof/>
                  <w:lang w:eastAsia="cs-CZ"/>
                </w:rPr>
              </w:rPrChange>
            </w:rPr>
          </w:pPr>
          <w:del w:id="2677" w:author="Lukáš Mráček" w:date="2020-07-13T14:49:00Z">
            <w:r w:rsidRPr="00EB6A4A" w:rsidDel="00415CB3">
              <w:rPr>
                <w:rFonts w:ascii="Times New Roman" w:hAnsi="Times New Roman" w:cs="Times New Roman"/>
                <w:noProof/>
                <w:sz w:val="24"/>
                <w:szCs w:val="24"/>
                <w:rPrChange w:id="2678" w:author="Lukáš Mráček" w:date="2020-07-13T23:54:00Z">
                  <w:rPr>
                    <w:noProof/>
                  </w:rPr>
                </w:rPrChange>
              </w:rPr>
              <w:fldChar w:fldCharType="begin"/>
            </w:r>
            <w:r w:rsidRPr="00EB6A4A" w:rsidDel="00415CB3">
              <w:rPr>
                <w:rFonts w:ascii="Times New Roman" w:hAnsi="Times New Roman" w:cs="Times New Roman"/>
                <w:noProof/>
                <w:sz w:val="24"/>
                <w:szCs w:val="24"/>
                <w:rPrChange w:id="2679" w:author="Lukáš Mráček" w:date="2020-07-13T23:54:00Z">
                  <w:rPr>
                    <w:noProof/>
                  </w:rPr>
                </w:rPrChange>
              </w:rPr>
              <w:delInstrText xml:space="preserve"> HYPERLINK \l "_Toc44887432" </w:delInstrText>
            </w:r>
            <w:r w:rsidRPr="00EB6A4A" w:rsidDel="00415CB3">
              <w:rPr>
                <w:rFonts w:ascii="Times New Roman" w:hAnsi="Times New Roman" w:cs="Times New Roman"/>
                <w:noProof/>
                <w:sz w:val="24"/>
                <w:szCs w:val="24"/>
                <w:rPrChange w:id="2680" w:author="Lukáš Mráček" w:date="2020-07-13T23:54:00Z">
                  <w:rPr>
                    <w:noProof/>
                  </w:rPr>
                </w:rPrChange>
              </w:rPr>
              <w:fldChar w:fldCharType="separate"/>
            </w:r>
          </w:del>
          <w:ins w:id="2681" w:author="Lukáš Mráček" w:date="2020-07-13T23:53:00Z">
            <w:r w:rsidR="00EB6A4A" w:rsidRPr="00EB6A4A">
              <w:rPr>
                <w:rFonts w:ascii="Times New Roman" w:hAnsi="Times New Roman" w:cs="Times New Roman"/>
                <w:b/>
                <w:bCs/>
                <w:noProof/>
                <w:sz w:val="24"/>
                <w:szCs w:val="24"/>
                <w:rPrChange w:id="2682" w:author="Lukáš Mráček" w:date="2020-07-13T23:54:00Z">
                  <w:rPr>
                    <w:rFonts w:ascii="Times New Roman" w:hAnsi="Times New Roman" w:cs="Times New Roman"/>
                    <w:b/>
                    <w:bCs/>
                    <w:noProof/>
                    <w:sz w:val="24"/>
                    <w:szCs w:val="24"/>
                  </w:rPr>
                </w:rPrChange>
              </w:rPr>
              <w:t>Chyba! Odkaz není platný.</w:t>
            </w:r>
          </w:ins>
          <w:ins w:id="2683" w:author="RM" w:date="2020-07-11T00:15:00Z">
            <w:del w:id="2684" w:author="Lukáš Mráček" w:date="2020-07-13T14:49:00Z">
              <w:r w:rsidR="00E03928" w:rsidRPr="00EB6A4A" w:rsidDel="00415CB3">
                <w:rPr>
                  <w:rFonts w:ascii="Times New Roman" w:hAnsi="Times New Roman" w:cs="Times New Roman"/>
                  <w:b/>
                  <w:bCs/>
                  <w:noProof/>
                  <w:sz w:val="24"/>
                  <w:szCs w:val="24"/>
                  <w:rPrChange w:id="2685" w:author="Lukáš Mráček" w:date="2020-07-13T23:54:00Z">
                    <w:rPr>
                      <w:b/>
                      <w:bCs/>
                      <w:noProof/>
                    </w:rPr>
                  </w:rPrChange>
                </w:rPr>
                <w:delText>Chyba! Odkaz není platný.</w:delText>
              </w:r>
            </w:del>
          </w:ins>
          <w:del w:id="2686" w:author="Lukáš Mráček" w:date="2020-07-13T14:49:00Z">
            <w:r w:rsidR="00D738B2" w:rsidRPr="00EB6A4A" w:rsidDel="00415CB3">
              <w:rPr>
                <w:rStyle w:val="Hypertextovodkaz"/>
                <w:rFonts w:ascii="Times New Roman" w:hAnsi="Times New Roman" w:cs="Times New Roman"/>
                <w:b/>
                <w:bCs/>
                <w:noProof/>
                <w:sz w:val="24"/>
                <w:szCs w:val="24"/>
                <w:rPrChange w:id="2687" w:author="Lukáš Mráček" w:date="2020-07-13T23:54:00Z">
                  <w:rPr>
                    <w:rStyle w:val="Hypertextovodkaz"/>
                    <w:rFonts w:ascii="Times New Roman" w:hAnsi="Times New Roman" w:cs="Times New Roman"/>
                    <w:b/>
                    <w:bCs/>
                    <w:noProof/>
                  </w:rPr>
                </w:rPrChange>
              </w:rPr>
              <w:delText>7</w:delText>
            </w:r>
            <w:r w:rsidR="00D738B2" w:rsidRPr="00EB6A4A" w:rsidDel="00415CB3">
              <w:rPr>
                <w:rFonts w:ascii="Times New Roman" w:eastAsiaTheme="minorEastAsia" w:hAnsi="Times New Roman" w:cs="Times New Roman"/>
                <w:noProof/>
                <w:sz w:val="24"/>
                <w:szCs w:val="24"/>
                <w:lang w:eastAsia="cs-CZ"/>
                <w:rPrChange w:id="2688"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689" w:author="Lukáš Mráček" w:date="2020-07-13T23:54:00Z">
                  <w:rPr>
                    <w:rStyle w:val="Hypertextovodkaz"/>
                    <w:rFonts w:ascii="Times New Roman" w:hAnsi="Times New Roman" w:cs="Times New Roman"/>
                    <w:b/>
                    <w:bCs/>
                    <w:noProof/>
                  </w:rPr>
                </w:rPrChange>
              </w:rPr>
              <w:delText>Souhrn</w:delText>
            </w:r>
            <w:r w:rsidR="00D738B2" w:rsidRPr="00EB6A4A" w:rsidDel="00415CB3">
              <w:rPr>
                <w:rFonts w:ascii="Times New Roman" w:hAnsi="Times New Roman" w:cs="Times New Roman"/>
                <w:noProof/>
                <w:webHidden/>
                <w:sz w:val="24"/>
                <w:szCs w:val="24"/>
                <w:rPrChange w:id="2690"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691"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692" w:author="Lukáš Mráček" w:date="2020-07-13T23:54:00Z">
                  <w:rPr>
                    <w:noProof/>
                    <w:webHidden/>
                  </w:rPr>
                </w:rPrChange>
              </w:rPr>
              <w:delInstrText xml:space="preserve"> PAGEREF _Toc44887432 \h </w:delInstrText>
            </w:r>
            <w:r w:rsidR="00D738B2" w:rsidRPr="00EB6A4A" w:rsidDel="00415CB3">
              <w:rPr>
                <w:rFonts w:ascii="Times New Roman" w:hAnsi="Times New Roman" w:cs="Times New Roman"/>
                <w:noProof/>
                <w:webHidden/>
                <w:sz w:val="24"/>
                <w:szCs w:val="24"/>
                <w:rPrChange w:id="2693"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694"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695" w:author="Lukáš Mráček" w:date="2020-07-13T23:54:00Z">
                  <w:rPr>
                    <w:noProof/>
                    <w:webHidden/>
                  </w:rPr>
                </w:rPrChange>
              </w:rPr>
              <w:delText>23</w:delText>
            </w:r>
            <w:r w:rsidR="00D738B2" w:rsidRPr="00EB6A4A" w:rsidDel="00415CB3">
              <w:rPr>
                <w:rFonts w:ascii="Times New Roman" w:hAnsi="Times New Roman" w:cs="Times New Roman"/>
                <w:noProof/>
                <w:webHidden/>
                <w:sz w:val="24"/>
                <w:szCs w:val="24"/>
                <w:rPrChange w:id="2696"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697" w:author="Lukáš Mráček" w:date="2020-07-13T23:54:00Z">
                  <w:rPr>
                    <w:noProof/>
                  </w:rPr>
                </w:rPrChange>
              </w:rPr>
              <w:fldChar w:fldCharType="end"/>
            </w:r>
          </w:del>
        </w:p>
        <w:p w14:paraId="4097A1EC" w14:textId="07A0640A" w:rsidR="00D738B2" w:rsidRPr="00EB6A4A" w:rsidDel="00415CB3" w:rsidRDefault="006753DA">
          <w:pPr>
            <w:pStyle w:val="Obsah1"/>
            <w:tabs>
              <w:tab w:val="left" w:pos="440"/>
              <w:tab w:val="right" w:leader="dot" w:pos="9062"/>
            </w:tabs>
            <w:rPr>
              <w:del w:id="2698" w:author="Lukáš Mráček" w:date="2020-07-13T14:49:00Z"/>
              <w:rFonts w:ascii="Times New Roman" w:eastAsiaTheme="minorEastAsia" w:hAnsi="Times New Roman" w:cs="Times New Roman"/>
              <w:noProof/>
              <w:sz w:val="24"/>
              <w:szCs w:val="24"/>
              <w:lang w:eastAsia="cs-CZ"/>
              <w:rPrChange w:id="2699" w:author="Lukáš Mráček" w:date="2020-07-13T23:54:00Z">
                <w:rPr>
                  <w:del w:id="2700" w:author="Lukáš Mráček" w:date="2020-07-13T14:49:00Z"/>
                  <w:rFonts w:eastAsiaTheme="minorEastAsia"/>
                  <w:noProof/>
                  <w:lang w:eastAsia="cs-CZ"/>
                </w:rPr>
              </w:rPrChange>
            </w:rPr>
          </w:pPr>
          <w:del w:id="2701" w:author="Lukáš Mráček" w:date="2020-07-13T14:49:00Z">
            <w:r w:rsidRPr="00EB6A4A" w:rsidDel="00415CB3">
              <w:rPr>
                <w:rFonts w:ascii="Times New Roman" w:hAnsi="Times New Roman" w:cs="Times New Roman"/>
                <w:noProof/>
                <w:sz w:val="24"/>
                <w:szCs w:val="24"/>
                <w:rPrChange w:id="2702" w:author="Lukáš Mráček" w:date="2020-07-13T23:54:00Z">
                  <w:rPr>
                    <w:noProof/>
                  </w:rPr>
                </w:rPrChange>
              </w:rPr>
              <w:fldChar w:fldCharType="begin"/>
            </w:r>
            <w:r w:rsidRPr="00EB6A4A" w:rsidDel="00415CB3">
              <w:rPr>
                <w:rFonts w:ascii="Times New Roman" w:hAnsi="Times New Roman" w:cs="Times New Roman"/>
                <w:noProof/>
                <w:sz w:val="24"/>
                <w:szCs w:val="24"/>
                <w:rPrChange w:id="2703" w:author="Lukáš Mráček" w:date="2020-07-13T23:54:00Z">
                  <w:rPr>
                    <w:noProof/>
                  </w:rPr>
                </w:rPrChange>
              </w:rPr>
              <w:delInstrText xml:space="preserve"> HYPERLINK \l "_Toc44887433" </w:delInstrText>
            </w:r>
            <w:r w:rsidRPr="00EB6A4A" w:rsidDel="00415CB3">
              <w:rPr>
                <w:rFonts w:ascii="Times New Roman" w:hAnsi="Times New Roman" w:cs="Times New Roman"/>
                <w:noProof/>
                <w:sz w:val="24"/>
                <w:szCs w:val="24"/>
                <w:rPrChange w:id="2704" w:author="Lukáš Mráček" w:date="2020-07-13T23:54:00Z">
                  <w:rPr>
                    <w:noProof/>
                  </w:rPr>
                </w:rPrChange>
              </w:rPr>
              <w:fldChar w:fldCharType="separate"/>
            </w:r>
          </w:del>
          <w:ins w:id="2705" w:author="Lukáš Mráček" w:date="2020-07-13T23:53:00Z">
            <w:r w:rsidR="00EB6A4A" w:rsidRPr="00EB6A4A">
              <w:rPr>
                <w:rFonts w:ascii="Times New Roman" w:hAnsi="Times New Roman" w:cs="Times New Roman"/>
                <w:b/>
                <w:bCs/>
                <w:noProof/>
                <w:sz w:val="24"/>
                <w:szCs w:val="24"/>
                <w:rPrChange w:id="2706" w:author="Lukáš Mráček" w:date="2020-07-13T23:54:00Z">
                  <w:rPr>
                    <w:rFonts w:ascii="Times New Roman" w:hAnsi="Times New Roman" w:cs="Times New Roman"/>
                    <w:b/>
                    <w:bCs/>
                    <w:noProof/>
                    <w:sz w:val="24"/>
                    <w:szCs w:val="24"/>
                  </w:rPr>
                </w:rPrChange>
              </w:rPr>
              <w:t>Chyba! Odkaz není platný.</w:t>
            </w:r>
          </w:ins>
          <w:ins w:id="2707" w:author="RM" w:date="2020-07-11T00:15:00Z">
            <w:del w:id="2708" w:author="Lukáš Mráček" w:date="2020-07-13T14:49:00Z">
              <w:r w:rsidR="00E03928" w:rsidRPr="00EB6A4A" w:rsidDel="00415CB3">
                <w:rPr>
                  <w:rFonts w:ascii="Times New Roman" w:hAnsi="Times New Roman" w:cs="Times New Roman"/>
                  <w:b/>
                  <w:bCs/>
                  <w:noProof/>
                  <w:sz w:val="24"/>
                  <w:szCs w:val="24"/>
                  <w:rPrChange w:id="2709" w:author="Lukáš Mráček" w:date="2020-07-13T23:54:00Z">
                    <w:rPr>
                      <w:b/>
                      <w:bCs/>
                      <w:noProof/>
                    </w:rPr>
                  </w:rPrChange>
                </w:rPr>
                <w:delText>Chyba! Odkaz není platný.</w:delText>
              </w:r>
            </w:del>
          </w:ins>
          <w:del w:id="2710" w:author="Lukáš Mráček" w:date="2020-07-13T14:49:00Z">
            <w:r w:rsidR="00D738B2" w:rsidRPr="00EB6A4A" w:rsidDel="00415CB3">
              <w:rPr>
                <w:rStyle w:val="Hypertextovodkaz"/>
                <w:rFonts w:ascii="Times New Roman" w:hAnsi="Times New Roman" w:cs="Times New Roman"/>
                <w:b/>
                <w:bCs/>
                <w:noProof/>
                <w:sz w:val="24"/>
                <w:szCs w:val="24"/>
                <w:rPrChange w:id="2711" w:author="Lukáš Mráček" w:date="2020-07-13T23:54:00Z">
                  <w:rPr>
                    <w:rStyle w:val="Hypertextovodkaz"/>
                    <w:rFonts w:ascii="Times New Roman" w:hAnsi="Times New Roman" w:cs="Times New Roman"/>
                    <w:b/>
                    <w:bCs/>
                    <w:noProof/>
                  </w:rPr>
                </w:rPrChange>
              </w:rPr>
              <w:delText>8</w:delText>
            </w:r>
            <w:r w:rsidR="00D738B2" w:rsidRPr="00EB6A4A" w:rsidDel="00415CB3">
              <w:rPr>
                <w:rFonts w:ascii="Times New Roman" w:eastAsiaTheme="minorEastAsia" w:hAnsi="Times New Roman" w:cs="Times New Roman"/>
                <w:noProof/>
                <w:sz w:val="24"/>
                <w:szCs w:val="24"/>
                <w:lang w:eastAsia="cs-CZ"/>
                <w:rPrChange w:id="2712"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713" w:author="Lukáš Mráček" w:date="2020-07-13T23:54:00Z">
                  <w:rPr>
                    <w:rStyle w:val="Hypertextovodkaz"/>
                    <w:rFonts w:ascii="Times New Roman" w:hAnsi="Times New Roman" w:cs="Times New Roman"/>
                    <w:b/>
                    <w:bCs/>
                    <w:noProof/>
                  </w:rPr>
                </w:rPrChange>
              </w:rPr>
              <w:delText>Summary</w:delText>
            </w:r>
            <w:r w:rsidR="00D738B2" w:rsidRPr="00EB6A4A" w:rsidDel="00415CB3">
              <w:rPr>
                <w:rFonts w:ascii="Times New Roman" w:hAnsi="Times New Roman" w:cs="Times New Roman"/>
                <w:noProof/>
                <w:webHidden/>
                <w:sz w:val="24"/>
                <w:szCs w:val="24"/>
                <w:rPrChange w:id="2714"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715"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716" w:author="Lukáš Mráček" w:date="2020-07-13T23:54:00Z">
                  <w:rPr>
                    <w:noProof/>
                    <w:webHidden/>
                  </w:rPr>
                </w:rPrChange>
              </w:rPr>
              <w:delInstrText xml:space="preserve"> PAGEREF _Toc44887433 \h </w:delInstrText>
            </w:r>
            <w:r w:rsidR="00D738B2" w:rsidRPr="00EB6A4A" w:rsidDel="00415CB3">
              <w:rPr>
                <w:rFonts w:ascii="Times New Roman" w:hAnsi="Times New Roman" w:cs="Times New Roman"/>
                <w:noProof/>
                <w:webHidden/>
                <w:sz w:val="24"/>
                <w:szCs w:val="24"/>
                <w:rPrChange w:id="2717"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718"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719" w:author="Lukáš Mráček" w:date="2020-07-13T23:54:00Z">
                  <w:rPr>
                    <w:noProof/>
                    <w:webHidden/>
                  </w:rPr>
                </w:rPrChange>
              </w:rPr>
              <w:delText>24</w:delText>
            </w:r>
            <w:r w:rsidR="00D738B2" w:rsidRPr="00EB6A4A" w:rsidDel="00415CB3">
              <w:rPr>
                <w:rFonts w:ascii="Times New Roman" w:hAnsi="Times New Roman" w:cs="Times New Roman"/>
                <w:noProof/>
                <w:webHidden/>
                <w:sz w:val="24"/>
                <w:szCs w:val="24"/>
                <w:rPrChange w:id="2720"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721" w:author="Lukáš Mráček" w:date="2020-07-13T23:54:00Z">
                  <w:rPr>
                    <w:noProof/>
                  </w:rPr>
                </w:rPrChange>
              </w:rPr>
              <w:fldChar w:fldCharType="end"/>
            </w:r>
          </w:del>
        </w:p>
        <w:p w14:paraId="142BAFC8" w14:textId="0F6B3961" w:rsidR="00D738B2" w:rsidRPr="00EB6A4A" w:rsidDel="00415CB3" w:rsidRDefault="006753DA">
          <w:pPr>
            <w:pStyle w:val="Obsah1"/>
            <w:tabs>
              <w:tab w:val="left" w:pos="440"/>
              <w:tab w:val="right" w:leader="dot" w:pos="9062"/>
            </w:tabs>
            <w:rPr>
              <w:del w:id="2722" w:author="Lukáš Mráček" w:date="2020-07-13T14:49:00Z"/>
              <w:rFonts w:ascii="Times New Roman" w:eastAsiaTheme="minorEastAsia" w:hAnsi="Times New Roman" w:cs="Times New Roman"/>
              <w:noProof/>
              <w:sz w:val="24"/>
              <w:szCs w:val="24"/>
              <w:lang w:eastAsia="cs-CZ"/>
              <w:rPrChange w:id="2723" w:author="Lukáš Mráček" w:date="2020-07-13T23:54:00Z">
                <w:rPr>
                  <w:del w:id="2724" w:author="Lukáš Mráček" w:date="2020-07-13T14:49:00Z"/>
                  <w:rFonts w:eastAsiaTheme="minorEastAsia"/>
                  <w:noProof/>
                  <w:lang w:eastAsia="cs-CZ"/>
                </w:rPr>
              </w:rPrChange>
            </w:rPr>
          </w:pPr>
          <w:del w:id="2725" w:author="Lukáš Mráček" w:date="2020-07-13T14:49:00Z">
            <w:r w:rsidRPr="00EB6A4A" w:rsidDel="00415CB3">
              <w:rPr>
                <w:rFonts w:ascii="Times New Roman" w:hAnsi="Times New Roman" w:cs="Times New Roman"/>
                <w:noProof/>
                <w:sz w:val="24"/>
                <w:szCs w:val="24"/>
                <w:rPrChange w:id="2726" w:author="Lukáš Mráček" w:date="2020-07-13T23:54:00Z">
                  <w:rPr>
                    <w:noProof/>
                  </w:rPr>
                </w:rPrChange>
              </w:rPr>
              <w:fldChar w:fldCharType="begin"/>
            </w:r>
            <w:r w:rsidRPr="00EB6A4A" w:rsidDel="00415CB3">
              <w:rPr>
                <w:rFonts w:ascii="Times New Roman" w:hAnsi="Times New Roman" w:cs="Times New Roman"/>
                <w:noProof/>
                <w:sz w:val="24"/>
                <w:szCs w:val="24"/>
                <w:rPrChange w:id="2727" w:author="Lukáš Mráček" w:date="2020-07-13T23:54:00Z">
                  <w:rPr>
                    <w:noProof/>
                  </w:rPr>
                </w:rPrChange>
              </w:rPr>
              <w:delInstrText xml:space="preserve"> HYPERLINK \l "_Toc44887434" </w:delInstrText>
            </w:r>
            <w:r w:rsidRPr="00EB6A4A" w:rsidDel="00415CB3">
              <w:rPr>
                <w:rFonts w:ascii="Times New Roman" w:hAnsi="Times New Roman" w:cs="Times New Roman"/>
                <w:noProof/>
                <w:sz w:val="24"/>
                <w:szCs w:val="24"/>
                <w:rPrChange w:id="2728" w:author="Lukáš Mráček" w:date="2020-07-13T23:54:00Z">
                  <w:rPr>
                    <w:noProof/>
                  </w:rPr>
                </w:rPrChange>
              </w:rPr>
              <w:fldChar w:fldCharType="separate"/>
            </w:r>
          </w:del>
          <w:ins w:id="2729" w:author="Lukáš Mráček" w:date="2020-07-13T23:53:00Z">
            <w:r w:rsidR="00EB6A4A" w:rsidRPr="00EB6A4A">
              <w:rPr>
                <w:rFonts w:ascii="Times New Roman" w:hAnsi="Times New Roman" w:cs="Times New Roman"/>
                <w:b/>
                <w:bCs/>
                <w:noProof/>
                <w:sz w:val="24"/>
                <w:szCs w:val="24"/>
                <w:rPrChange w:id="2730" w:author="Lukáš Mráček" w:date="2020-07-13T23:54:00Z">
                  <w:rPr>
                    <w:rFonts w:ascii="Times New Roman" w:hAnsi="Times New Roman" w:cs="Times New Roman"/>
                    <w:b/>
                    <w:bCs/>
                    <w:noProof/>
                    <w:sz w:val="24"/>
                    <w:szCs w:val="24"/>
                  </w:rPr>
                </w:rPrChange>
              </w:rPr>
              <w:t>Chyba! Odkaz není platný.</w:t>
            </w:r>
          </w:ins>
          <w:ins w:id="2731" w:author="RM" w:date="2020-07-11T00:15:00Z">
            <w:del w:id="2732" w:author="Lukáš Mráček" w:date="2020-07-13T14:49:00Z">
              <w:r w:rsidR="00E03928" w:rsidRPr="00EB6A4A" w:rsidDel="00415CB3">
                <w:rPr>
                  <w:rFonts w:ascii="Times New Roman" w:hAnsi="Times New Roman" w:cs="Times New Roman"/>
                  <w:b/>
                  <w:bCs/>
                  <w:noProof/>
                  <w:sz w:val="24"/>
                  <w:szCs w:val="24"/>
                  <w:rPrChange w:id="2733" w:author="Lukáš Mráček" w:date="2020-07-13T23:54:00Z">
                    <w:rPr>
                      <w:b/>
                      <w:bCs/>
                      <w:noProof/>
                    </w:rPr>
                  </w:rPrChange>
                </w:rPr>
                <w:delText>Chyba! Odkaz není platný.</w:delText>
              </w:r>
            </w:del>
          </w:ins>
          <w:del w:id="2734" w:author="Lukáš Mráček" w:date="2020-07-13T14:49:00Z">
            <w:r w:rsidR="00D738B2" w:rsidRPr="00EB6A4A" w:rsidDel="00415CB3">
              <w:rPr>
                <w:rStyle w:val="Hypertextovodkaz"/>
                <w:rFonts w:ascii="Times New Roman" w:hAnsi="Times New Roman" w:cs="Times New Roman"/>
                <w:b/>
                <w:bCs/>
                <w:noProof/>
                <w:sz w:val="24"/>
                <w:szCs w:val="24"/>
                <w:rPrChange w:id="2735" w:author="Lukáš Mráček" w:date="2020-07-13T23:54:00Z">
                  <w:rPr>
                    <w:rStyle w:val="Hypertextovodkaz"/>
                    <w:rFonts w:ascii="Times New Roman" w:hAnsi="Times New Roman" w:cs="Times New Roman"/>
                    <w:b/>
                    <w:bCs/>
                    <w:noProof/>
                  </w:rPr>
                </w:rPrChange>
              </w:rPr>
              <w:delText>9</w:delText>
            </w:r>
            <w:r w:rsidR="00D738B2" w:rsidRPr="00EB6A4A" w:rsidDel="00415CB3">
              <w:rPr>
                <w:rFonts w:ascii="Times New Roman" w:eastAsiaTheme="minorEastAsia" w:hAnsi="Times New Roman" w:cs="Times New Roman"/>
                <w:noProof/>
                <w:sz w:val="24"/>
                <w:szCs w:val="24"/>
                <w:lang w:eastAsia="cs-CZ"/>
                <w:rPrChange w:id="2736"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737" w:author="Lukáš Mráček" w:date="2020-07-13T23:54:00Z">
                  <w:rPr>
                    <w:rStyle w:val="Hypertextovodkaz"/>
                    <w:rFonts w:ascii="Times New Roman" w:hAnsi="Times New Roman" w:cs="Times New Roman"/>
                    <w:b/>
                    <w:bCs/>
                    <w:noProof/>
                  </w:rPr>
                </w:rPrChange>
              </w:rPr>
              <w:delText>Referenční seznam</w:delText>
            </w:r>
            <w:r w:rsidR="00D738B2" w:rsidRPr="00EB6A4A" w:rsidDel="00415CB3">
              <w:rPr>
                <w:rFonts w:ascii="Times New Roman" w:hAnsi="Times New Roman" w:cs="Times New Roman"/>
                <w:noProof/>
                <w:webHidden/>
                <w:sz w:val="24"/>
                <w:szCs w:val="24"/>
                <w:rPrChange w:id="2738"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739"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740" w:author="Lukáš Mráček" w:date="2020-07-13T23:54:00Z">
                  <w:rPr>
                    <w:noProof/>
                    <w:webHidden/>
                  </w:rPr>
                </w:rPrChange>
              </w:rPr>
              <w:delInstrText xml:space="preserve"> PAGEREF _Toc44887434 \h </w:delInstrText>
            </w:r>
            <w:r w:rsidR="00D738B2" w:rsidRPr="00EB6A4A" w:rsidDel="00415CB3">
              <w:rPr>
                <w:rFonts w:ascii="Times New Roman" w:hAnsi="Times New Roman" w:cs="Times New Roman"/>
                <w:noProof/>
                <w:webHidden/>
                <w:sz w:val="24"/>
                <w:szCs w:val="24"/>
                <w:rPrChange w:id="2741"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742"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743" w:author="Lukáš Mráček" w:date="2020-07-13T23:54:00Z">
                  <w:rPr>
                    <w:noProof/>
                    <w:webHidden/>
                  </w:rPr>
                </w:rPrChange>
              </w:rPr>
              <w:delText>24</w:delText>
            </w:r>
            <w:r w:rsidR="00D738B2" w:rsidRPr="00EB6A4A" w:rsidDel="00415CB3">
              <w:rPr>
                <w:rFonts w:ascii="Times New Roman" w:hAnsi="Times New Roman" w:cs="Times New Roman"/>
                <w:noProof/>
                <w:webHidden/>
                <w:sz w:val="24"/>
                <w:szCs w:val="24"/>
                <w:rPrChange w:id="2744"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745" w:author="Lukáš Mráček" w:date="2020-07-13T23:54:00Z">
                  <w:rPr>
                    <w:noProof/>
                  </w:rPr>
                </w:rPrChange>
              </w:rPr>
              <w:fldChar w:fldCharType="end"/>
            </w:r>
          </w:del>
        </w:p>
        <w:p w14:paraId="6B034559" w14:textId="4B1FC0CE" w:rsidR="00D738B2" w:rsidRPr="00EB6A4A" w:rsidDel="00415CB3" w:rsidRDefault="006753DA">
          <w:pPr>
            <w:pStyle w:val="Obsah1"/>
            <w:tabs>
              <w:tab w:val="left" w:pos="660"/>
              <w:tab w:val="right" w:leader="dot" w:pos="9062"/>
            </w:tabs>
            <w:rPr>
              <w:del w:id="2746" w:author="Lukáš Mráček" w:date="2020-07-13T14:49:00Z"/>
              <w:rFonts w:ascii="Times New Roman" w:eastAsiaTheme="minorEastAsia" w:hAnsi="Times New Roman" w:cs="Times New Roman"/>
              <w:noProof/>
              <w:sz w:val="24"/>
              <w:szCs w:val="24"/>
              <w:lang w:eastAsia="cs-CZ"/>
              <w:rPrChange w:id="2747" w:author="Lukáš Mráček" w:date="2020-07-13T23:54:00Z">
                <w:rPr>
                  <w:del w:id="2748" w:author="Lukáš Mráček" w:date="2020-07-13T14:49:00Z"/>
                  <w:rFonts w:eastAsiaTheme="minorEastAsia"/>
                  <w:noProof/>
                  <w:lang w:eastAsia="cs-CZ"/>
                </w:rPr>
              </w:rPrChange>
            </w:rPr>
          </w:pPr>
          <w:del w:id="2749" w:author="Lukáš Mráček" w:date="2020-07-13T14:49:00Z">
            <w:r w:rsidRPr="00EB6A4A" w:rsidDel="00415CB3">
              <w:rPr>
                <w:rFonts w:ascii="Times New Roman" w:hAnsi="Times New Roman" w:cs="Times New Roman"/>
                <w:noProof/>
                <w:sz w:val="24"/>
                <w:szCs w:val="24"/>
                <w:rPrChange w:id="2750" w:author="Lukáš Mráček" w:date="2020-07-13T23:54:00Z">
                  <w:rPr>
                    <w:noProof/>
                  </w:rPr>
                </w:rPrChange>
              </w:rPr>
              <w:fldChar w:fldCharType="begin"/>
            </w:r>
            <w:r w:rsidRPr="00EB6A4A" w:rsidDel="00415CB3">
              <w:rPr>
                <w:rFonts w:ascii="Times New Roman" w:hAnsi="Times New Roman" w:cs="Times New Roman"/>
                <w:noProof/>
                <w:sz w:val="24"/>
                <w:szCs w:val="24"/>
                <w:rPrChange w:id="2751" w:author="Lukáš Mráček" w:date="2020-07-13T23:54:00Z">
                  <w:rPr>
                    <w:noProof/>
                  </w:rPr>
                </w:rPrChange>
              </w:rPr>
              <w:delInstrText xml:space="preserve"> HYPERLINK \l "_Toc44887435" </w:delInstrText>
            </w:r>
            <w:r w:rsidRPr="00EB6A4A" w:rsidDel="00415CB3">
              <w:rPr>
                <w:rFonts w:ascii="Times New Roman" w:hAnsi="Times New Roman" w:cs="Times New Roman"/>
                <w:noProof/>
                <w:sz w:val="24"/>
                <w:szCs w:val="24"/>
                <w:rPrChange w:id="2752" w:author="Lukáš Mráček" w:date="2020-07-13T23:54:00Z">
                  <w:rPr>
                    <w:noProof/>
                  </w:rPr>
                </w:rPrChange>
              </w:rPr>
              <w:fldChar w:fldCharType="separate"/>
            </w:r>
          </w:del>
          <w:ins w:id="2753" w:author="Lukáš Mráček" w:date="2020-07-13T23:53:00Z">
            <w:r w:rsidR="00EB6A4A" w:rsidRPr="00EB6A4A">
              <w:rPr>
                <w:rFonts w:ascii="Times New Roman" w:hAnsi="Times New Roman" w:cs="Times New Roman"/>
                <w:b/>
                <w:bCs/>
                <w:noProof/>
                <w:sz w:val="24"/>
                <w:szCs w:val="24"/>
                <w:rPrChange w:id="2754" w:author="Lukáš Mráček" w:date="2020-07-13T23:54:00Z">
                  <w:rPr>
                    <w:rFonts w:ascii="Times New Roman" w:hAnsi="Times New Roman" w:cs="Times New Roman"/>
                    <w:b/>
                    <w:bCs/>
                    <w:noProof/>
                    <w:sz w:val="24"/>
                    <w:szCs w:val="24"/>
                  </w:rPr>
                </w:rPrChange>
              </w:rPr>
              <w:t>Chyba! Odkaz není platný.</w:t>
            </w:r>
          </w:ins>
          <w:ins w:id="2755" w:author="RM" w:date="2020-07-11T00:15:00Z">
            <w:del w:id="2756" w:author="Lukáš Mráček" w:date="2020-07-13T14:49:00Z">
              <w:r w:rsidR="00E03928" w:rsidRPr="00EB6A4A" w:rsidDel="00415CB3">
                <w:rPr>
                  <w:rFonts w:ascii="Times New Roman" w:hAnsi="Times New Roman" w:cs="Times New Roman"/>
                  <w:b/>
                  <w:bCs/>
                  <w:noProof/>
                  <w:sz w:val="24"/>
                  <w:szCs w:val="24"/>
                  <w:rPrChange w:id="2757" w:author="Lukáš Mráček" w:date="2020-07-13T23:54:00Z">
                    <w:rPr>
                      <w:b/>
                      <w:bCs/>
                      <w:noProof/>
                    </w:rPr>
                  </w:rPrChange>
                </w:rPr>
                <w:delText>Chyba! Odkaz není platný.</w:delText>
              </w:r>
            </w:del>
          </w:ins>
          <w:del w:id="2758" w:author="Lukáš Mráček" w:date="2020-07-13T14:49:00Z">
            <w:r w:rsidR="00D738B2" w:rsidRPr="00EB6A4A" w:rsidDel="00415CB3">
              <w:rPr>
                <w:rStyle w:val="Hypertextovodkaz"/>
                <w:rFonts w:ascii="Times New Roman" w:hAnsi="Times New Roman" w:cs="Times New Roman"/>
                <w:b/>
                <w:bCs/>
                <w:noProof/>
                <w:sz w:val="24"/>
                <w:szCs w:val="24"/>
                <w:rPrChange w:id="2759" w:author="Lukáš Mráček" w:date="2020-07-13T23:54:00Z">
                  <w:rPr>
                    <w:rStyle w:val="Hypertextovodkaz"/>
                    <w:rFonts w:ascii="Times New Roman" w:hAnsi="Times New Roman" w:cs="Times New Roman"/>
                    <w:b/>
                    <w:bCs/>
                    <w:noProof/>
                  </w:rPr>
                </w:rPrChange>
              </w:rPr>
              <w:delText>10</w:delText>
            </w:r>
            <w:r w:rsidR="00D738B2" w:rsidRPr="00EB6A4A" w:rsidDel="00415CB3">
              <w:rPr>
                <w:rFonts w:ascii="Times New Roman" w:eastAsiaTheme="minorEastAsia" w:hAnsi="Times New Roman" w:cs="Times New Roman"/>
                <w:noProof/>
                <w:sz w:val="24"/>
                <w:szCs w:val="24"/>
                <w:lang w:eastAsia="cs-CZ"/>
                <w:rPrChange w:id="2760" w:author="Lukáš Mráček" w:date="2020-07-13T23:54:00Z">
                  <w:rPr>
                    <w:rFonts w:eastAsiaTheme="minorEastAsia"/>
                    <w:noProof/>
                    <w:lang w:eastAsia="cs-CZ"/>
                  </w:rPr>
                </w:rPrChange>
              </w:rPr>
              <w:tab/>
            </w:r>
            <w:r w:rsidR="00D738B2" w:rsidRPr="00EB6A4A" w:rsidDel="00415CB3">
              <w:rPr>
                <w:rStyle w:val="Hypertextovodkaz"/>
                <w:rFonts w:ascii="Times New Roman" w:hAnsi="Times New Roman" w:cs="Times New Roman"/>
                <w:b/>
                <w:bCs/>
                <w:noProof/>
                <w:sz w:val="24"/>
                <w:szCs w:val="24"/>
                <w:rPrChange w:id="2761" w:author="Lukáš Mráček" w:date="2020-07-13T23:54:00Z">
                  <w:rPr>
                    <w:rStyle w:val="Hypertextovodkaz"/>
                    <w:rFonts w:ascii="Times New Roman" w:hAnsi="Times New Roman" w:cs="Times New Roman"/>
                    <w:b/>
                    <w:bCs/>
                    <w:noProof/>
                  </w:rPr>
                </w:rPrChange>
              </w:rPr>
              <w:delText>Přílohy</w:delText>
            </w:r>
            <w:r w:rsidR="00D738B2" w:rsidRPr="00EB6A4A" w:rsidDel="00415CB3">
              <w:rPr>
                <w:rFonts w:ascii="Times New Roman" w:hAnsi="Times New Roman" w:cs="Times New Roman"/>
                <w:noProof/>
                <w:webHidden/>
                <w:sz w:val="24"/>
                <w:szCs w:val="24"/>
                <w:rPrChange w:id="2762" w:author="Lukáš Mráček" w:date="2020-07-13T23:54:00Z">
                  <w:rPr>
                    <w:noProof/>
                    <w:webHidden/>
                  </w:rPr>
                </w:rPrChange>
              </w:rPr>
              <w:tab/>
            </w:r>
            <w:r w:rsidR="00D738B2" w:rsidRPr="00EB6A4A" w:rsidDel="00415CB3">
              <w:rPr>
                <w:rFonts w:ascii="Times New Roman" w:hAnsi="Times New Roman" w:cs="Times New Roman"/>
                <w:noProof/>
                <w:webHidden/>
                <w:sz w:val="24"/>
                <w:szCs w:val="24"/>
                <w:rPrChange w:id="2763" w:author="Lukáš Mráček" w:date="2020-07-13T23:54:00Z">
                  <w:rPr>
                    <w:noProof/>
                    <w:webHidden/>
                  </w:rPr>
                </w:rPrChange>
              </w:rPr>
              <w:fldChar w:fldCharType="begin"/>
            </w:r>
            <w:r w:rsidR="00D738B2" w:rsidRPr="00EB6A4A" w:rsidDel="00415CB3">
              <w:rPr>
                <w:rFonts w:ascii="Times New Roman" w:hAnsi="Times New Roman" w:cs="Times New Roman"/>
                <w:noProof/>
                <w:webHidden/>
                <w:sz w:val="24"/>
                <w:szCs w:val="24"/>
                <w:rPrChange w:id="2764" w:author="Lukáš Mráček" w:date="2020-07-13T23:54:00Z">
                  <w:rPr>
                    <w:noProof/>
                    <w:webHidden/>
                  </w:rPr>
                </w:rPrChange>
              </w:rPr>
              <w:delInstrText xml:space="preserve"> PAGEREF _Toc44887435 \h </w:delInstrText>
            </w:r>
            <w:r w:rsidR="00D738B2" w:rsidRPr="00EB6A4A" w:rsidDel="00415CB3">
              <w:rPr>
                <w:rFonts w:ascii="Times New Roman" w:hAnsi="Times New Roman" w:cs="Times New Roman"/>
                <w:noProof/>
                <w:webHidden/>
                <w:sz w:val="24"/>
                <w:szCs w:val="24"/>
                <w:rPrChange w:id="2765" w:author="Lukáš Mráček" w:date="2020-07-13T23:54:00Z">
                  <w:rPr>
                    <w:rFonts w:ascii="Times New Roman" w:hAnsi="Times New Roman" w:cs="Times New Roman"/>
                    <w:noProof/>
                    <w:webHidden/>
                    <w:sz w:val="24"/>
                    <w:szCs w:val="24"/>
                  </w:rPr>
                </w:rPrChange>
              </w:rPr>
            </w:r>
            <w:r w:rsidR="00D738B2" w:rsidRPr="00EB6A4A" w:rsidDel="00415CB3">
              <w:rPr>
                <w:rFonts w:ascii="Times New Roman" w:hAnsi="Times New Roman" w:cs="Times New Roman"/>
                <w:noProof/>
                <w:webHidden/>
                <w:sz w:val="24"/>
                <w:szCs w:val="24"/>
                <w:rPrChange w:id="2766" w:author="Lukáš Mráček" w:date="2020-07-13T23:54:00Z">
                  <w:rPr>
                    <w:noProof/>
                    <w:webHidden/>
                  </w:rPr>
                </w:rPrChange>
              </w:rPr>
              <w:fldChar w:fldCharType="separate"/>
            </w:r>
            <w:r w:rsidR="00D738B2" w:rsidRPr="00EB6A4A" w:rsidDel="00415CB3">
              <w:rPr>
                <w:rFonts w:ascii="Times New Roman" w:hAnsi="Times New Roman" w:cs="Times New Roman"/>
                <w:noProof/>
                <w:webHidden/>
                <w:sz w:val="24"/>
                <w:szCs w:val="24"/>
                <w:rPrChange w:id="2767" w:author="Lukáš Mráček" w:date="2020-07-13T23:54:00Z">
                  <w:rPr>
                    <w:noProof/>
                    <w:webHidden/>
                  </w:rPr>
                </w:rPrChange>
              </w:rPr>
              <w:delText>29</w:delText>
            </w:r>
            <w:r w:rsidR="00D738B2" w:rsidRPr="00EB6A4A" w:rsidDel="00415CB3">
              <w:rPr>
                <w:rFonts w:ascii="Times New Roman" w:hAnsi="Times New Roman" w:cs="Times New Roman"/>
                <w:noProof/>
                <w:webHidden/>
                <w:sz w:val="24"/>
                <w:szCs w:val="24"/>
                <w:rPrChange w:id="2768" w:author="Lukáš Mráček" w:date="2020-07-13T23:54:00Z">
                  <w:rPr>
                    <w:noProof/>
                    <w:webHidden/>
                  </w:rPr>
                </w:rPrChange>
              </w:rPr>
              <w:fldChar w:fldCharType="end"/>
            </w:r>
            <w:r w:rsidRPr="00EB6A4A" w:rsidDel="00415CB3">
              <w:rPr>
                <w:rFonts w:ascii="Times New Roman" w:hAnsi="Times New Roman" w:cs="Times New Roman"/>
                <w:noProof/>
                <w:sz w:val="24"/>
                <w:szCs w:val="24"/>
                <w:rPrChange w:id="2769" w:author="Lukáš Mráček" w:date="2020-07-13T23:54:00Z">
                  <w:rPr>
                    <w:noProof/>
                  </w:rPr>
                </w:rPrChange>
              </w:rPr>
              <w:fldChar w:fldCharType="end"/>
            </w:r>
          </w:del>
        </w:p>
        <w:p w14:paraId="2F27C5A8" w14:textId="77886249" w:rsidR="007E0A68" w:rsidRPr="00C54D5F" w:rsidRDefault="00EF310B">
          <w:pPr>
            <w:rPr>
              <w:rFonts w:ascii="Times New Roman" w:hAnsi="Times New Roman" w:cs="Times New Roman"/>
              <w:sz w:val="24"/>
              <w:szCs w:val="24"/>
            </w:rPr>
          </w:pPr>
          <w:r w:rsidRPr="00EB6A4A">
            <w:rPr>
              <w:rFonts w:ascii="Times New Roman" w:hAnsi="Times New Roman" w:cs="Times New Roman"/>
              <w:b/>
              <w:bCs/>
              <w:noProof/>
              <w:sz w:val="24"/>
              <w:szCs w:val="24"/>
              <w:rPrChange w:id="2770" w:author="Lukáš Mráček" w:date="2020-07-13T23:54:00Z">
                <w:rPr>
                  <w:rFonts w:ascii="Times New Roman" w:hAnsi="Times New Roman" w:cs="Times New Roman"/>
                  <w:b/>
                  <w:bCs/>
                  <w:noProof/>
                  <w:sz w:val="24"/>
                  <w:szCs w:val="24"/>
                </w:rPr>
              </w:rPrChange>
            </w:rPr>
            <w:fldChar w:fldCharType="end"/>
          </w:r>
        </w:p>
      </w:sdtContent>
    </w:sdt>
    <w:p w14:paraId="72E787AD" w14:textId="77777777" w:rsidR="00FC261F" w:rsidRPr="00846000" w:rsidRDefault="00FC261F" w:rsidP="00846000">
      <w:pPr>
        <w:spacing w:after="0" w:line="360" w:lineRule="auto"/>
        <w:rPr>
          <w:rFonts w:ascii="Times New Roman" w:hAnsi="Times New Roman" w:cs="Times New Roman"/>
          <w:sz w:val="24"/>
          <w:szCs w:val="24"/>
        </w:rPr>
      </w:pPr>
    </w:p>
    <w:p w14:paraId="47BA94D0" w14:textId="77777777" w:rsidR="00C34A81" w:rsidRDefault="00C34A81">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5A8BAE6" w14:textId="22664039" w:rsidR="00616C86" w:rsidRPr="00575019" w:rsidRDefault="00491DEE" w:rsidP="00575019">
      <w:pPr>
        <w:pStyle w:val="Nadpis1"/>
        <w:numPr>
          <w:ilvl w:val="0"/>
          <w:numId w:val="27"/>
        </w:numPr>
        <w:rPr>
          <w:rFonts w:ascii="Times New Roman" w:hAnsi="Times New Roman" w:cs="Times New Roman"/>
          <w:b/>
          <w:bCs/>
          <w:color w:val="auto"/>
          <w:sz w:val="24"/>
          <w:szCs w:val="24"/>
        </w:rPr>
      </w:pPr>
      <w:bookmarkStart w:id="2771" w:name="_Toc45576843"/>
      <w:r w:rsidRPr="00575019">
        <w:rPr>
          <w:rFonts w:ascii="Times New Roman" w:hAnsi="Times New Roman" w:cs="Times New Roman"/>
          <w:b/>
          <w:bCs/>
          <w:color w:val="auto"/>
          <w:sz w:val="24"/>
          <w:szCs w:val="24"/>
        </w:rPr>
        <w:lastRenderedPageBreak/>
        <w:t>Úvod</w:t>
      </w:r>
      <w:bookmarkEnd w:id="2771"/>
    </w:p>
    <w:p w14:paraId="490137FF" w14:textId="11F0CCB1" w:rsidR="00616C86" w:rsidRDefault="00616C86" w:rsidP="00616C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této bakalářské práci se budu především zabývat pozitivními aspekty a dopady hraní počítačových her. Zmíním se ale i o </w:t>
      </w:r>
      <w:r w:rsidR="00BA6BFA">
        <w:rPr>
          <w:rFonts w:ascii="Times New Roman" w:hAnsi="Times New Roman" w:cs="Times New Roman"/>
          <w:sz w:val="24"/>
          <w:szCs w:val="24"/>
        </w:rPr>
        <w:t xml:space="preserve">dopadech </w:t>
      </w:r>
      <w:r w:rsidR="00D1481D">
        <w:rPr>
          <w:rFonts w:ascii="Times New Roman" w:hAnsi="Times New Roman" w:cs="Times New Roman"/>
          <w:sz w:val="24"/>
          <w:szCs w:val="24"/>
        </w:rPr>
        <w:t>negativních.</w:t>
      </w:r>
      <w:r>
        <w:rPr>
          <w:rFonts w:ascii="Times New Roman" w:hAnsi="Times New Roman" w:cs="Times New Roman"/>
          <w:sz w:val="24"/>
          <w:szCs w:val="24"/>
        </w:rPr>
        <w:t xml:space="preserve"> Jelikož jsem sám častým hráčem počítačových her všeho druhu a různých výkonnostních úrovní, setkal jsem se s mnoha lidmi a přístupy, které bych</w:t>
      </w:r>
      <w:r w:rsidR="00BA6BFA">
        <w:rPr>
          <w:rFonts w:ascii="Times New Roman" w:hAnsi="Times New Roman" w:cs="Times New Roman"/>
          <w:sz w:val="24"/>
          <w:szCs w:val="24"/>
        </w:rPr>
        <w:t xml:space="preserve"> v této práci </w:t>
      </w:r>
      <w:r>
        <w:rPr>
          <w:rFonts w:ascii="Times New Roman" w:hAnsi="Times New Roman" w:cs="Times New Roman"/>
          <w:sz w:val="24"/>
          <w:szCs w:val="24"/>
        </w:rPr>
        <w:t xml:space="preserve">rád zmínil a rozšířil tak povědomí o hrách. Dále bych chtěl, aby má práce byla podnětem k zamyšlení nad počítačovými hrami nejen v negativním ohledu jako např. ztráta času, sedavé chování spojené </w:t>
      </w:r>
      <w:r w:rsidR="00D028C5">
        <w:rPr>
          <w:rFonts w:ascii="Times New Roman" w:hAnsi="Times New Roman" w:cs="Times New Roman"/>
          <w:sz w:val="24"/>
          <w:szCs w:val="24"/>
        </w:rPr>
        <w:t>s dalšími problémy</w:t>
      </w:r>
      <w:r>
        <w:rPr>
          <w:rFonts w:ascii="Times New Roman" w:hAnsi="Times New Roman" w:cs="Times New Roman"/>
          <w:sz w:val="24"/>
          <w:szCs w:val="24"/>
        </w:rPr>
        <w:t xml:space="preserve">, ale jako užitečně strávený čas, který může přispět ke zdokonalení jistých dovedností a </w:t>
      </w:r>
      <w:r w:rsidR="004277D9">
        <w:rPr>
          <w:rFonts w:ascii="Times New Roman" w:hAnsi="Times New Roman" w:cs="Times New Roman"/>
          <w:sz w:val="24"/>
          <w:szCs w:val="24"/>
        </w:rPr>
        <w:t xml:space="preserve">rozvíjení </w:t>
      </w:r>
      <w:r>
        <w:rPr>
          <w:rFonts w:ascii="Times New Roman" w:hAnsi="Times New Roman" w:cs="Times New Roman"/>
          <w:sz w:val="24"/>
          <w:szCs w:val="24"/>
        </w:rPr>
        <w:t>osobnosti v mnoha ohledech</w:t>
      </w:r>
      <w:r w:rsidR="006A2C1F">
        <w:rPr>
          <w:rFonts w:ascii="Times New Roman" w:hAnsi="Times New Roman" w:cs="Times New Roman"/>
          <w:sz w:val="24"/>
          <w:szCs w:val="24"/>
        </w:rPr>
        <w:t>.</w:t>
      </w:r>
    </w:p>
    <w:p w14:paraId="4ECE0269" w14:textId="2C518982" w:rsidR="00616C86" w:rsidRDefault="00616C86" w:rsidP="00616C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Zaměřím se především na </w:t>
      </w:r>
      <w:proofErr w:type="spellStart"/>
      <w:r>
        <w:rPr>
          <w:rFonts w:ascii="Times New Roman" w:hAnsi="Times New Roman" w:cs="Times New Roman"/>
          <w:sz w:val="24"/>
          <w:szCs w:val="24"/>
        </w:rPr>
        <w:t>massively</w:t>
      </w:r>
      <w:proofErr w:type="spellEnd"/>
      <w:r>
        <w:rPr>
          <w:rFonts w:ascii="Times New Roman" w:hAnsi="Times New Roman" w:cs="Times New Roman"/>
          <w:sz w:val="24"/>
          <w:szCs w:val="24"/>
        </w:rPr>
        <w:t xml:space="preserve"> multiplayer online role-</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game (MMORPG), což je online hra pro více hráčů, kde hráči volí role, za které hrají a je to tzv. hra na hrdiny. Dále </w:t>
      </w:r>
      <w:r w:rsidR="00BF6FEE">
        <w:rPr>
          <w:rFonts w:ascii="Times New Roman" w:hAnsi="Times New Roman" w:cs="Times New Roman"/>
          <w:sz w:val="24"/>
          <w:szCs w:val="24"/>
        </w:rPr>
        <w:t xml:space="preserve">se vrhnu </w:t>
      </w:r>
      <w:r>
        <w:rPr>
          <w:rFonts w:ascii="Times New Roman" w:hAnsi="Times New Roman" w:cs="Times New Roman"/>
          <w:sz w:val="24"/>
          <w:szCs w:val="24"/>
        </w:rPr>
        <w:t>na akční hry tzv. „střílečky“ z pohledu první osoby,</w:t>
      </w:r>
      <w:r w:rsidR="004C3C24">
        <w:rPr>
          <w:rFonts w:ascii="Times New Roman" w:hAnsi="Times New Roman" w:cs="Times New Roman"/>
          <w:sz w:val="24"/>
          <w:szCs w:val="24"/>
        </w:rPr>
        <w:t xml:space="preserve"> </w:t>
      </w:r>
      <w:r w:rsidR="005D1A49">
        <w:rPr>
          <w:rFonts w:ascii="Times New Roman" w:hAnsi="Times New Roman" w:cs="Times New Roman"/>
          <w:sz w:val="24"/>
          <w:szCs w:val="24"/>
        </w:rPr>
        <w:t>tedy</w:t>
      </w:r>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-person </w:t>
      </w:r>
      <w:proofErr w:type="spellStart"/>
      <w:r>
        <w:rPr>
          <w:rFonts w:ascii="Times New Roman" w:hAnsi="Times New Roman" w:cs="Times New Roman"/>
          <w:sz w:val="24"/>
          <w:szCs w:val="24"/>
        </w:rPr>
        <w:t>shooter</w:t>
      </w:r>
      <w:proofErr w:type="spellEnd"/>
      <w:r>
        <w:rPr>
          <w:rFonts w:ascii="Times New Roman" w:hAnsi="Times New Roman" w:cs="Times New Roman"/>
          <w:sz w:val="24"/>
          <w:szCs w:val="24"/>
        </w:rPr>
        <w:t xml:space="preserve"> (FPS)</w:t>
      </w:r>
      <w:r w:rsidR="004277D9">
        <w:rPr>
          <w:rFonts w:ascii="Times New Roman" w:hAnsi="Times New Roman" w:cs="Times New Roman"/>
          <w:sz w:val="24"/>
          <w:szCs w:val="24"/>
        </w:rPr>
        <w:t>,</w:t>
      </w:r>
      <w:r w:rsidR="00C5639B">
        <w:rPr>
          <w:rFonts w:ascii="Times New Roman" w:hAnsi="Times New Roman" w:cs="Times New Roman"/>
          <w:sz w:val="24"/>
          <w:szCs w:val="24"/>
        </w:rPr>
        <w:t xml:space="preserve"> a v n</w:t>
      </w:r>
      <w:r>
        <w:rPr>
          <w:rFonts w:ascii="Times New Roman" w:hAnsi="Times New Roman" w:cs="Times New Roman"/>
          <w:sz w:val="24"/>
          <w:szCs w:val="24"/>
        </w:rPr>
        <w:t xml:space="preserve">eposlední řadě na hry pro více hráčů v online bojové aréně, </w:t>
      </w:r>
      <w:r w:rsidR="004C3C24">
        <w:rPr>
          <w:rFonts w:ascii="Times New Roman" w:hAnsi="Times New Roman" w:cs="Times New Roman"/>
          <w:sz w:val="24"/>
          <w:szCs w:val="24"/>
        </w:rPr>
        <w:t>překladem</w:t>
      </w:r>
      <w:r>
        <w:rPr>
          <w:rFonts w:ascii="Times New Roman" w:hAnsi="Times New Roman" w:cs="Times New Roman"/>
          <w:sz w:val="24"/>
          <w:szCs w:val="24"/>
        </w:rPr>
        <w:t xml:space="preserve"> multiplayer online </w:t>
      </w:r>
      <w:proofErr w:type="spellStart"/>
      <w:r>
        <w:rPr>
          <w:rFonts w:ascii="Times New Roman" w:hAnsi="Times New Roman" w:cs="Times New Roman"/>
          <w:sz w:val="24"/>
          <w:szCs w:val="24"/>
        </w:rPr>
        <w:t>battle</w:t>
      </w:r>
      <w:proofErr w:type="spellEnd"/>
      <w:r>
        <w:rPr>
          <w:rFonts w:ascii="Times New Roman" w:hAnsi="Times New Roman" w:cs="Times New Roman"/>
          <w:sz w:val="24"/>
          <w:szCs w:val="24"/>
        </w:rPr>
        <w:t xml:space="preserve"> arena (MOBA)</w:t>
      </w:r>
      <w:r w:rsidR="00415CB3">
        <w:rPr>
          <w:rFonts w:ascii="Times New Roman" w:hAnsi="Times New Roman" w:cs="Times New Roman"/>
          <w:sz w:val="24"/>
          <w:szCs w:val="24"/>
        </w:rPr>
        <w:t>,</w:t>
      </w:r>
      <w:r>
        <w:rPr>
          <w:rFonts w:ascii="Times New Roman" w:hAnsi="Times New Roman" w:cs="Times New Roman"/>
          <w:sz w:val="24"/>
          <w:szCs w:val="24"/>
        </w:rPr>
        <w:t xml:space="preserve"> a další typy her. </w:t>
      </w:r>
      <w:proofErr w:type="spellStart"/>
      <w:r w:rsidRPr="00EC1825">
        <w:rPr>
          <w:rFonts w:ascii="Times New Roman" w:hAnsi="Times New Roman" w:cs="Times New Roman"/>
          <w:sz w:val="24"/>
          <w:szCs w:val="24"/>
        </w:rPr>
        <w:t>Basler</w:t>
      </w:r>
      <w:proofErr w:type="spellEnd"/>
      <w:r w:rsidRPr="00EC1825">
        <w:rPr>
          <w:rFonts w:ascii="Times New Roman" w:hAnsi="Times New Roman" w:cs="Times New Roman"/>
          <w:sz w:val="24"/>
          <w:szCs w:val="24"/>
        </w:rPr>
        <w:t xml:space="preserve"> (2016, 21) tvrdí, že </w:t>
      </w:r>
      <w:r>
        <w:rPr>
          <w:rFonts w:ascii="Times New Roman" w:hAnsi="Times New Roman" w:cs="Times New Roman"/>
          <w:sz w:val="24"/>
          <w:szCs w:val="24"/>
        </w:rPr>
        <w:t>p</w:t>
      </w:r>
      <w:r w:rsidRPr="00EC1825">
        <w:rPr>
          <w:rFonts w:ascii="Times New Roman" w:hAnsi="Times New Roman" w:cs="Times New Roman"/>
          <w:sz w:val="24"/>
          <w:szCs w:val="24"/>
        </w:rPr>
        <w:t>očítačové hry mohou být děleny podle různých kritérií. Všechn</w:t>
      </w:r>
      <w:r w:rsidR="00BA6BFA">
        <w:rPr>
          <w:rFonts w:ascii="Times New Roman" w:hAnsi="Times New Roman" w:cs="Times New Roman"/>
          <w:sz w:val="24"/>
          <w:szCs w:val="24"/>
        </w:rPr>
        <w:t>a</w:t>
      </w:r>
      <w:r w:rsidRPr="00EC1825">
        <w:rPr>
          <w:rFonts w:ascii="Times New Roman" w:hAnsi="Times New Roman" w:cs="Times New Roman"/>
          <w:sz w:val="24"/>
          <w:szCs w:val="24"/>
        </w:rPr>
        <w:t xml:space="preserve"> dělení jsou ovšem uměle vytvořená a žádné z nich není striktně dáno. Vybral jsem si tedy jen některé žánry, a to akční hry, </w:t>
      </w:r>
      <w:r>
        <w:rPr>
          <w:rFonts w:ascii="Times New Roman" w:hAnsi="Times New Roman" w:cs="Times New Roman"/>
          <w:sz w:val="24"/>
          <w:szCs w:val="24"/>
        </w:rPr>
        <w:t xml:space="preserve">strategické hry, </w:t>
      </w:r>
      <w:r w:rsidRPr="00EC1825">
        <w:rPr>
          <w:rFonts w:ascii="Times New Roman" w:hAnsi="Times New Roman" w:cs="Times New Roman"/>
          <w:sz w:val="24"/>
          <w:szCs w:val="24"/>
        </w:rPr>
        <w:t>edukační hry a simulace</w:t>
      </w:r>
      <w:r w:rsidR="000D1C7E">
        <w:rPr>
          <w:rFonts w:ascii="Times New Roman" w:hAnsi="Times New Roman" w:cs="Times New Roman"/>
          <w:sz w:val="24"/>
          <w:szCs w:val="24"/>
        </w:rPr>
        <w:t>, n</w:t>
      </w:r>
      <w:r w:rsidR="004C3C24">
        <w:rPr>
          <w:rFonts w:ascii="Times New Roman" w:hAnsi="Times New Roman" w:cs="Times New Roman"/>
          <w:sz w:val="24"/>
          <w:szCs w:val="24"/>
        </w:rPr>
        <w:t>eboť tyto žánry pokrývají nejvíce různých vlivů na hráče</w:t>
      </w:r>
      <w:r w:rsidR="005414EE">
        <w:rPr>
          <w:rFonts w:ascii="Times New Roman" w:hAnsi="Times New Roman" w:cs="Times New Roman"/>
          <w:sz w:val="24"/>
          <w:szCs w:val="24"/>
        </w:rPr>
        <w:t xml:space="preserve"> viz podkapitoly</w:t>
      </w:r>
      <w:r w:rsidR="004C3C24">
        <w:rPr>
          <w:rFonts w:ascii="Times New Roman" w:hAnsi="Times New Roman" w:cs="Times New Roman"/>
          <w:sz w:val="24"/>
          <w:szCs w:val="24"/>
        </w:rPr>
        <w:t>.</w:t>
      </w:r>
    </w:p>
    <w:p w14:paraId="54036AAA" w14:textId="77777777" w:rsidR="00E06A31" w:rsidRDefault="00E06A31" w:rsidP="00616C86">
      <w:pPr>
        <w:spacing w:after="0" w:line="360" w:lineRule="auto"/>
        <w:ind w:firstLine="567"/>
        <w:jc w:val="both"/>
        <w:rPr>
          <w:rFonts w:ascii="Times New Roman" w:hAnsi="Times New Roman" w:cs="Times New Roman"/>
          <w:sz w:val="24"/>
          <w:szCs w:val="24"/>
        </w:rPr>
      </w:pPr>
    </w:p>
    <w:p w14:paraId="19249417" w14:textId="58167E24" w:rsidR="00EB688A" w:rsidRPr="00F43E92" w:rsidRDefault="00D028C5" w:rsidP="00654F04">
      <w:pPr>
        <w:pStyle w:val="Nadpis2"/>
        <w:numPr>
          <w:ilvl w:val="1"/>
          <w:numId w:val="27"/>
        </w:numPr>
        <w:rPr>
          <w:rFonts w:ascii="Times New Roman" w:hAnsi="Times New Roman" w:cs="Times New Roman"/>
          <w:b/>
          <w:bCs/>
          <w:color w:val="auto"/>
          <w:sz w:val="24"/>
          <w:szCs w:val="24"/>
        </w:rPr>
      </w:pPr>
      <w:bookmarkStart w:id="2772" w:name="_Toc45576844"/>
      <w:r w:rsidRPr="00F43E92">
        <w:rPr>
          <w:rFonts w:ascii="Times New Roman" w:hAnsi="Times New Roman" w:cs="Times New Roman"/>
          <w:b/>
          <w:bCs/>
          <w:color w:val="auto"/>
          <w:sz w:val="24"/>
          <w:szCs w:val="24"/>
        </w:rPr>
        <w:t>Oblasti dopadů počítačových her</w:t>
      </w:r>
      <w:bookmarkEnd w:id="2772"/>
    </w:p>
    <w:p w14:paraId="2A17BD6C" w14:textId="154E4104" w:rsidR="00E06A31" w:rsidRDefault="00E06A31" w:rsidP="00E06A31">
      <w:pPr>
        <w:pStyle w:val="Odstavecseseznamem"/>
        <w:spacing w:after="0" w:line="360" w:lineRule="auto"/>
        <w:ind w:left="0" w:firstLine="567"/>
        <w:jc w:val="both"/>
        <w:rPr>
          <w:rFonts w:ascii="Times New Roman" w:hAnsi="Times New Roman" w:cs="Times New Roman"/>
          <w:sz w:val="24"/>
          <w:szCs w:val="24"/>
        </w:rPr>
      </w:pPr>
      <w:r w:rsidRPr="00E06A31">
        <w:rPr>
          <w:rFonts w:ascii="Times New Roman" w:hAnsi="Times New Roman" w:cs="Times New Roman"/>
          <w:sz w:val="24"/>
          <w:szCs w:val="24"/>
        </w:rPr>
        <w:t xml:space="preserve">Počítačové hry mají celou škálu vlivů a dopadů na člověka. </w:t>
      </w:r>
      <w:proofErr w:type="spellStart"/>
      <w:r w:rsidRPr="00E06A31">
        <w:rPr>
          <w:rFonts w:ascii="Times New Roman" w:hAnsi="Times New Roman" w:cs="Times New Roman"/>
          <w:sz w:val="24"/>
          <w:szCs w:val="24"/>
        </w:rPr>
        <w:t>Vlachopoulos</w:t>
      </w:r>
      <w:proofErr w:type="spellEnd"/>
      <w:r w:rsidRPr="00E06A31">
        <w:rPr>
          <w:rFonts w:ascii="Times New Roman" w:hAnsi="Times New Roman" w:cs="Times New Roman"/>
          <w:sz w:val="24"/>
          <w:szCs w:val="24"/>
        </w:rPr>
        <w:t xml:space="preserve"> a </w:t>
      </w:r>
      <w:proofErr w:type="spellStart"/>
      <w:r w:rsidRPr="00E06A31">
        <w:rPr>
          <w:rFonts w:ascii="Times New Roman" w:hAnsi="Times New Roman" w:cs="Times New Roman"/>
          <w:sz w:val="24"/>
          <w:szCs w:val="24"/>
        </w:rPr>
        <w:t>Makri</w:t>
      </w:r>
      <w:proofErr w:type="spellEnd"/>
      <w:r w:rsidRPr="00E06A31">
        <w:rPr>
          <w:rFonts w:ascii="Times New Roman" w:hAnsi="Times New Roman" w:cs="Times New Roman"/>
          <w:sz w:val="24"/>
          <w:szCs w:val="24"/>
        </w:rPr>
        <w:t xml:space="preserve"> (2017) roztřídili výsledky učení her a herních simulací na kognitivní, behaviorální a afektivní. Dále kognitivní výsledky dělí na rozhodování, řešení problémů, chápání, získávání vědomostí, koncepční změny učení, transformativní, situační, zkušenostní, koncepční aplikace, prostorové poznání, porozumění obsahu, kritické myšlení, zachování znalostí a meta kognitivní dovednosti. Behaviorální výsledky dělí na percepční motorické dovednosti, participaci, sociální dovednosti, týmovou práci, přenos učení, imerzi (prožívání činnosti do hloubky), lešení</w:t>
      </w:r>
      <w:r w:rsidR="006C5EE5">
        <w:rPr>
          <w:rFonts w:ascii="Times New Roman" w:hAnsi="Times New Roman" w:cs="Times New Roman"/>
          <w:sz w:val="24"/>
          <w:szCs w:val="24"/>
        </w:rPr>
        <w:t xml:space="preserve"> (metoda vedení lidí)</w:t>
      </w:r>
      <w:r w:rsidRPr="00E06A31">
        <w:rPr>
          <w:rFonts w:ascii="Times New Roman" w:hAnsi="Times New Roman" w:cs="Times New Roman"/>
          <w:sz w:val="24"/>
          <w:szCs w:val="24"/>
        </w:rPr>
        <w:t>, komunikac</w:t>
      </w:r>
      <w:r w:rsidR="00C5639B">
        <w:rPr>
          <w:rFonts w:ascii="Times New Roman" w:hAnsi="Times New Roman" w:cs="Times New Roman"/>
          <w:sz w:val="24"/>
          <w:szCs w:val="24"/>
        </w:rPr>
        <w:t>i</w:t>
      </w:r>
      <w:r w:rsidRPr="00E06A31">
        <w:rPr>
          <w:rFonts w:ascii="Times New Roman" w:hAnsi="Times New Roman" w:cs="Times New Roman"/>
          <w:sz w:val="24"/>
          <w:szCs w:val="24"/>
        </w:rPr>
        <w:t>/interaktivitu, spolupráci/koordinaci, reflexi a zpětnou vazbu. Afektivní výsledky dělí na nadšení, zájem, uspokojení, výzvu, motivaci, sebehodnocení, uznání, emoce, přístupy, vníman</w:t>
      </w:r>
      <w:r w:rsidR="00BF6FEE">
        <w:rPr>
          <w:rFonts w:ascii="Times New Roman" w:hAnsi="Times New Roman" w:cs="Times New Roman"/>
          <w:sz w:val="24"/>
          <w:szCs w:val="24"/>
        </w:rPr>
        <w:t>ou</w:t>
      </w:r>
      <w:r w:rsidRPr="00E06A31">
        <w:rPr>
          <w:rFonts w:ascii="Times New Roman" w:hAnsi="Times New Roman" w:cs="Times New Roman"/>
          <w:sz w:val="24"/>
          <w:szCs w:val="24"/>
        </w:rPr>
        <w:t xml:space="preserve"> sebe účinnost, aktivní učení a snahu. Tyto výsledky nás mohou ovlivnit pozitivně či negativně, ale také nás nemusí ovlivnit vůbec. Každá hra má svá specifika, která nás ovlivňují různými směry. Jako příklad použiji FPS hru </w:t>
      </w:r>
      <w:proofErr w:type="spellStart"/>
      <w:r w:rsidRPr="00E06A31">
        <w:rPr>
          <w:rFonts w:ascii="Times New Roman" w:hAnsi="Times New Roman" w:cs="Times New Roman"/>
          <w:sz w:val="24"/>
          <w:szCs w:val="24"/>
        </w:rPr>
        <w:t>Counter</w:t>
      </w:r>
      <w:proofErr w:type="spellEnd"/>
      <w:r w:rsidRPr="00E06A31">
        <w:rPr>
          <w:rFonts w:ascii="Times New Roman" w:hAnsi="Times New Roman" w:cs="Times New Roman"/>
          <w:sz w:val="24"/>
          <w:szCs w:val="24"/>
        </w:rPr>
        <w:t xml:space="preserve"> Strike a MMORPG hru </w:t>
      </w:r>
      <w:proofErr w:type="spellStart"/>
      <w:r w:rsidRPr="00E06A31">
        <w:rPr>
          <w:rFonts w:ascii="Times New Roman" w:hAnsi="Times New Roman" w:cs="Times New Roman"/>
          <w:sz w:val="24"/>
          <w:szCs w:val="24"/>
        </w:rPr>
        <w:t>World</w:t>
      </w:r>
      <w:proofErr w:type="spellEnd"/>
      <w:r w:rsidRPr="00E06A31">
        <w:rPr>
          <w:rFonts w:ascii="Times New Roman" w:hAnsi="Times New Roman" w:cs="Times New Roman"/>
          <w:sz w:val="24"/>
          <w:szCs w:val="24"/>
        </w:rPr>
        <w:t xml:space="preserve"> </w:t>
      </w:r>
      <w:proofErr w:type="spellStart"/>
      <w:r w:rsidRPr="00E06A31">
        <w:rPr>
          <w:rFonts w:ascii="Times New Roman" w:hAnsi="Times New Roman" w:cs="Times New Roman"/>
          <w:sz w:val="24"/>
          <w:szCs w:val="24"/>
        </w:rPr>
        <w:t>of</w:t>
      </w:r>
      <w:proofErr w:type="spellEnd"/>
      <w:r w:rsidRPr="00E06A31">
        <w:rPr>
          <w:rFonts w:ascii="Times New Roman" w:hAnsi="Times New Roman" w:cs="Times New Roman"/>
          <w:sz w:val="24"/>
          <w:szCs w:val="24"/>
        </w:rPr>
        <w:t xml:space="preserve"> Warcraft, kdy </w:t>
      </w:r>
      <w:proofErr w:type="spellStart"/>
      <w:r w:rsidRPr="00E06A31">
        <w:rPr>
          <w:rFonts w:ascii="Times New Roman" w:hAnsi="Times New Roman" w:cs="Times New Roman"/>
          <w:sz w:val="24"/>
          <w:szCs w:val="24"/>
        </w:rPr>
        <w:t>Counter</w:t>
      </w:r>
      <w:proofErr w:type="spellEnd"/>
      <w:r w:rsidRPr="00E06A31">
        <w:rPr>
          <w:rFonts w:ascii="Times New Roman" w:hAnsi="Times New Roman" w:cs="Times New Roman"/>
          <w:sz w:val="24"/>
          <w:szCs w:val="24"/>
        </w:rPr>
        <w:t xml:space="preserve"> Strik</w:t>
      </w:r>
      <w:r w:rsidR="00004489">
        <w:rPr>
          <w:rFonts w:ascii="Times New Roman" w:hAnsi="Times New Roman" w:cs="Times New Roman"/>
          <w:sz w:val="24"/>
          <w:szCs w:val="24"/>
        </w:rPr>
        <w:t>e</w:t>
      </w:r>
      <w:r w:rsidRPr="00E06A31">
        <w:rPr>
          <w:rFonts w:ascii="Times New Roman" w:hAnsi="Times New Roman" w:cs="Times New Roman"/>
          <w:sz w:val="24"/>
          <w:szCs w:val="24"/>
        </w:rPr>
        <w:t xml:space="preserve"> je především o dovednosti koordinace oko-ruka, </w:t>
      </w:r>
      <w:r w:rsidR="00163E03">
        <w:rPr>
          <w:rFonts w:ascii="Times New Roman" w:hAnsi="Times New Roman" w:cs="Times New Roman"/>
          <w:sz w:val="24"/>
          <w:szCs w:val="24"/>
        </w:rPr>
        <w:t>rychl</w:t>
      </w:r>
      <w:r w:rsidR="00983692">
        <w:rPr>
          <w:rFonts w:ascii="Times New Roman" w:hAnsi="Times New Roman" w:cs="Times New Roman"/>
          <w:sz w:val="24"/>
          <w:szCs w:val="24"/>
        </w:rPr>
        <w:t>ých</w:t>
      </w:r>
      <w:r w:rsidRPr="00E06A31">
        <w:rPr>
          <w:rFonts w:ascii="Times New Roman" w:hAnsi="Times New Roman" w:cs="Times New Roman"/>
          <w:sz w:val="24"/>
          <w:szCs w:val="24"/>
        </w:rPr>
        <w:t xml:space="preserve"> reflex</w:t>
      </w:r>
      <w:r w:rsidR="00983692">
        <w:rPr>
          <w:rFonts w:ascii="Times New Roman" w:hAnsi="Times New Roman" w:cs="Times New Roman"/>
          <w:sz w:val="24"/>
          <w:szCs w:val="24"/>
        </w:rPr>
        <w:t>e</w:t>
      </w:r>
      <w:r w:rsidR="000D1C7E">
        <w:rPr>
          <w:rFonts w:ascii="Times New Roman" w:hAnsi="Times New Roman" w:cs="Times New Roman"/>
          <w:sz w:val="24"/>
          <w:szCs w:val="24"/>
        </w:rPr>
        <w:t>ch</w:t>
      </w:r>
      <w:r w:rsidRPr="00E06A31">
        <w:rPr>
          <w:rFonts w:ascii="Times New Roman" w:hAnsi="Times New Roman" w:cs="Times New Roman"/>
          <w:sz w:val="24"/>
          <w:szCs w:val="24"/>
        </w:rPr>
        <w:t xml:space="preserve"> a přesnost</w:t>
      </w:r>
      <w:r w:rsidR="00983692">
        <w:rPr>
          <w:rFonts w:ascii="Times New Roman" w:hAnsi="Times New Roman" w:cs="Times New Roman"/>
          <w:sz w:val="24"/>
          <w:szCs w:val="24"/>
        </w:rPr>
        <w:t>i</w:t>
      </w:r>
      <w:r w:rsidR="00004489">
        <w:rPr>
          <w:rFonts w:ascii="Times New Roman" w:hAnsi="Times New Roman" w:cs="Times New Roman"/>
          <w:sz w:val="24"/>
          <w:szCs w:val="24"/>
        </w:rPr>
        <w:t>.</w:t>
      </w:r>
      <w:r w:rsidRPr="00E06A31">
        <w:rPr>
          <w:rFonts w:ascii="Times New Roman" w:hAnsi="Times New Roman" w:cs="Times New Roman"/>
          <w:sz w:val="24"/>
          <w:szCs w:val="24"/>
        </w:rPr>
        <w:t xml:space="preserve"> </w:t>
      </w:r>
      <w:r w:rsidR="00004489">
        <w:rPr>
          <w:rFonts w:ascii="Times New Roman" w:hAnsi="Times New Roman" w:cs="Times New Roman"/>
          <w:sz w:val="24"/>
          <w:szCs w:val="24"/>
        </w:rPr>
        <w:t>V</w:t>
      </w:r>
      <w:r w:rsidRPr="00E06A31">
        <w:rPr>
          <w:rFonts w:ascii="Times New Roman" w:hAnsi="Times New Roman" w:cs="Times New Roman"/>
          <w:sz w:val="24"/>
          <w:szCs w:val="24"/>
        </w:rPr>
        <w:t xml:space="preserve">e hře </w:t>
      </w:r>
      <w:proofErr w:type="spellStart"/>
      <w:r w:rsidRPr="00E06A31">
        <w:rPr>
          <w:rFonts w:ascii="Times New Roman" w:hAnsi="Times New Roman" w:cs="Times New Roman"/>
          <w:sz w:val="24"/>
          <w:szCs w:val="24"/>
        </w:rPr>
        <w:t>World</w:t>
      </w:r>
      <w:proofErr w:type="spellEnd"/>
      <w:r w:rsidRPr="00E06A31">
        <w:rPr>
          <w:rFonts w:ascii="Times New Roman" w:hAnsi="Times New Roman" w:cs="Times New Roman"/>
          <w:sz w:val="24"/>
          <w:szCs w:val="24"/>
        </w:rPr>
        <w:t xml:space="preserve"> </w:t>
      </w:r>
      <w:proofErr w:type="spellStart"/>
      <w:r w:rsidRPr="00E06A31">
        <w:rPr>
          <w:rFonts w:ascii="Times New Roman" w:hAnsi="Times New Roman" w:cs="Times New Roman"/>
          <w:sz w:val="24"/>
          <w:szCs w:val="24"/>
        </w:rPr>
        <w:t>of</w:t>
      </w:r>
      <w:proofErr w:type="spellEnd"/>
      <w:r w:rsidRPr="00E06A31">
        <w:rPr>
          <w:rFonts w:ascii="Times New Roman" w:hAnsi="Times New Roman" w:cs="Times New Roman"/>
          <w:sz w:val="24"/>
          <w:szCs w:val="24"/>
        </w:rPr>
        <w:t xml:space="preserve"> Warcraft jde spíše o příběh, </w:t>
      </w:r>
      <w:r w:rsidR="000D1C7E">
        <w:rPr>
          <w:rFonts w:ascii="Times New Roman" w:hAnsi="Times New Roman" w:cs="Times New Roman"/>
          <w:sz w:val="24"/>
          <w:szCs w:val="24"/>
        </w:rPr>
        <w:t xml:space="preserve">plnění </w:t>
      </w:r>
      <w:r w:rsidRPr="00E06A31">
        <w:rPr>
          <w:rFonts w:ascii="Times New Roman" w:hAnsi="Times New Roman" w:cs="Times New Roman"/>
          <w:sz w:val="24"/>
          <w:szCs w:val="24"/>
        </w:rPr>
        <w:t xml:space="preserve">různých skupinových úkolů a výzev. Myslím si, že je na místě vědět na začátku, co vlastně od </w:t>
      </w:r>
      <w:r w:rsidRPr="00E06A31">
        <w:rPr>
          <w:rFonts w:ascii="Times New Roman" w:hAnsi="Times New Roman" w:cs="Times New Roman"/>
          <w:sz w:val="24"/>
          <w:szCs w:val="24"/>
        </w:rPr>
        <w:lastRenderedPageBreak/>
        <w:t xml:space="preserve">her chceme, neboť hry nám mohou nabídnout </w:t>
      </w:r>
      <w:r w:rsidR="00F93365">
        <w:rPr>
          <w:rFonts w:ascii="Times New Roman" w:hAnsi="Times New Roman" w:cs="Times New Roman"/>
          <w:sz w:val="24"/>
          <w:szCs w:val="24"/>
        </w:rPr>
        <w:t xml:space="preserve">širokou </w:t>
      </w:r>
      <w:r w:rsidRPr="00E06A31">
        <w:rPr>
          <w:rFonts w:ascii="Times New Roman" w:hAnsi="Times New Roman" w:cs="Times New Roman"/>
          <w:sz w:val="24"/>
          <w:szCs w:val="24"/>
        </w:rPr>
        <w:t xml:space="preserve">škálu možností a způsobů </w:t>
      </w:r>
      <w:r w:rsidR="000D1C7E">
        <w:rPr>
          <w:rFonts w:ascii="Times New Roman" w:hAnsi="Times New Roman" w:cs="Times New Roman"/>
          <w:sz w:val="24"/>
          <w:szCs w:val="24"/>
        </w:rPr>
        <w:t xml:space="preserve">jejich </w:t>
      </w:r>
      <w:r w:rsidRPr="00E06A31">
        <w:rPr>
          <w:rFonts w:ascii="Times New Roman" w:hAnsi="Times New Roman" w:cs="Times New Roman"/>
          <w:sz w:val="24"/>
          <w:szCs w:val="24"/>
        </w:rPr>
        <w:t xml:space="preserve">využití. Jsou hráči, kteří chtějí utíkat od reality, „zabít“ čas, uvolnit se, odreagovat, vyhnout se problémům, </w:t>
      </w:r>
      <w:proofErr w:type="spellStart"/>
      <w:r w:rsidRPr="00E06A31">
        <w:rPr>
          <w:rFonts w:ascii="Times New Roman" w:hAnsi="Times New Roman" w:cs="Times New Roman"/>
          <w:sz w:val="24"/>
          <w:szCs w:val="24"/>
        </w:rPr>
        <w:t>prokrastinovat</w:t>
      </w:r>
      <w:proofErr w:type="spellEnd"/>
      <w:r w:rsidRPr="00E06A31">
        <w:rPr>
          <w:rFonts w:ascii="Times New Roman" w:hAnsi="Times New Roman" w:cs="Times New Roman"/>
          <w:sz w:val="24"/>
          <w:szCs w:val="24"/>
        </w:rPr>
        <w:t>, soutěžit, porovnávat se s ostatními, vyhledávat pozornost apod. Těchto důvodů může být nespočet a pro každého jednotlivce je daná hra něčím jiným. Bohužel</w:t>
      </w:r>
      <w:r w:rsidR="000D1C7E">
        <w:rPr>
          <w:rFonts w:ascii="Times New Roman" w:hAnsi="Times New Roman" w:cs="Times New Roman"/>
          <w:sz w:val="24"/>
          <w:szCs w:val="24"/>
        </w:rPr>
        <w:t>,</w:t>
      </w:r>
      <w:r w:rsidRPr="00E06A31">
        <w:rPr>
          <w:rFonts w:ascii="Times New Roman" w:hAnsi="Times New Roman" w:cs="Times New Roman"/>
          <w:sz w:val="24"/>
          <w:szCs w:val="24"/>
        </w:rPr>
        <w:t xml:space="preserve"> jak </w:t>
      </w:r>
      <w:r w:rsidR="000D1C7E">
        <w:rPr>
          <w:rFonts w:ascii="Times New Roman" w:hAnsi="Times New Roman" w:cs="Times New Roman"/>
          <w:sz w:val="24"/>
          <w:szCs w:val="24"/>
        </w:rPr>
        <w:t>to většinou chodí</w:t>
      </w:r>
      <w:r w:rsidRPr="00E06A31">
        <w:rPr>
          <w:rFonts w:ascii="Times New Roman" w:hAnsi="Times New Roman" w:cs="Times New Roman"/>
          <w:sz w:val="24"/>
          <w:szCs w:val="24"/>
        </w:rPr>
        <w:t xml:space="preserve">, všeho moc škodí a </w:t>
      </w:r>
      <w:r w:rsidR="000D1C7E">
        <w:rPr>
          <w:rFonts w:ascii="Times New Roman" w:hAnsi="Times New Roman" w:cs="Times New Roman"/>
          <w:sz w:val="24"/>
          <w:szCs w:val="24"/>
        </w:rPr>
        <w:t>na hrách</w:t>
      </w:r>
      <w:r w:rsidRPr="00E06A31">
        <w:rPr>
          <w:rFonts w:ascii="Times New Roman" w:hAnsi="Times New Roman" w:cs="Times New Roman"/>
          <w:sz w:val="24"/>
          <w:szCs w:val="24"/>
        </w:rPr>
        <w:t xml:space="preserve"> může být vytvořena závislost. Je pak důležité rozpoznat tenkou hranici mezi častým/náruživým a závislým uživatelem.</w:t>
      </w:r>
    </w:p>
    <w:p w14:paraId="2311CB32" w14:textId="27749751" w:rsidR="00D028C5" w:rsidRPr="00E06A31" w:rsidRDefault="00D028C5" w:rsidP="00D028C5">
      <w:pPr>
        <w:pStyle w:val="Odstavecseseznamem"/>
        <w:spacing w:after="0" w:line="360" w:lineRule="auto"/>
        <w:ind w:left="0" w:firstLine="567"/>
        <w:jc w:val="both"/>
        <w:rPr>
          <w:rFonts w:ascii="Times New Roman" w:hAnsi="Times New Roman" w:cs="Times New Roman"/>
          <w:sz w:val="24"/>
          <w:szCs w:val="24"/>
        </w:rPr>
      </w:pPr>
      <w:r w:rsidRPr="00E06A31">
        <w:rPr>
          <w:rFonts w:ascii="Times New Roman" w:hAnsi="Times New Roman" w:cs="Times New Roman"/>
          <w:sz w:val="24"/>
          <w:szCs w:val="24"/>
        </w:rPr>
        <w:t xml:space="preserve">Jak jsme se dočetli výše z výsledků od autorů </w:t>
      </w:r>
      <w:proofErr w:type="spellStart"/>
      <w:r w:rsidRPr="00E06A31">
        <w:rPr>
          <w:rFonts w:ascii="Times New Roman" w:hAnsi="Times New Roman" w:cs="Times New Roman"/>
          <w:sz w:val="24"/>
          <w:szCs w:val="24"/>
        </w:rPr>
        <w:t>Vlachopoulos</w:t>
      </w:r>
      <w:proofErr w:type="spellEnd"/>
      <w:r w:rsidRPr="00E06A31">
        <w:rPr>
          <w:rFonts w:ascii="Times New Roman" w:hAnsi="Times New Roman" w:cs="Times New Roman"/>
          <w:sz w:val="24"/>
          <w:szCs w:val="24"/>
        </w:rPr>
        <w:t xml:space="preserve"> a </w:t>
      </w:r>
      <w:proofErr w:type="spellStart"/>
      <w:r w:rsidRPr="00E06A31">
        <w:rPr>
          <w:rFonts w:ascii="Times New Roman" w:hAnsi="Times New Roman" w:cs="Times New Roman"/>
          <w:sz w:val="24"/>
          <w:szCs w:val="24"/>
        </w:rPr>
        <w:t>Makri</w:t>
      </w:r>
      <w:proofErr w:type="spellEnd"/>
      <w:r w:rsidRPr="00E06A31">
        <w:rPr>
          <w:rFonts w:ascii="Times New Roman" w:hAnsi="Times New Roman" w:cs="Times New Roman"/>
          <w:sz w:val="24"/>
          <w:szCs w:val="24"/>
        </w:rPr>
        <w:t xml:space="preserve"> (2017), </w:t>
      </w:r>
      <w:r w:rsidR="000D1C7E">
        <w:rPr>
          <w:rFonts w:ascii="Times New Roman" w:hAnsi="Times New Roman" w:cs="Times New Roman"/>
          <w:sz w:val="24"/>
          <w:szCs w:val="24"/>
        </w:rPr>
        <w:t>existuje</w:t>
      </w:r>
      <w:r w:rsidRPr="00E06A31">
        <w:rPr>
          <w:rFonts w:ascii="Times New Roman" w:hAnsi="Times New Roman" w:cs="Times New Roman"/>
          <w:sz w:val="24"/>
          <w:szCs w:val="24"/>
        </w:rPr>
        <w:t xml:space="preserve"> mnoho oblastí, které hraní počítačových her ovlivňuje. Nejdříve se zmíním o </w:t>
      </w:r>
      <w:r>
        <w:rPr>
          <w:rFonts w:ascii="Times New Roman" w:hAnsi="Times New Roman" w:cs="Times New Roman"/>
          <w:sz w:val="24"/>
          <w:szCs w:val="24"/>
        </w:rPr>
        <w:t>negativních dopadech hraní počítačových her</w:t>
      </w:r>
      <w:r w:rsidR="00004489">
        <w:rPr>
          <w:rFonts w:ascii="Times New Roman" w:hAnsi="Times New Roman" w:cs="Times New Roman"/>
          <w:sz w:val="24"/>
          <w:szCs w:val="24"/>
        </w:rPr>
        <w:t>. Další část bude věnována</w:t>
      </w:r>
      <w:r>
        <w:rPr>
          <w:rFonts w:ascii="Times New Roman" w:hAnsi="Times New Roman" w:cs="Times New Roman"/>
          <w:sz w:val="24"/>
          <w:szCs w:val="24"/>
        </w:rPr>
        <w:t xml:space="preserve"> </w:t>
      </w:r>
      <w:r w:rsidRPr="00E06A31">
        <w:rPr>
          <w:rFonts w:ascii="Times New Roman" w:hAnsi="Times New Roman" w:cs="Times New Roman"/>
          <w:sz w:val="24"/>
          <w:szCs w:val="24"/>
        </w:rPr>
        <w:t>sociální</w:t>
      </w:r>
      <w:r w:rsidR="00004489">
        <w:rPr>
          <w:rFonts w:ascii="Times New Roman" w:hAnsi="Times New Roman" w:cs="Times New Roman"/>
          <w:sz w:val="24"/>
          <w:szCs w:val="24"/>
        </w:rPr>
        <w:t>m</w:t>
      </w:r>
      <w:r w:rsidRPr="00E06A31">
        <w:rPr>
          <w:rFonts w:ascii="Times New Roman" w:hAnsi="Times New Roman" w:cs="Times New Roman"/>
          <w:sz w:val="24"/>
          <w:szCs w:val="24"/>
        </w:rPr>
        <w:t xml:space="preserve"> aspekt</w:t>
      </w:r>
      <w:r w:rsidR="00004489">
        <w:rPr>
          <w:rFonts w:ascii="Times New Roman" w:hAnsi="Times New Roman" w:cs="Times New Roman"/>
          <w:sz w:val="24"/>
          <w:szCs w:val="24"/>
        </w:rPr>
        <w:t>ům hraní her</w:t>
      </w:r>
      <w:r w:rsidRPr="00E06A31">
        <w:rPr>
          <w:rFonts w:ascii="Times New Roman" w:hAnsi="Times New Roman" w:cs="Times New Roman"/>
          <w:sz w:val="24"/>
          <w:szCs w:val="24"/>
        </w:rPr>
        <w:t>, neboť jsou nedílnou součástí každé MMO hry (</w:t>
      </w:r>
      <w:proofErr w:type="spellStart"/>
      <w:r w:rsidRPr="00E06A31">
        <w:rPr>
          <w:rFonts w:ascii="Times New Roman" w:hAnsi="Times New Roman" w:cs="Times New Roman"/>
          <w:sz w:val="24"/>
          <w:szCs w:val="24"/>
        </w:rPr>
        <w:t>massively</w:t>
      </w:r>
      <w:proofErr w:type="spellEnd"/>
      <w:r w:rsidRPr="00E06A31">
        <w:rPr>
          <w:rFonts w:ascii="Times New Roman" w:hAnsi="Times New Roman" w:cs="Times New Roman"/>
          <w:sz w:val="24"/>
          <w:szCs w:val="24"/>
        </w:rPr>
        <w:t xml:space="preserve"> multiplayer online – online hra pro více hráčů)</w:t>
      </w:r>
      <w:r w:rsidR="000D1C7E">
        <w:rPr>
          <w:rFonts w:ascii="Times New Roman" w:hAnsi="Times New Roman" w:cs="Times New Roman"/>
          <w:sz w:val="24"/>
          <w:szCs w:val="24"/>
        </w:rPr>
        <w:t>,</w:t>
      </w:r>
      <w:r w:rsidRPr="00E06A31">
        <w:rPr>
          <w:rFonts w:ascii="Times New Roman" w:hAnsi="Times New Roman" w:cs="Times New Roman"/>
          <w:sz w:val="24"/>
          <w:szCs w:val="24"/>
        </w:rPr>
        <w:t xml:space="preserve"> a dále budu rozebírat konkrétnější dopady</w:t>
      </w:r>
      <w:r>
        <w:rPr>
          <w:rFonts w:ascii="Times New Roman" w:hAnsi="Times New Roman" w:cs="Times New Roman"/>
          <w:sz w:val="24"/>
          <w:szCs w:val="24"/>
        </w:rPr>
        <w:t xml:space="preserve"> </w:t>
      </w:r>
      <w:r w:rsidR="000D1C7E">
        <w:rPr>
          <w:rFonts w:ascii="Times New Roman" w:hAnsi="Times New Roman" w:cs="Times New Roman"/>
          <w:sz w:val="24"/>
          <w:szCs w:val="24"/>
        </w:rPr>
        <w:t>jednotlivých herních žánrů</w:t>
      </w:r>
      <w:r w:rsidR="00A86AF0">
        <w:rPr>
          <w:rFonts w:ascii="Times New Roman" w:hAnsi="Times New Roman" w:cs="Times New Roman"/>
          <w:sz w:val="24"/>
          <w:szCs w:val="24"/>
        </w:rPr>
        <w:t xml:space="preserve"> </w:t>
      </w:r>
      <w:r w:rsidRPr="00E06A31">
        <w:rPr>
          <w:rFonts w:ascii="Times New Roman" w:hAnsi="Times New Roman" w:cs="Times New Roman"/>
          <w:sz w:val="24"/>
          <w:szCs w:val="24"/>
        </w:rPr>
        <w:t>jako např. percepční dopady na hráče, edukační výhody a terapeutické možnosti.</w:t>
      </w:r>
    </w:p>
    <w:p w14:paraId="07A4377C" w14:textId="77777777" w:rsidR="00D028C5" w:rsidRDefault="00D028C5" w:rsidP="00E06A31">
      <w:pPr>
        <w:pStyle w:val="Odstavecseseznamem"/>
        <w:spacing w:after="0" w:line="360" w:lineRule="auto"/>
        <w:ind w:left="0" w:firstLine="567"/>
        <w:jc w:val="both"/>
        <w:rPr>
          <w:rFonts w:ascii="Times New Roman" w:hAnsi="Times New Roman" w:cs="Times New Roman"/>
          <w:sz w:val="24"/>
          <w:szCs w:val="24"/>
        </w:rPr>
      </w:pPr>
    </w:p>
    <w:p w14:paraId="29760BEC" w14:textId="23E8C66C" w:rsidR="00D028C5" w:rsidRPr="00F43E92" w:rsidRDefault="00D028C5" w:rsidP="00F43E92">
      <w:pPr>
        <w:pStyle w:val="Nadpis2"/>
        <w:numPr>
          <w:ilvl w:val="1"/>
          <w:numId w:val="27"/>
        </w:numPr>
        <w:rPr>
          <w:rFonts w:ascii="Times New Roman" w:hAnsi="Times New Roman" w:cs="Times New Roman"/>
          <w:b/>
          <w:bCs/>
          <w:color w:val="auto"/>
          <w:sz w:val="24"/>
          <w:szCs w:val="24"/>
        </w:rPr>
      </w:pPr>
      <w:bookmarkStart w:id="2773" w:name="_Toc45576845"/>
      <w:r w:rsidRPr="00F43E92">
        <w:rPr>
          <w:rFonts w:ascii="Times New Roman" w:hAnsi="Times New Roman" w:cs="Times New Roman"/>
          <w:b/>
          <w:bCs/>
          <w:color w:val="auto"/>
          <w:sz w:val="24"/>
          <w:szCs w:val="24"/>
        </w:rPr>
        <w:t>Negativní dopady hraní počítačových her</w:t>
      </w:r>
      <w:bookmarkEnd w:id="2773"/>
    </w:p>
    <w:p w14:paraId="6BCAB18C" w14:textId="7442E51F" w:rsidR="00E06A31" w:rsidRPr="00E06A31" w:rsidRDefault="00E06A31" w:rsidP="00E06A31">
      <w:pPr>
        <w:pStyle w:val="Odstavecseseznamem"/>
        <w:spacing w:after="0" w:line="360" w:lineRule="auto"/>
        <w:ind w:left="0" w:firstLine="567"/>
        <w:jc w:val="both"/>
        <w:rPr>
          <w:rFonts w:ascii="Times New Roman" w:hAnsi="Times New Roman" w:cs="Times New Roman"/>
          <w:sz w:val="24"/>
          <w:szCs w:val="24"/>
        </w:rPr>
      </w:pPr>
      <w:r w:rsidRPr="00E06A31">
        <w:rPr>
          <w:rFonts w:ascii="Times New Roman" w:hAnsi="Times New Roman" w:cs="Times New Roman"/>
          <w:sz w:val="24"/>
          <w:szCs w:val="24"/>
        </w:rPr>
        <w:t xml:space="preserve">Než se však vrhnu k rozepsání pozitiv hraní počítačových her, zmíním </w:t>
      </w:r>
      <w:r w:rsidR="002D6715">
        <w:rPr>
          <w:rFonts w:ascii="Times New Roman" w:hAnsi="Times New Roman" w:cs="Times New Roman"/>
          <w:sz w:val="24"/>
          <w:szCs w:val="24"/>
        </w:rPr>
        <w:t>zde</w:t>
      </w:r>
      <w:r w:rsidR="002D6715" w:rsidRPr="00E06A31">
        <w:rPr>
          <w:rFonts w:ascii="Times New Roman" w:hAnsi="Times New Roman" w:cs="Times New Roman"/>
          <w:sz w:val="24"/>
          <w:szCs w:val="24"/>
        </w:rPr>
        <w:t xml:space="preserve"> </w:t>
      </w:r>
      <w:r w:rsidRPr="00E06A31">
        <w:rPr>
          <w:rFonts w:ascii="Times New Roman" w:hAnsi="Times New Roman" w:cs="Times New Roman"/>
          <w:sz w:val="24"/>
          <w:szCs w:val="24"/>
        </w:rPr>
        <w:t>nejčastější negativa. Drtivou většinu času, kdy člověk hraje hry</w:t>
      </w:r>
      <w:r w:rsidR="002D6715">
        <w:rPr>
          <w:rFonts w:ascii="Times New Roman" w:hAnsi="Times New Roman" w:cs="Times New Roman"/>
          <w:sz w:val="24"/>
          <w:szCs w:val="24"/>
        </w:rPr>
        <w:t>,</w:t>
      </w:r>
      <w:r w:rsidRPr="00E06A31">
        <w:rPr>
          <w:rFonts w:ascii="Times New Roman" w:hAnsi="Times New Roman" w:cs="Times New Roman"/>
          <w:sz w:val="24"/>
          <w:szCs w:val="24"/>
        </w:rPr>
        <w:t xml:space="preserve"> sedí anebo leží. Když k tomu přidáme jedince, který chodí do školy anebo má zaměstnání sedavého charakteru, </w:t>
      </w:r>
      <w:r w:rsidR="00004489">
        <w:rPr>
          <w:rFonts w:ascii="Times New Roman" w:hAnsi="Times New Roman" w:cs="Times New Roman"/>
          <w:sz w:val="24"/>
          <w:szCs w:val="24"/>
        </w:rPr>
        <w:t xml:space="preserve">jedná se o </w:t>
      </w:r>
      <w:r w:rsidRPr="00E06A31">
        <w:rPr>
          <w:rFonts w:ascii="Times New Roman" w:hAnsi="Times New Roman" w:cs="Times New Roman"/>
          <w:sz w:val="24"/>
          <w:szCs w:val="24"/>
        </w:rPr>
        <w:t>neskutečn</w:t>
      </w:r>
      <w:r w:rsidR="00004489">
        <w:rPr>
          <w:rFonts w:ascii="Times New Roman" w:hAnsi="Times New Roman" w:cs="Times New Roman"/>
          <w:sz w:val="24"/>
          <w:szCs w:val="24"/>
        </w:rPr>
        <w:t>é</w:t>
      </w:r>
      <w:r w:rsidRPr="00E06A31">
        <w:rPr>
          <w:rFonts w:ascii="Times New Roman" w:hAnsi="Times New Roman" w:cs="Times New Roman"/>
          <w:sz w:val="24"/>
          <w:szCs w:val="24"/>
        </w:rPr>
        <w:t xml:space="preserve"> mno</w:t>
      </w:r>
      <w:r w:rsidR="00004489">
        <w:rPr>
          <w:rFonts w:ascii="Times New Roman" w:hAnsi="Times New Roman" w:cs="Times New Roman"/>
          <w:sz w:val="24"/>
          <w:szCs w:val="24"/>
        </w:rPr>
        <w:t>žství</w:t>
      </w:r>
      <w:r w:rsidRPr="00E06A31">
        <w:rPr>
          <w:rFonts w:ascii="Times New Roman" w:hAnsi="Times New Roman" w:cs="Times New Roman"/>
          <w:sz w:val="24"/>
          <w:szCs w:val="24"/>
        </w:rPr>
        <w:t xml:space="preserve"> času stráveného </w:t>
      </w:r>
      <w:r w:rsidR="000D1C7E">
        <w:rPr>
          <w:rFonts w:ascii="Times New Roman" w:hAnsi="Times New Roman" w:cs="Times New Roman"/>
          <w:sz w:val="24"/>
          <w:szCs w:val="24"/>
        </w:rPr>
        <w:t>na</w:t>
      </w:r>
      <w:r w:rsidRPr="00E06A31">
        <w:rPr>
          <w:rFonts w:ascii="Times New Roman" w:hAnsi="Times New Roman" w:cs="Times New Roman"/>
          <w:sz w:val="24"/>
          <w:szCs w:val="24"/>
        </w:rPr>
        <w:t> židli bez výraznějšího pohybu. Teprve v poslední době se vývojáři snaží hráče rozpohybovat a vymýšlet nové zábavné hry, které by měl</w:t>
      </w:r>
      <w:r w:rsidR="00004489">
        <w:rPr>
          <w:rFonts w:ascii="Times New Roman" w:hAnsi="Times New Roman" w:cs="Times New Roman"/>
          <w:sz w:val="24"/>
          <w:szCs w:val="24"/>
        </w:rPr>
        <w:t>y</w:t>
      </w:r>
      <w:r w:rsidRPr="00E06A31">
        <w:rPr>
          <w:rFonts w:ascii="Times New Roman" w:hAnsi="Times New Roman" w:cs="Times New Roman"/>
          <w:sz w:val="24"/>
          <w:szCs w:val="24"/>
        </w:rPr>
        <w:t xml:space="preserve"> přidanou hodnotu cvičení. Tyto hry se nazývají „</w:t>
      </w:r>
      <w:proofErr w:type="spellStart"/>
      <w:r w:rsidRPr="00E06A31">
        <w:rPr>
          <w:rFonts w:ascii="Times New Roman" w:hAnsi="Times New Roman" w:cs="Times New Roman"/>
          <w:sz w:val="24"/>
          <w:szCs w:val="24"/>
        </w:rPr>
        <w:t>exergames</w:t>
      </w:r>
      <w:proofErr w:type="spellEnd"/>
      <w:r w:rsidRPr="00E06A31">
        <w:rPr>
          <w:rFonts w:ascii="Times New Roman" w:hAnsi="Times New Roman" w:cs="Times New Roman"/>
          <w:sz w:val="24"/>
          <w:szCs w:val="24"/>
        </w:rPr>
        <w:t>“</w:t>
      </w:r>
      <w:r w:rsidR="003F4185">
        <w:rPr>
          <w:rFonts w:ascii="Times New Roman" w:hAnsi="Times New Roman" w:cs="Times New Roman"/>
          <w:sz w:val="24"/>
          <w:szCs w:val="24"/>
        </w:rPr>
        <w:t>, což je spojení dvou slov</w:t>
      </w:r>
      <w:r w:rsidRPr="00E06A31">
        <w:rPr>
          <w:rFonts w:ascii="Times New Roman" w:hAnsi="Times New Roman" w:cs="Times New Roman"/>
          <w:sz w:val="24"/>
          <w:szCs w:val="24"/>
        </w:rPr>
        <w:t xml:space="preserve"> „</w:t>
      </w:r>
      <w:proofErr w:type="spellStart"/>
      <w:r w:rsidRPr="00E06A31">
        <w:rPr>
          <w:rFonts w:ascii="Times New Roman" w:hAnsi="Times New Roman" w:cs="Times New Roman"/>
          <w:sz w:val="24"/>
          <w:szCs w:val="24"/>
        </w:rPr>
        <w:t>exercise</w:t>
      </w:r>
      <w:proofErr w:type="spellEnd"/>
      <w:r w:rsidRPr="00E06A31">
        <w:rPr>
          <w:rFonts w:ascii="Times New Roman" w:hAnsi="Times New Roman" w:cs="Times New Roman"/>
          <w:sz w:val="24"/>
          <w:szCs w:val="24"/>
        </w:rPr>
        <w:t>“ a „</w:t>
      </w:r>
      <w:proofErr w:type="spellStart"/>
      <w:r w:rsidRPr="00E06A31">
        <w:rPr>
          <w:rFonts w:ascii="Times New Roman" w:hAnsi="Times New Roman" w:cs="Times New Roman"/>
          <w:sz w:val="24"/>
          <w:szCs w:val="24"/>
        </w:rPr>
        <w:t>games</w:t>
      </w:r>
      <w:proofErr w:type="spellEnd"/>
      <w:r w:rsidRPr="00E06A31">
        <w:rPr>
          <w:rFonts w:ascii="Times New Roman" w:hAnsi="Times New Roman" w:cs="Times New Roman"/>
          <w:sz w:val="24"/>
          <w:szCs w:val="24"/>
        </w:rPr>
        <w:t>“, v překladu cvičení a hry. Více o tomto typu her se rozepíši v</w:t>
      </w:r>
      <w:r w:rsidR="000471F6">
        <w:rPr>
          <w:rFonts w:ascii="Times New Roman" w:hAnsi="Times New Roman" w:cs="Times New Roman"/>
          <w:sz w:val="24"/>
          <w:szCs w:val="24"/>
        </w:rPr>
        <w:t xml:space="preserve"> části </w:t>
      </w:r>
      <w:proofErr w:type="spellStart"/>
      <w:r w:rsidR="000471F6">
        <w:rPr>
          <w:rFonts w:ascii="Times New Roman" w:hAnsi="Times New Roman" w:cs="Times New Roman"/>
          <w:sz w:val="24"/>
          <w:szCs w:val="24"/>
        </w:rPr>
        <w:t>exergames</w:t>
      </w:r>
      <w:proofErr w:type="spellEnd"/>
      <w:r w:rsidRPr="00E06A31">
        <w:rPr>
          <w:rFonts w:ascii="Times New Roman" w:hAnsi="Times New Roman" w:cs="Times New Roman"/>
          <w:sz w:val="24"/>
          <w:szCs w:val="24"/>
        </w:rPr>
        <w:t>.</w:t>
      </w:r>
    </w:p>
    <w:p w14:paraId="784443DD" w14:textId="60AC572D" w:rsidR="000C3978" w:rsidRPr="00E265EC" w:rsidRDefault="00E06A31" w:rsidP="000C3978">
      <w:pPr>
        <w:pStyle w:val="Odstavecseseznamem"/>
        <w:spacing w:after="0" w:line="360" w:lineRule="auto"/>
        <w:ind w:left="0" w:firstLine="567"/>
        <w:jc w:val="both"/>
        <w:rPr>
          <w:rFonts w:ascii="Times New Roman" w:hAnsi="Times New Roman" w:cs="Times New Roman"/>
          <w:sz w:val="24"/>
          <w:szCs w:val="24"/>
        </w:rPr>
      </w:pPr>
      <w:r w:rsidRPr="00E06A31">
        <w:rPr>
          <w:rFonts w:ascii="Times New Roman" w:hAnsi="Times New Roman" w:cs="Times New Roman"/>
          <w:sz w:val="24"/>
          <w:szCs w:val="24"/>
        </w:rPr>
        <w:t xml:space="preserve">Na </w:t>
      </w:r>
      <w:r w:rsidR="00032149">
        <w:rPr>
          <w:rFonts w:ascii="Times New Roman" w:hAnsi="Times New Roman" w:cs="Times New Roman"/>
          <w:sz w:val="24"/>
          <w:szCs w:val="24"/>
        </w:rPr>
        <w:t>nedostatek</w:t>
      </w:r>
      <w:r w:rsidR="00032149" w:rsidRPr="00E06A31">
        <w:rPr>
          <w:rFonts w:ascii="Times New Roman" w:hAnsi="Times New Roman" w:cs="Times New Roman"/>
          <w:sz w:val="24"/>
          <w:szCs w:val="24"/>
        </w:rPr>
        <w:t xml:space="preserve"> </w:t>
      </w:r>
      <w:r w:rsidRPr="00E06A31">
        <w:rPr>
          <w:rFonts w:ascii="Times New Roman" w:hAnsi="Times New Roman" w:cs="Times New Roman"/>
          <w:sz w:val="24"/>
          <w:szCs w:val="24"/>
        </w:rPr>
        <w:t xml:space="preserve">pohybu </w:t>
      </w:r>
      <w:r w:rsidR="00032149">
        <w:rPr>
          <w:rFonts w:ascii="Times New Roman" w:hAnsi="Times New Roman" w:cs="Times New Roman"/>
          <w:sz w:val="24"/>
          <w:szCs w:val="24"/>
        </w:rPr>
        <w:t xml:space="preserve">ve spojitosti </w:t>
      </w:r>
      <w:r w:rsidR="00357CDF">
        <w:rPr>
          <w:rFonts w:ascii="Times New Roman" w:hAnsi="Times New Roman" w:cs="Times New Roman"/>
          <w:sz w:val="24"/>
          <w:szCs w:val="24"/>
        </w:rPr>
        <w:t xml:space="preserve">se sedavým chováním </w:t>
      </w:r>
      <w:r w:rsidRPr="00E06A31">
        <w:rPr>
          <w:rFonts w:ascii="Times New Roman" w:hAnsi="Times New Roman" w:cs="Times New Roman"/>
          <w:sz w:val="24"/>
          <w:szCs w:val="24"/>
        </w:rPr>
        <w:t>na</w:t>
      </w:r>
      <w:r w:rsidR="00357CDF">
        <w:rPr>
          <w:rFonts w:ascii="Times New Roman" w:hAnsi="Times New Roman" w:cs="Times New Roman"/>
          <w:sz w:val="24"/>
          <w:szCs w:val="24"/>
        </w:rPr>
        <w:t>vazují</w:t>
      </w:r>
      <w:r w:rsidRPr="00E06A31">
        <w:rPr>
          <w:rFonts w:ascii="Times New Roman" w:hAnsi="Times New Roman" w:cs="Times New Roman"/>
          <w:sz w:val="24"/>
          <w:szCs w:val="24"/>
        </w:rPr>
        <w:t xml:space="preserve"> další problémy jako </w:t>
      </w:r>
      <w:r w:rsidR="00357CDF">
        <w:rPr>
          <w:rFonts w:ascii="Times New Roman" w:hAnsi="Times New Roman" w:cs="Times New Roman"/>
          <w:sz w:val="24"/>
          <w:szCs w:val="24"/>
        </w:rPr>
        <w:t xml:space="preserve">diabetes, kardiovaskulární onemocnění, rakovina, deprese, obezita a </w:t>
      </w:r>
      <w:r w:rsidR="00032149">
        <w:rPr>
          <w:rFonts w:ascii="Times New Roman" w:hAnsi="Times New Roman" w:cs="Times New Roman"/>
          <w:sz w:val="24"/>
          <w:szCs w:val="24"/>
        </w:rPr>
        <w:t xml:space="preserve">předčasná </w:t>
      </w:r>
      <w:r w:rsidR="00357CDF">
        <w:rPr>
          <w:rFonts w:ascii="Times New Roman" w:hAnsi="Times New Roman" w:cs="Times New Roman"/>
          <w:sz w:val="24"/>
          <w:szCs w:val="24"/>
        </w:rPr>
        <w:t xml:space="preserve">mortalita (Mohammed, </w:t>
      </w:r>
      <w:proofErr w:type="spellStart"/>
      <w:r w:rsidR="00357CDF">
        <w:rPr>
          <w:rFonts w:ascii="Times New Roman" w:hAnsi="Times New Roman" w:cs="Times New Roman"/>
          <w:sz w:val="24"/>
          <w:szCs w:val="24"/>
        </w:rPr>
        <w:t>Tesfahun</w:t>
      </w:r>
      <w:proofErr w:type="spellEnd"/>
      <w:r w:rsidR="00357CDF">
        <w:rPr>
          <w:rFonts w:ascii="Times New Roman" w:hAnsi="Times New Roman" w:cs="Times New Roman"/>
          <w:sz w:val="24"/>
          <w:szCs w:val="24"/>
        </w:rPr>
        <w:t xml:space="preserve"> &amp; Mohammed, 2020)</w:t>
      </w:r>
      <w:r w:rsidR="004C3C24">
        <w:rPr>
          <w:rFonts w:ascii="Times New Roman" w:hAnsi="Times New Roman" w:cs="Times New Roman"/>
          <w:sz w:val="24"/>
          <w:szCs w:val="24"/>
        </w:rPr>
        <w:t xml:space="preserve">. </w:t>
      </w:r>
      <w:r w:rsidR="003F4185">
        <w:rPr>
          <w:rFonts w:ascii="Times New Roman" w:hAnsi="Times New Roman" w:cs="Times New Roman"/>
          <w:sz w:val="24"/>
          <w:szCs w:val="24"/>
        </w:rPr>
        <w:t>Mezi další problémy patří stravovaní</w:t>
      </w:r>
      <w:r w:rsidR="00BF7CE4">
        <w:rPr>
          <w:rFonts w:ascii="Times New Roman" w:hAnsi="Times New Roman" w:cs="Times New Roman"/>
          <w:sz w:val="24"/>
          <w:szCs w:val="24"/>
        </w:rPr>
        <w:t xml:space="preserve">. </w:t>
      </w:r>
      <w:proofErr w:type="spellStart"/>
      <w:r w:rsidR="00C70433">
        <w:rPr>
          <w:rFonts w:ascii="Times New Roman" w:hAnsi="Times New Roman" w:cs="Times New Roman"/>
          <w:sz w:val="24"/>
          <w:szCs w:val="24"/>
        </w:rPr>
        <w:t>Jashinsky</w:t>
      </w:r>
      <w:proofErr w:type="spellEnd"/>
      <w:r w:rsidR="00C70433">
        <w:rPr>
          <w:rFonts w:ascii="Times New Roman" w:hAnsi="Times New Roman" w:cs="Times New Roman"/>
          <w:sz w:val="24"/>
          <w:szCs w:val="24"/>
        </w:rPr>
        <w:t xml:space="preserve">, Gay, </w:t>
      </w:r>
      <w:proofErr w:type="spellStart"/>
      <w:r w:rsidR="00C70433">
        <w:rPr>
          <w:rFonts w:ascii="Times New Roman" w:hAnsi="Times New Roman" w:cs="Times New Roman"/>
          <w:sz w:val="24"/>
          <w:szCs w:val="24"/>
        </w:rPr>
        <w:t>Hansen</w:t>
      </w:r>
      <w:proofErr w:type="spellEnd"/>
      <w:r w:rsidR="00C70433">
        <w:rPr>
          <w:rFonts w:ascii="Times New Roman" w:hAnsi="Times New Roman" w:cs="Times New Roman"/>
          <w:sz w:val="24"/>
          <w:szCs w:val="24"/>
        </w:rPr>
        <w:t xml:space="preserve"> a </w:t>
      </w:r>
      <w:proofErr w:type="spellStart"/>
      <w:r w:rsidR="00C70433">
        <w:rPr>
          <w:rFonts w:ascii="Times New Roman" w:hAnsi="Times New Roman" w:cs="Times New Roman"/>
          <w:sz w:val="24"/>
          <w:szCs w:val="24"/>
        </w:rPr>
        <w:t>Muilenburg</w:t>
      </w:r>
      <w:proofErr w:type="spellEnd"/>
      <w:r w:rsidR="00C70433">
        <w:rPr>
          <w:rFonts w:ascii="Times New Roman" w:hAnsi="Times New Roman" w:cs="Times New Roman"/>
          <w:sz w:val="24"/>
          <w:szCs w:val="24"/>
        </w:rPr>
        <w:t xml:space="preserve"> (2017) zjistili, že při hraní na počítačových her hráči mohou </w:t>
      </w:r>
      <w:r w:rsidR="003F4185">
        <w:rPr>
          <w:rFonts w:ascii="Times New Roman" w:hAnsi="Times New Roman" w:cs="Times New Roman"/>
          <w:sz w:val="24"/>
          <w:szCs w:val="24"/>
        </w:rPr>
        <w:t>z</w:t>
      </w:r>
      <w:r w:rsidR="00C70433">
        <w:rPr>
          <w:rFonts w:ascii="Times New Roman" w:hAnsi="Times New Roman" w:cs="Times New Roman"/>
          <w:sz w:val="24"/>
          <w:szCs w:val="24"/>
        </w:rPr>
        <w:t>konzumovat více svačinek (malé občerstvení) než při sledování televize.</w:t>
      </w:r>
      <w:r w:rsidRPr="00E06A31">
        <w:rPr>
          <w:rFonts w:ascii="Times New Roman" w:hAnsi="Times New Roman" w:cs="Times New Roman"/>
          <w:sz w:val="24"/>
          <w:szCs w:val="24"/>
        </w:rPr>
        <w:t xml:space="preserve"> Stává se, a především u vášnivých hráčů, že stravovací návyky a samotná strava je problém.</w:t>
      </w:r>
      <w:r w:rsidR="00C70433">
        <w:rPr>
          <w:rFonts w:ascii="Times New Roman" w:hAnsi="Times New Roman" w:cs="Times New Roman"/>
          <w:sz w:val="24"/>
          <w:szCs w:val="24"/>
        </w:rPr>
        <w:t xml:space="preserve"> </w:t>
      </w:r>
      <w:r w:rsidRPr="00E06A31">
        <w:rPr>
          <w:rFonts w:ascii="Times New Roman" w:hAnsi="Times New Roman" w:cs="Times New Roman"/>
          <w:sz w:val="24"/>
          <w:szCs w:val="24"/>
        </w:rPr>
        <w:t xml:space="preserve"> Jednoduchým příkladem tohoto stravování jsou </w:t>
      </w:r>
      <w:proofErr w:type="spellStart"/>
      <w:r w:rsidRPr="00E06A31">
        <w:rPr>
          <w:rFonts w:ascii="Times New Roman" w:hAnsi="Times New Roman" w:cs="Times New Roman"/>
          <w:sz w:val="24"/>
          <w:szCs w:val="24"/>
        </w:rPr>
        <w:t>energy</w:t>
      </w:r>
      <w:proofErr w:type="spellEnd"/>
      <w:r w:rsidRPr="00E06A31">
        <w:rPr>
          <w:rFonts w:ascii="Times New Roman" w:hAnsi="Times New Roman" w:cs="Times New Roman"/>
          <w:sz w:val="24"/>
          <w:szCs w:val="24"/>
        </w:rPr>
        <w:t xml:space="preserve"> drinky a jiné </w:t>
      </w:r>
      <w:r w:rsidR="003F4185">
        <w:rPr>
          <w:rFonts w:ascii="Times New Roman" w:hAnsi="Times New Roman" w:cs="Times New Roman"/>
          <w:sz w:val="24"/>
          <w:szCs w:val="24"/>
        </w:rPr>
        <w:t xml:space="preserve">vysoce </w:t>
      </w:r>
      <w:r w:rsidRPr="00E06A31">
        <w:rPr>
          <w:rFonts w:ascii="Times New Roman" w:hAnsi="Times New Roman" w:cs="Times New Roman"/>
          <w:sz w:val="24"/>
          <w:szCs w:val="24"/>
        </w:rPr>
        <w:t xml:space="preserve">kalorické nápoje. Hraní her </w:t>
      </w:r>
      <w:r w:rsidR="003F4185">
        <w:rPr>
          <w:rFonts w:ascii="Times New Roman" w:hAnsi="Times New Roman" w:cs="Times New Roman"/>
          <w:sz w:val="24"/>
          <w:szCs w:val="24"/>
        </w:rPr>
        <w:t>vyžaduje</w:t>
      </w:r>
      <w:r w:rsidRPr="00E06A31">
        <w:rPr>
          <w:rFonts w:ascii="Times New Roman" w:hAnsi="Times New Roman" w:cs="Times New Roman"/>
          <w:sz w:val="24"/>
          <w:szCs w:val="24"/>
        </w:rPr>
        <w:t xml:space="preserve"> spoustu energie a koncentrace a takový „</w:t>
      </w:r>
      <w:proofErr w:type="spellStart"/>
      <w:r w:rsidRPr="00E06A31">
        <w:rPr>
          <w:rFonts w:ascii="Times New Roman" w:hAnsi="Times New Roman" w:cs="Times New Roman"/>
          <w:sz w:val="24"/>
          <w:szCs w:val="24"/>
        </w:rPr>
        <w:t>boost</w:t>
      </w:r>
      <w:proofErr w:type="spellEnd"/>
      <w:r w:rsidRPr="00E06A31">
        <w:rPr>
          <w:rFonts w:ascii="Times New Roman" w:hAnsi="Times New Roman" w:cs="Times New Roman"/>
          <w:sz w:val="24"/>
          <w:szCs w:val="24"/>
        </w:rPr>
        <w:t xml:space="preserve">“ (posílení) v plechovce </w:t>
      </w:r>
      <w:r w:rsidR="00EA73E7">
        <w:rPr>
          <w:rFonts w:ascii="Times New Roman" w:hAnsi="Times New Roman" w:cs="Times New Roman"/>
          <w:sz w:val="24"/>
          <w:szCs w:val="24"/>
        </w:rPr>
        <w:t>hráči rychle dodá energii</w:t>
      </w:r>
      <w:r w:rsidRPr="00E06A31">
        <w:rPr>
          <w:rFonts w:ascii="Times New Roman" w:hAnsi="Times New Roman" w:cs="Times New Roman"/>
          <w:sz w:val="24"/>
          <w:szCs w:val="24"/>
        </w:rPr>
        <w:t>. Dále se v posledních letech rozšířila nabídka dovážených</w:t>
      </w:r>
      <w:r w:rsidR="00EA73E7">
        <w:rPr>
          <w:rFonts w:ascii="Times New Roman" w:hAnsi="Times New Roman" w:cs="Times New Roman"/>
          <w:sz w:val="24"/>
          <w:szCs w:val="24"/>
        </w:rPr>
        <w:t>, mnohdy však nezdravých,</w:t>
      </w:r>
      <w:r w:rsidRPr="00E06A31">
        <w:rPr>
          <w:rFonts w:ascii="Times New Roman" w:hAnsi="Times New Roman" w:cs="Times New Roman"/>
          <w:sz w:val="24"/>
          <w:szCs w:val="24"/>
        </w:rPr>
        <w:t xml:space="preserve"> jídel. </w:t>
      </w:r>
      <w:r w:rsidR="00EA73E7">
        <w:rPr>
          <w:rFonts w:ascii="Times New Roman" w:hAnsi="Times New Roman" w:cs="Times New Roman"/>
          <w:sz w:val="24"/>
          <w:szCs w:val="24"/>
        </w:rPr>
        <w:t>Je to velmi snadná/snadně přístupná a časově výhodná alternativa domácího stravování/vaření. S výše uvedenými negativními dopady souvisí i (špatné) stravovací návyky. Dalším důležitým důsledkem hraní je ztráta pojmu o čase.</w:t>
      </w:r>
      <w:r w:rsidRPr="00E06A31">
        <w:rPr>
          <w:rFonts w:ascii="Times New Roman" w:hAnsi="Times New Roman" w:cs="Times New Roman"/>
          <w:sz w:val="24"/>
          <w:szCs w:val="24"/>
        </w:rPr>
        <w:t xml:space="preserve"> </w:t>
      </w:r>
      <w:r w:rsidR="00D028C5">
        <w:rPr>
          <w:rFonts w:ascii="Times New Roman" w:hAnsi="Times New Roman" w:cs="Times New Roman"/>
          <w:sz w:val="24"/>
          <w:szCs w:val="24"/>
        </w:rPr>
        <w:t xml:space="preserve">Podle </w:t>
      </w:r>
      <w:proofErr w:type="spellStart"/>
      <w:r w:rsidR="00D028C5">
        <w:rPr>
          <w:rFonts w:ascii="Times New Roman" w:hAnsi="Times New Roman" w:cs="Times New Roman"/>
          <w:sz w:val="24"/>
          <w:szCs w:val="24"/>
        </w:rPr>
        <w:t>Guerrero</w:t>
      </w:r>
      <w:proofErr w:type="spellEnd"/>
      <w:r w:rsidR="00D028C5">
        <w:rPr>
          <w:rFonts w:ascii="Times New Roman" w:hAnsi="Times New Roman" w:cs="Times New Roman"/>
          <w:sz w:val="24"/>
          <w:szCs w:val="24"/>
        </w:rPr>
        <w:t xml:space="preserve">, </w:t>
      </w:r>
      <w:proofErr w:type="spellStart"/>
      <w:r w:rsidR="00D028C5">
        <w:rPr>
          <w:rFonts w:ascii="Times New Roman" w:hAnsi="Times New Roman" w:cs="Times New Roman"/>
          <w:sz w:val="24"/>
          <w:szCs w:val="24"/>
        </w:rPr>
        <w:t>Barnes</w:t>
      </w:r>
      <w:proofErr w:type="spellEnd"/>
      <w:r w:rsidR="00D028C5">
        <w:rPr>
          <w:rFonts w:ascii="Times New Roman" w:hAnsi="Times New Roman" w:cs="Times New Roman"/>
          <w:sz w:val="24"/>
          <w:szCs w:val="24"/>
        </w:rPr>
        <w:t xml:space="preserve">, </w:t>
      </w:r>
      <w:proofErr w:type="spellStart"/>
      <w:r w:rsidR="00D028C5">
        <w:rPr>
          <w:rFonts w:ascii="Times New Roman" w:hAnsi="Times New Roman" w:cs="Times New Roman"/>
          <w:sz w:val="24"/>
          <w:szCs w:val="24"/>
        </w:rPr>
        <w:t>Chaput</w:t>
      </w:r>
      <w:proofErr w:type="spellEnd"/>
      <w:r w:rsidR="00D028C5">
        <w:rPr>
          <w:rFonts w:ascii="Times New Roman" w:hAnsi="Times New Roman" w:cs="Times New Roman"/>
          <w:sz w:val="24"/>
          <w:szCs w:val="24"/>
        </w:rPr>
        <w:t xml:space="preserve"> a </w:t>
      </w:r>
      <w:proofErr w:type="spellStart"/>
      <w:r w:rsidR="00D028C5">
        <w:rPr>
          <w:rFonts w:ascii="Times New Roman" w:hAnsi="Times New Roman" w:cs="Times New Roman"/>
          <w:sz w:val="24"/>
          <w:szCs w:val="24"/>
        </w:rPr>
        <w:t>Tremblay</w:t>
      </w:r>
      <w:proofErr w:type="spellEnd"/>
      <w:r w:rsidR="00D028C5">
        <w:rPr>
          <w:rFonts w:ascii="Times New Roman" w:hAnsi="Times New Roman" w:cs="Times New Roman"/>
          <w:sz w:val="24"/>
          <w:szCs w:val="24"/>
        </w:rPr>
        <w:t xml:space="preserve"> (2019) je čas strávený u obrazovek spojen s kratší dobou spánku, což dle jejich výzkumu zvyšuje</w:t>
      </w:r>
      <w:r w:rsidR="009F572D">
        <w:rPr>
          <w:rFonts w:ascii="Times New Roman" w:hAnsi="Times New Roman" w:cs="Times New Roman"/>
          <w:sz w:val="24"/>
          <w:szCs w:val="24"/>
        </w:rPr>
        <w:t xml:space="preserve"> </w:t>
      </w:r>
      <w:r w:rsidR="009F572D">
        <w:rPr>
          <w:rFonts w:ascii="Times New Roman" w:hAnsi="Times New Roman" w:cs="Times New Roman"/>
          <w:sz w:val="24"/>
          <w:szCs w:val="24"/>
        </w:rPr>
        <w:lastRenderedPageBreak/>
        <w:t>výskyt</w:t>
      </w:r>
      <w:r w:rsidR="00D028C5">
        <w:rPr>
          <w:rFonts w:ascii="Times New Roman" w:hAnsi="Times New Roman" w:cs="Times New Roman"/>
          <w:sz w:val="24"/>
          <w:szCs w:val="24"/>
        </w:rPr>
        <w:t xml:space="preserve"> problematické</w:t>
      </w:r>
      <w:r w:rsidR="009F572D">
        <w:rPr>
          <w:rFonts w:ascii="Times New Roman" w:hAnsi="Times New Roman" w:cs="Times New Roman"/>
          <w:sz w:val="24"/>
          <w:szCs w:val="24"/>
        </w:rPr>
        <w:t>ho</w:t>
      </w:r>
      <w:r w:rsidR="00D028C5">
        <w:rPr>
          <w:rFonts w:ascii="Times New Roman" w:hAnsi="Times New Roman" w:cs="Times New Roman"/>
          <w:sz w:val="24"/>
          <w:szCs w:val="24"/>
        </w:rPr>
        <w:t xml:space="preserve"> chování u dětí. Jejich výzkum byl zaměřen na děti ve věku 9 a 10 let. </w:t>
      </w:r>
      <w:r w:rsidR="009B4046">
        <w:rPr>
          <w:rFonts w:ascii="Times New Roman" w:hAnsi="Times New Roman" w:cs="Times New Roman"/>
          <w:sz w:val="24"/>
          <w:szCs w:val="24"/>
        </w:rPr>
        <w:t>Čas</w:t>
      </w:r>
      <w:r w:rsidRPr="00E06A31">
        <w:rPr>
          <w:rFonts w:ascii="Times New Roman" w:hAnsi="Times New Roman" w:cs="Times New Roman"/>
          <w:sz w:val="24"/>
          <w:szCs w:val="24"/>
        </w:rPr>
        <w:t xml:space="preserve"> od času </w:t>
      </w:r>
      <w:r w:rsidR="00D859BE">
        <w:rPr>
          <w:rFonts w:ascii="Times New Roman" w:hAnsi="Times New Roman" w:cs="Times New Roman"/>
          <w:sz w:val="24"/>
          <w:szCs w:val="24"/>
        </w:rPr>
        <w:t>se může stát</w:t>
      </w:r>
      <w:r w:rsidRPr="00E06A31">
        <w:rPr>
          <w:rFonts w:ascii="Times New Roman" w:hAnsi="Times New Roman" w:cs="Times New Roman"/>
          <w:sz w:val="24"/>
          <w:szCs w:val="24"/>
        </w:rPr>
        <w:t xml:space="preserve">, že si </w:t>
      </w:r>
      <w:r w:rsidR="009B4046">
        <w:rPr>
          <w:rFonts w:ascii="Times New Roman" w:hAnsi="Times New Roman" w:cs="Times New Roman"/>
          <w:sz w:val="24"/>
          <w:szCs w:val="24"/>
        </w:rPr>
        <w:t xml:space="preserve">hráči </w:t>
      </w:r>
      <w:r w:rsidRPr="00E06A31">
        <w:rPr>
          <w:rFonts w:ascii="Times New Roman" w:hAnsi="Times New Roman" w:cs="Times New Roman"/>
          <w:sz w:val="24"/>
          <w:szCs w:val="24"/>
        </w:rPr>
        <w:t>neuvědomují, kolik času vlastně u hry strávili</w:t>
      </w:r>
      <w:r w:rsidR="009F572D">
        <w:rPr>
          <w:rFonts w:ascii="Times New Roman" w:hAnsi="Times New Roman" w:cs="Times New Roman"/>
          <w:sz w:val="24"/>
          <w:szCs w:val="24"/>
        </w:rPr>
        <w:t>,</w:t>
      </w:r>
      <w:r w:rsidRPr="00E06A31">
        <w:rPr>
          <w:rFonts w:ascii="Times New Roman" w:hAnsi="Times New Roman" w:cs="Times New Roman"/>
          <w:sz w:val="24"/>
          <w:szCs w:val="24"/>
        </w:rPr>
        <w:t xml:space="preserve"> a že zanedbali nějaké povinnosti apod</w:t>
      </w:r>
      <w:r w:rsidR="000C3978">
        <w:rPr>
          <w:rFonts w:ascii="Times New Roman" w:hAnsi="Times New Roman" w:cs="Times New Roman"/>
          <w:sz w:val="24"/>
          <w:szCs w:val="24"/>
        </w:rPr>
        <w:t xml:space="preserve">. </w:t>
      </w:r>
      <w:r w:rsidR="00811D8D">
        <w:rPr>
          <w:rFonts w:ascii="Times New Roman" w:hAnsi="Times New Roman" w:cs="Times New Roman"/>
          <w:sz w:val="24"/>
          <w:szCs w:val="24"/>
        </w:rPr>
        <w:t xml:space="preserve">Děti v městských oblastech </w:t>
      </w:r>
      <w:r w:rsidR="009B4046">
        <w:rPr>
          <w:rFonts w:ascii="Times New Roman" w:hAnsi="Times New Roman" w:cs="Times New Roman"/>
          <w:sz w:val="24"/>
          <w:szCs w:val="24"/>
        </w:rPr>
        <w:t>uváděly</w:t>
      </w:r>
      <w:r w:rsidR="00811D8D">
        <w:rPr>
          <w:rFonts w:ascii="Times New Roman" w:hAnsi="Times New Roman" w:cs="Times New Roman"/>
          <w:sz w:val="24"/>
          <w:szCs w:val="24"/>
        </w:rPr>
        <w:t xml:space="preserve">, že se někdy zapomněli najíst, </w:t>
      </w:r>
      <w:r w:rsidR="00EA73E7">
        <w:rPr>
          <w:rFonts w:ascii="Times New Roman" w:hAnsi="Times New Roman" w:cs="Times New Roman"/>
          <w:sz w:val="24"/>
          <w:szCs w:val="24"/>
        </w:rPr>
        <w:t>častěji než jejich vrstevníci na vesnici</w:t>
      </w:r>
      <w:r w:rsidR="00811D8D">
        <w:rPr>
          <w:rFonts w:ascii="Times New Roman" w:hAnsi="Times New Roman" w:cs="Times New Roman"/>
          <w:sz w:val="24"/>
          <w:szCs w:val="24"/>
        </w:rPr>
        <w:t xml:space="preserve"> (</w:t>
      </w:r>
      <w:proofErr w:type="spellStart"/>
      <w:r w:rsidR="000C4112">
        <w:rPr>
          <w:rFonts w:ascii="Times New Roman" w:hAnsi="Times New Roman" w:cs="Times New Roman"/>
          <w:sz w:val="24"/>
          <w:szCs w:val="24"/>
        </w:rPr>
        <w:t>Gidlöf</w:t>
      </w:r>
      <w:proofErr w:type="spellEnd"/>
      <w:r w:rsidR="000C4112">
        <w:rPr>
          <w:rFonts w:ascii="Times New Roman" w:hAnsi="Times New Roman" w:cs="Times New Roman"/>
          <w:sz w:val="24"/>
          <w:szCs w:val="24"/>
        </w:rPr>
        <w:t xml:space="preserve"> </w:t>
      </w:r>
      <w:r w:rsidR="00811D8D">
        <w:rPr>
          <w:rFonts w:ascii="Times New Roman" w:hAnsi="Times New Roman" w:cs="Times New Roman"/>
          <w:sz w:val="24"/>
          <w:szCs w:val="24"/>
        </w:rPr>
        <w:t>&amp;</w:t>
      </w:r>
      <w:r w:rsidR="000C4112">
        <w:rPr>
          <w:rFonts w:ascii="Times New Roman" w:hAnsi="Times New Roman" w:cs="Times New Roman"/>
          <w:sz w:val="24"/>
          <w:szCs w:val="24"/>
        </w:rPr>
        <w:t xml:space="preserve"> </w:t>
      </w:r>
      <w:proofErr w:type="spellStart"/>
      <w:r w:rsidR="000C4112">
        <w:rPr>
          <w:rFonts w:ascii="Times New Roman" w:hAnsi="Times New Roman" w:cs="Times New Roman"/>
          <w:sz w:val="24"/>
          <w:szCs w:val="24"/>
        </w:rPr>
        <w:t>Retta</w:t>
      </w:r>
      <w:proofErr w:type="spellEnd"/>
      <w:r w:rsidR="000C4112">
        <w:rPr>
          <w:rFonts w:ascii="Times New Roman" w:hAnsi="Times New Roman" w:cs="Times New Roman"/>
          <w:sz w:val="24"/>
          <w:szCs w:val="24"/>
        </w:rPr>
        <w:t xml:space="preserve"> </w:t>
      </w:r>
      <w:proofErr w:type="spellStart"/>
      <w:r w:rsidR="000C4112">
        <w:rPr>
          <w:rFonts w:ascii="Times New Roman" w:hAnsi="Times New Roman" w:cs="Times New Roman"/>
          <w:sz w:val="24"/>
          <w:szCs w:val="24"/>
        </w:rPr>
        <w:t>Belay</w:t>
      </w:r>
      <w:proofErr w:type="spellEnd"/>
      <w:r w:rsidR="00811D8D">
        <w:rPr>
          <w:rFonts w:ascii="Times New Roman" w:hAnsi="Times New Roman" w:cs="Times New Roman"/>
          <w:sz w:val="24"/>
          <w:szCs w:val="24"/>
        </w:rPr>
        <w:t xml:space="preserve">, </w:t>
      </w:r>
      <w:r w:rsidR="000C4112">
        <w:rPr>
          <w:rFonts w:ascii="Times New Roman" w:hAnsi="Times New Roman" w:cs="Times New Roman"/>
          <w:sz w:val="24"/>
          <w:szCs w:val="24"/>
        </w:rPr>
        <w:t>2011)</w:t>
      </w:r>
      <w:r w:rsidR="00811D8D">
        <w:rPr>
          <w:rFonts w:ascii="Times New Roman" w:hAnsi="Times New Roman" w:cs="Times New Roman"/>
          <w:sz w:val="24"/>
          <w:szCs w:val="24"/>
        </w:rPr>
        <w:t xml:space="preserve">. </w:t>
      </w:r>
      <w:r w:rsidR="000C4112">
        <w:rPr>
          <w:rFonts w:ascii="Times New Roman" w:hAnsi="Times New Roman" w:cs="Times New Roman"/>
          <w:sz w:val="24"/>
          <w:szCs w:val="24"/>
        </w:rPr>
        <w:t>Je známo</w:t>
      </w:r>
      <w:r w:rsidR="000C3978">
        <w:rPr>
          <w:rFonts w:ascii="Times New Roman" w:hAnsi="Times New Roman" w:cs="Times New Roman"/>
          <w:sz w:val="24"/>
          <w:szCs w:val="24"/>
        </w:rPr>
        <w:t xml:space="preserve">, že </w:t>
      </w:r>
      <w:r w:rsidR="009931B9">
        <w:rPr>
          <w:rFonts w:ascii="Times New Roman" w:hAnsi="Times New Roman" w:cs="Times New Roman"/>
          <w:sz w:val="24"/>
          <w:szCs w:val="24"/>
        </w:rPr>
        <w:t>rodiče mají velký vliv na</w:t>
      </w:r>
      <w:r w:rsidR="000C3978">
        <w:rPr>
          <w:rFonts w:ascii="Times New Roman" w:hAnsi="Times New Roman" w:cs="Times New Roman"/>
          <w:sz w:val="24"/>
          <w:szCs w:val="24"/>
        </w:rPr>
        <w:t xml:space="preserve"> možnosti dítěte (hraní, jídlo, domácí práce apod.). Ale Lederer, King, </w:t>
      </w:r>
      <w:proofErr w:type="spellStart"/>
      <w:r w:rsidR="000C3978">
        <w:rPr>
          <w:rFonts w:ascii="Times New Roman" w:hAnsi="Times New Roman" w:cs="Times New Roman"/>
          <w:sz w:val="24"/>
          <w:szCs w:val="24"/>
        </w:rPr>
        <w:t>Sovinski</w:t>
      </w:r>
      <w:proofErr w:type="spellEnd"/>
      <w:r w:rsidR="000C3978">
        <w:rPr>
          <w:rFonts w:ascii="Times New Roman" w:hAnsi="Times New Roman" w:cs="Times New Roman"/>
          <w:sz w:val="24"/>
          <w:szCs w:val="24"/>
        </w:rPr>
        <w:t xml:space="preserve"> a Kim (2015)</w:t>
      </w:r>
      <w:r w:rsidR="00763C5F">
        <w:rPr>
          <w:rFonts w:ascii="Times New Roman" w:hAnsi="Times New Roman" w:cs="Times New Roman"/>
          <w:sz w:val="24"/>
          <w:szCs w:val="24"/>
        </w:rPr>
        <w:t xml:space="preserve"> </w:t>
      </w:r>
      <w:r w:rsidR="000C3978">
        <w:rPr>
          <w:rFonts w:ascii="Times New Roman" w:hAnsi="Times New Roman" w:cs="Times New Roman"/>
          <w:sz w:val="24"/>
          <w:szCs w:val="24"/>
        </w:rPr>
        <w:t xml:space="preserve">zjistili, že </w:t>
      </w:r>
      <w:r w:rsidR="00EA73E7">
        <w:rPr>
          <w:rFonts w:ascii="Times New Roman" w:hAnsi="Times New Roman" w:cs="Times New Roman"/>
          <w:sz w:val="24"/>
          <w:szCs w:val="24"/>
        </w:rPr>
        <w:t>nastavení pravidel</w:t>
      </w:r>
      <w:r w:rsidR="000C3978">
        <w:rPr>
          <w:rFonts w:ascii="Times New Roman" w:hAnsi="Times New Roman" w:cs="Times New Roman"/>
          <w:sz w:val="24"/>
          <w:szCs w:val="24"/>
        </w:rPr>
        <w:t xml:space="preserve"> ohledně hraní, stravování a další</w:t>
      </w:r>
      <w:r w:rsidR="00EA73E7">
        <w:rPr>
          <w:rFonts w:ascii="Times New Roman" w:hAnsi="Times New Roman" w:cs="Times New Roman"/>
          <w:sz w:val="24"/>
          <w:szCs w:val="24"/>
        </w:rPr>
        <w:t>ch věcí</w:t>
      </w:r>
      <w:r w:rsidR="000C3978">
        <w:rPr>
          <w:rFonts w:ascii="Times New Roman" w:hAnsi="Times New Roman" w:cs="Times New Roman"/>
          <w:sz w:val="24"/>
          <w:szCs w:val="24"/>
        </w:rPr>
        <w:t>, měl</w:t>
      </w:r>
      <w:r w:rsidR="00EA73E7">
        <w:rPr>
          <w:rFonts w:ascii="Times New Roman" w:hAnsi="Times New Roman" w:cs="Times New Roman"/>
          <w:sz w:val="24"/>
          <w:szCs w:val="24"/>
        </w:rPr>
        <w:t>o</w:t>
      </w:r>
      <w:r w:rsidR="000C3978">
        <w:rPr>
          <w:rFonts w:ascii="Times New Roman" w:hAnsi="Times New Roman" w:cs="Times New Roman"/>
          <w:sz w:val="24"/>
          <w:szCs w:val="24"/>
        </w:rPr>
        <w:t xml:space="preserve"> pozitivní dopad pouze na každé šesté z 2</w:t>
      </w:r>
      <w:r w:rsidR="00EA73E7">
        <w:rPr>
          <w:rFonts w:ascii="Times New Roman" w:hAnsi="Times New Roman" w:cs="Times New Roman"/>
          <w:sz w:val="24"/>
          <w:szCs w:val="24"/>
        </w:rPr>
        <w:t xml:space="preserve"> </w:t>
      </w:r>
      <w:r w:rsidR="000C3978">
        <w:rPr>
          <w:rFonts w:ascii="Times New Roman" w:hAnsi="Times New Roman" w:cs="Times New Roman"/>
          <w:sz w:val="24"/>
          <w:szCs w:val="24"/>
        </w:rPr>
        <w:t>819 dětí mezi 10 a 14 let</w:t>
      </w:r>
      <w:r w:rsidR="00EA73E7">
        <w:rPr>
          <w:rFonts w:ascii="Times New Roman" w:hAnsi="Times New Roman" w:cs="Times New Roman"/>
          <w:sz w:val="24"/>
          <w:szCs w:val="24"/>
        </w:rPr>
        <w:t>y</w:t>
      </w:r>
      <w:r w:rsidR="000C3978">
        <w:rPr>
          <w:rFonts w:ascii="Times New Roman" w:hAnsi="Times New Roman" w:cs="Times New Roman"/>
          <w:sz w:val="24"/>
          <w:szCs w:val="24"/>
        </w:rPr>
        <w:t>. Dále Lederer et. al.</w:t>
      </w:r>
      <w:r w:rsidR="009F572D">
        <w:rPr>
          <w:rFonts w:ascii="Times New Roman" w:hAnsi="Times New Roman" w:cs="Times New Roman"/>
          <w:sz w:val="24"/>
          <w:szCs w:val="24"/>
        </w:rPr>
        <w:t xml:space="preserve"> (2015)</w:t>
      </w:r>
      <w:r w:rsidR="000C3978">
        <w:rPr>
          <w:rFonts w:ascii="Times New Roman" w:hAnsi="Times New Roman" w:cs="Times New Roman"/>
          <w:sz w:val="24"/>
          <w:szCs w:val="24"/>
        </w:rPr>
        <w:t xml:space="preserve"> zjistili, že zavedená pravidla nebyla spojena s hmotností dítěte (neměla vliv na </w:t>
      </w:r>
      <w:r w:rsidR="009F572D">
        <w:rPr>
          <w:rFonts w:ascii="Times New Roman" w:hAnsi="Times New Roman" w:cs="Times New Roman"/>
          <w:sz w:val="24"/>
          <w:szCs w:val="24"/>
        </w:rPr>
        <w:t xml:space="preserve">hmotnost </w:t>
      </w:r>
      <w:r w:rsidR="000C3978">
        <w:rPr>
          <w:rFonts w:ascii="Times New Roman" w:hAnsi="Times New Roman" w:cs="Times New Roman"/>
          <w:sz w:val="24"/>
          <w:szCs w:val="24"/>
        </w:rPr>
        <w:t>dítěte).</w:t>
      </w:r>
      <w:r w:rsidR="00763C5F">
        <w:rPr>
          <w:rFonts w:ascii="Times New Roman" w:hAnsi="Times New Roman" w:cs="Times New Roman"/>
          <w:sz w:val="24"/>
          <w:szCs w:val="24"/>
        </w:rPr>
        <w:t xml:space="preserve"> Navíc </w:t>
      </w:r>
      <w:proofErr w:type="spellStart"/>
      <w:r w:rsidR="00763C5F">
        <w:rPr>
          <w:rFonts w:ascii="Times New Roman" w:hAnsi="Times New Roman" w:cs="Times New Roman"/>
          <w:sz w:val="24"/>
          <w:szCs w:val="24"/>
        </w:rPr>
        <w:t>Hawi</w:t>
      </w:r>
      <w:proofErr w:type="spellEnd"/>
      <w:r w:rsidR="00763C5F">
        <w:rPr>
          <w:rFonts w:ascii="Times New Roman" w:hAnsi="Times New Roman" w:cs="Times New Roman"/>
          <w:sz w:val="24"/>
          <w:szCs w:val="24"/>
        </w:rPr>
        <w:t xml:space="preserve"> a Rupert (2015) zjistili, že děti, </w:t>
      </w:r>
      <w:r w:rsidR="009F572D">
        <w:rPr>
          <w:rFonts w:ascii="Times New Roman" w:hAnsi="Times New Roman" w:cs="Times New Roman"/>
          <w:sz w:val="24"/>
          <w:szCs w:val="24"/>
        </w:rPr>
        <w:t xml:space="preserve">u nichž </w:t>
      </w:r>
      <w:r w:rsidR="00763C5F">
        <w:rPr>
          <w:rFonts w:ascii="Times New Roman" w:hAnsi="Times New Roman" w:cs="Times New Roman"/>
          <w:sz w:val="24"/>
          <w:szCs w:val="24"/>
        </w:rPr>
        <w:t>rodiče používali čas strávený u obrazovek jako nástroj disciplíny (odměna = více času u obrazovek, trest = zákaz sledování/hraní), trávil</w:t>
      </w:r>
      <w:r w:rsidR="00EA73E7">
        <w:rPr>
          <w:rFonts w:ascii="Times New Roman" w:hAnsi="Times New Roman" w:cs="Times New Roman"/>
          <w:sz w:val="24"/>
          <w:szCs w:val="24"/>
        </w:rPr>
        <w:t>y</w:t>
      </w:r>
      <w:r w:rsidR="00763C5F">
        <w:rPr>
          <w:rFonts w:ascii="Times New Roman" w:hAnsi="Times New Roman" w:cs="Times New Roman"/>
          <w:sz w:val="24"/>
          <w:szCs w:val="24"/>
        </w:rPr>
        <w:t xml:space="preserve"> u obrazovek daleko více </w:t>
      </w:r>
      <w:r w:rsidR="00CD5E00">
        <w:rPr>
          <w:rFonts w:ascii="Times New Roman" w:hAnsi="Times New Roman" w:cs="Times New Roman"/>
          <w:sz w:val="24"/>
          <w:szCs w:val="24"/>
        </w:rPr>
        <w:t>času</w:t>
      </w:r>
      <w:r w:rsidR="00763C5F">
        <w:rPr>
          <w:rFonts w:ascii="Times New Roman" w:hAnsi="Times New Roman" w:cs="Times New Roman"/>
          <w:sz w:val="24"/>
          <w:szCs w:val="24"/>
        </w:rPr>
        <w:t xml:space="preserve"> než děti, </w:t>
      </w:r>
      <w:r w:rsidR="009F572D">
        <w:rPr>
          <w:rFonts w:ascii="Times New Roman" w:hAnsi="Times New Roman" w:cs="Times New Roman"/>
          <w:sz w:val="24"/>
          <w:szCs w:val="24"/>
        </w:rPr>
        <w:t xml:space="preserve">u nichž </w:t>
      </w:r>
      <w:r w:rsidR="00763C5F">
        <w:rPr>
          <w:rFonts w:ascii="Times New Roman" w:hAnsi="Times New Roman" w:cs="Times New Roman"/>
          <w:sz w:val="24"/>
          <w:szCs w:val="24"/>
        </w:rPr>
        <w:t>rodiče nepoužívali tento druh „odměn“.</w:t>
      </w:r>
    </w:p>
    <w:p w14:paraId="5A0A357A" w14:textId="57E9A623" w:rsidR="00E06A31" w:rsidRDefault="00E06A31" w:rsidP="00E06A31">
      <w:pPr>
        <w:pStyle w:val="Odstavecseseznamem"/>
        <w:spacing w:after="0" w:line="360" w:lineRule="auto"/>
        <w:ind w:left="0" w:firstLine="567"/>
        <w:jc w:val="both"/>
        <w:rPr>
          <w:rFonts w:ascii="Times New Roman" w:hAnsi="Times New Roman" w:cs="Times New Roman"/>
          <w:sz w:val="24"/>
          <w:szCs w:val="24"/>
        </w:rPr>
      </w:pPr>
      <w:r w:rsidRPr="00E06A31">
        <w:rPr>
          <w:rFonts w:ascii="Times New Roman" w:hAnsi="Times New Roman" w:cs="Times New Roman"/>
          <w:sz w:val="24"/>
          <w:szCs w:val="24"/>
        </w:rPr>
        <w:t xml:space="preserve"> Ve spoustě her můžeme narazit na agresivní a násilné jednání. Mnohdy je to spojováno i s verbálním doprovodem a dalšími reakcemi. </w:t>
      </w:r>
      <w:proofErr w:type="spellStart"/>
      <w:r w:rsidRPr="00E06A31">
        <w:rPr>
          <w:rFonts w:ascii="Times New Roman" w:hAnsi="Times New Roman" w:cs="Times New Roman"/>
          <w:sz w:val="24"/>
          <w:szCs w:val="24"/>
        </w:rPr>
        <w:t>Panee</w:t>
      </w:r>
      <w:proofErr w:type="spellEnd"/>
      <w:r w:rsidRPr="00E06A31">
        <w:rPr>
          <w:rFonts w:ascii="Times New Roman" w:hAnsi="Times New Roman" w:cs="Times New Roman"/>
          <w:sz w:val="24"/>
          <w:szCs w:val="24"/>
        </w:rPr>
        <w:t xml:space="preserve"> a </w:t>
      </w:r>
      <w:proofErr w:type="spellStart"/>
      <w:r w:rsidRPr="00E06A31">
        <w:rPr>
          <w:rFonts w:ascii="Times New Roman" w:hAnsi="Times New Roman" w:cs="Times New Roman"/>
          <w:sz w:val="24"/>
          <w:szCs w:val="24"/>
        </w:rPr>
        <w:t>Ballard</w:t>
      </w:r>
      <w:proofErr w:type="spellEnd"/>
      <w:r w:rsidRPr="00E06A31">
        <w:rPr>
          <w:rFonts w:ascii="Times New Roman" w:hAnsi="Times New Roman" w:cs="Times New Roman"/>
          <w:sz w:val="24"/>
          <w:szCs w:val="24"/>
        </w:rPr>
        <w:t xml:space="preserve"> (2002) v jejich studii zjistili, že agrese a násilí ve hrách ovlivňuje vzrušení a negativní </w:t>
      </w:r>
      <w:r w:rsidR="00BC21CD">
        <w:rPr>
          <w:rFonts w:ascii="Times New Roman" w:hAnsi="Times New Roman" w:cs="Times New Roman"/>
          <w:sz w:val="24"/>
          <w:szCs w:val="24"/>
        </w:rPr>
        <w:t>afektivitu</w:t>
      </w:r>
      <w:r w:rsidR="00BC21CD" w:rsidRPr="00E06A31">
        <w:rPr>
          <w:rFonts w:ascii="Times New Roman" w:hAnsi="Times New Roman" w:cs="Times New Roman"/>
          <w:sz w:val="24"/>
          <w:szCs w:val="24"/>
        </w:rPr>
        <w:t xml:space="preserve"> </w:t>
      </w:r>
      <w:r w:rsidRPr="00E06A31">
        <w:rPr>
          <w:rFonts w:ascii="Times New Roman" w:hAnsi="Times New Roman" w:cs="Times New Roman"/>
          <w:sz w:val="24"/>
          <w:szCs w:val="24"/>
        </w:rPr>
        <w:t xml:space="preserve">a může zvýšit agresivní chování a agresivní odezvu. Systematický přehled od </w:t>
      </w:r>
      <w:proofErr w:type="spellStart"/>
      <w:r w:rsidRPr="00E06A31">
        <w:rPr>
          <w:rFonts w:ascii="Times New Roman" w:hAnsi="Times New Roman" w:cs="Times New Roman"/>
          <w:sz w:val="24"/>
          <w:szCs w:val="24"/>
        </w:rPr>
        <w:t>Sublette</w:t>
      </w:r>
      <w:proofErr w:type="spellEnd"/>
      <w:r w:rsidRPr="00E06A31">
        <w:rPr>
          <w:rFonts w:ascii="Times New Roman" w:hAnsi="Times New Roman" w:cs="Times New Roman"/>
          <w:sz w:val="24"/>
          <w:szCs w:val="24"/>
        </w:rPr>
        <w:t xml:space="preserve"> a </w:t>
      </w:r>
      <w:proofErr w:type="spellStart"/>
      <w:r w:rsidRPr="00E06A31">
        <w:rPr>
          <w:rFonts w:ascii="Times New Roman" w:hAnsi="Times New Roman" w:cs="Times New Roman"/>
          <w:sz w:val="24"/>
          <w:szCs w:val="24"/>
        </w:rPr>
        <w:t>Mullan</w:t>
      </w:r>
      <w:proofErr w:type="spellEnd"/>
      <w:r w:rsidRPr="00E06A31">
        <w:rPr>
          <w:rFonts w:ascii="Times New Roman" w:hAnsi="Times New Roman" w:cs="Times New Roman"/>
          <w:sz w:val="24"/>
          <w:szCs w:val="24"/>
        </w:rPr>
        <w:t xml:space="preserve"> (2012) naznačuje, že pouze hráči, kteří byli klasifikováni jako „závislí</w:t>
      </w:r>
      <w:r w:rsidR="004C273D" w:rsidRPr="00E06A31">
        <w:rPr>
          <w:rFonts w:ascii="Times New Roman" w:hAnsi="Times New Roman" w:cs="Times New Roman"/>
          <w:sz w:val="24"/>
          <w:szCs w:val="24"/>
        </w:rPr>
        <w:t>“</w:t>
      </w:r>
      <w:r w:rsidR="004C273D">
        <w:rPr>
          <w:rFonts w:ascii="Times New Roman" w:hAnsi="Times New Roman" w:cs="Times New Roman"/>
          <w:sz w:val="24"/>
          <w:szCs w:val="24"/>
        </w:rPr>
        <w:t xml:space="preserve">, </w:t>
      </w:r>
      <w:r w:rsidRPr="00E06A31">
        <w:rPr>
          <w:rFonts w:ascii="Times New Roman" w:hAnsi="Times New Roman" w:cs="Times New Roman"/>
          <w:sz w:val="24"/>
          <w:szCs w:val="24"/>
        </w:rPr>
        <w:t xml:space="preserve">zažívali signifikantní negativní následky spojené se závislostí. Dále uvádí, že mnoho hráčů našlo pozitivní aspekty </w:t>
      </w:r>
      <w:r w:rsidR="00EA73E7">
        <w:rPr>
          <w:rFonts w:ascii="Times New Roman" w:hAnsi="Times New Roman" w:cs="Times New Roman"/>
          <w:sz w:val="24"/>
          <w:szCs w:val="24"/>
        </w:rPr>
        <w:t xml:space="preserve">spojené s </w:t>
      </w:r>
      <w:r w:rsidR="009931B9">
        <w:rPr>
          <w:rFonts w:ascii="Times New Roman" w:hAnsi="Times New Roman" w:cs="Times New Roman"/>
          <w:sz w:val="24"/>
          <w:szCs w:val="24"/>
        </w:rPr>
        <w:t>hraním</w:t>
      </w:r>
      <w:r w:rsidRPr="00E06A31">
        <w:rPr>
          <w:rFonts w:ascii="Times New Roman" w:hAnsi="Times New Roman" w:cs="Times New Roman"/>
          <w:sz w:val="24"/>
          <w:szCs w:val="24"/>
        </w:rPr>
        <w:t> videoh</w:t>
      </w:r>
      <w:r w:rsidR="009931B9">
        <w:rPr>
          <w:rFonts w:ascii="Times New Roman" w:hAnsi="Times New Roman" w:cs="Times New Roman"/>
          <w:sz w:val="24"/>
          <w:szCs w:val="24"/>
        </w:rPr>
        <w:t>er</w:t>
      </w:r>
      <w:r w:rsidRPr="00E06A31">
        <w:rPr>
          <w:rFonts w:ascii="Times New Roman" w:hAnsi="Times New Roman" w:cs="Times New Roman"/>
          <w:sz w:val="24"/>
          <w:szCs w:val="24"/>
        </w:rPr>
        <w:t xml:space="preserve"> jako např. pocity radosti, pocity úspěchu, přátelství a dotek komunity (</w:t>
      </w:r>
      <w:proofErr w:type="spellStart"/>
      <w:r w:rsidRPr="00E06A31">
        <w:rPr>
          <w:rFonts w:ascii="Times New Roman" w:hAnsi="Times New Roman" w:cs="Times New Roman"/>
          <w:sz w:val="24"/>
          <w:szCs w:val="24"/>
        </w:rPr>
        <w:t>Sublette</w:t>
      </w:r>
      <w:proofErr w:type="spellEnd"/>
      <w:r w:rsidRPr="00E06A31">
        <w:rPr>
          <w:rFonts w:ascii="Times New Roman" w:hAnsi="Times New Roman" w:cs="Times New Roman"/>
          <w:sz w:val="24"/>
          <w:szCs w:val="24"/>
        </w:rPr>
        <w:t xml:space="preserve"> &amp; </w:t>
      </w:r>
      <w:proofErr w:type="spellStart"/>
      <w:r w:rsidRPr="00E06A31">
        <w:rPr>
          <w:rFonts w:ascii="Times New Roman" w:hAnsi="Times New Roman" w:cs="Times New Roman"/>
          <w:sz w:val="24"/>
          <w:szCs w:val="24"/>
        </w:rPr>
        <w:t>Mullan</w:t>
      </w:r>
      <w:proofErr w:type="spellEnd"/>
      <w:r w:rsidRPr="00E06A31">
        <w:rPr>
          <w:rFonts w:ascii="Times New Roman" w:hAnsi="Times New Roman" w:cs="Times New Roman"/>
          <w:sz w:val="24"/>
          <w:szCs w:val="24"/>
        </w:rPr>
        <w:t xml:space="preserve">, 2012). </w:t>
      </w:r>
    </w:p>
    <w:p w14:paraId="55283D9C" w14:textId="77777777" w:rsidR="00E06A31" w:rsidRPr="00E06A31" w:rsidRDefault="00E06A31" w:rsidP="00E06A31">
      <w:pPr>
        <w:spacing w:after="0" w:line="360" w:lineRule="auto"/>
        <w:ind w:firstLine="567"/>
        <w:jc w:val="both"/>
        <w:rPr>
          <w:rFonts w:ascii="Times New Roman" w:hAnsi="Times New Roman" w:cs="Times New Roman"/>
          <w:bCs/>
          <w:sz w:val="24"/>
          <w:szCs w:val="24"/>
        </w:rPr>
      </w:pPr>
    </w:p>
    <w:p w14:paraId="6644C6BB" w14:textId="1724F949" w:rsidR="00616C86" w:rsidRPr="00F43E92" w:rsidRDefault="007E0A68" w:rsidP="00F43E92">
      <w:pPr>
        <w:pStyle w:val="Nadpis2"/>
        <w:numPr>
          <w:ilvl w:val="1"/>
          <w:numId w:val="27"/>
        </w:numPr>
        <w:rPr>
          <w:rFonts w:ascii="Times New Roman" w:hAnsi="Times New Roman" w:cs="Times New Roman"/>
          <w:b/>
          <w:bCs/>
          <w:color w:val="auto"/>
          <w:sz w:val="24"/>
          <w:szCs w:val="24"/>
        </w:rPr>
      </w:pPr>
      <w:bookmarkStart w:id="2774" w:name="_Toc45576846"/>
      <w:r w:rsidRPr="00F43E92">
        <w:rPr>
          <w:rFonts w:ascii="Times New Roman" w:hAnsi="Times New Roman" w:cs="Times New Roman"/>
          <w:b/>
          <w:bCs/>
          <w:color w:val="auto"/>
          <w:sz w:val="24"/>
          <w:szCs w:val="24"/>
        </w:rPr>
        <w:t>Sociální aspekty</w:t>
      </w:r>
      <w:bookmarkEnd w:id="2774"/>
    </w:p>
    <w:p w14:paraId="326A398A" w14:textId="40057909" w:rsidR="00670B21" w:rsidRDefault="00DF06D1" w:rsidP="005D14A7">
      <w:pPr>
        <w:spacing w:after="0" w:line="360" w:lineRule="auto"/>
        <w:ind w:firstLine="567"/>
        <w:jc w:val="both"/>
        <w:rPr>
          <w:rFonts w:ascii="Times New Roman" w:hAnsi="Times New Roman" w:cs="Times New Roman"/>
          <w:sz w:val="24"/>
          <w:szCs w:val="24"/>
        </w:rPr>
      </w:pPr>
      <w:bookmarkStart w:id="2775" w:name="_Hlk29161000"/>
      <w:r w:rsidRPr="00C730D0">
        <w:rPr>
          <w:rFonts w:ascii="Times New Roman" w:hAnsi="Times New Roman" w:cs="Times New Roman"/>
          <w:sz w:val="24"/>
          <w:szCs w:val="24"/>
        </w:rPr>
        <w:t xml:space="preserve">Podle </w:t>
      </w:r>
      <w:proofErr w:type="spellStart"/>
      <w:r w:rsidRPr="00C730D0">
        <w:rPr>
          <w:rStyle w:val="Hypertextovodkaz"/>
          <w:rFonts w:ascii="Times New Roman" w:hAnsi="Times New Roman" w:cs="Times New Roman"/>
          <w:color w:val="auto"/>
          <w:sz w:val="24"/>
          <w:szCs w:val="24"/>
          <w:u w:val="none"/>
        </w:rPr>
        <w:t>Goh</w:t>
      </w:r>
      <w:proofErr w:type="spellEnd"/>
      <w:r w:rsidRPr="00C730D0">
        <w:rPr>
          <w:rStyle w:val="Hypertextovodkaz"/>
          <w:rFonts w:ascii="Times New Roman" w:hAnsi="Times New Roman" w:cs="Times New Roman"/>
          <w:color w:val="auto"/>
          <w:sz w:val="24"/>
          <w:szCs w:val="24"/>
          <w:u w:val="none"/>
        </w:rPr>
        <w:t xml:space="preserve">, Jones a </w:t>
      </w:r>
      <w:proofErr w:type="spellStart"/>
      <w:r w:rsidRPr="00C730D0">
        <w:rPr>
          <w:rStyle w:val="Hypertextovodkaz"/>
          <w:rFonts w:ascii="Times New Roman" w:hAnsi="Times New Roman" w:cs="Times New Roman"/>
          <w:color w:val="auto"/>
          <w:sz w:val="24"/>
          <w:szCs w:val="24"/>
          <w:u w:val="none"/>
        </w:rPr>
        <w:t>Copello</w:t>
      </w:r>
      <w:proofErr w:type="spellEnd"/>
      <w:r w:rsidRPr="00C730D0">
        <w:rPr>
          <w:rStyle w:val="Hypertextovodkaz"/>
          <w:rFonts w:ascii="Times New Roman" w:hAnsi="Times New Roman" w:cs="Times New Roman"/>
          <w:color w:val="auto"/>
          <w:sz w:val="24"/>
          <w:szCs w:val="24"/>
          <w:u w:val="none"/>
        </w:rPr>
        <w:t xml:space="preserve"> (2019)</w:t>
      </w:r>
      <w:r w:rsidRPr="00C730D0">
        <w:rPr>
          <w:rFonts w:ascii="Times New Roman" w:hAnsi="Times New Roman" w:cs="Times New Roman"/>
          <w:sz w:val="24"/>
          <w:szCs w:val="24"/>
        </w:rPr>
        <w:t xml:space="preserve"> mezi pozitivní vliv hraní počítačových her patří pomoc při zdokonalování sociálních schopností hráčů, podpora v sociální internetové skupině a zv</w:t>
      </w:r>
      <w:r w:rsidR="00C730D0" w:rsidRPr="00C730D0">
        <w:rPr>
          <w:rFonts w:ascii="Times New Roman" w:hAnsi="Times New Roman" w:cs="Times New Roman"/>
          <w:sz w:val="24"/>
          <w:szCs w:val="24"/>
        </w:rPr>
        <w:t>ýše</w:t>
      </w:r>
      <w:r w:rsidRPr="00C730D0">
        <w:rPr>
          <w:rFonts w:ascii="Times New Roman" w:hAnsi="Times New Roman" w:cs="Times New Roman"/>
          <w:sz w:val="24"/>
          <w:szCs w:val="24"/>
        </w:rPr>
        <w:t xml:space="preserve">ní </w:t>
      </w:r>
      <w:r w:rsidR="00C730D0" w:rsidRPr="00C730D0">
        <w:rPr>
          <w:rFonts w:ascii="Times New Roman" w:hAnsi="Times New Roman" w:cs="Times New Roman"/>
          <w:sz w:val="24"/>
          <w:szCs w:val="24"/>
        </w:rPr>
        <w:t>pozitivních emocí</w:t>
      </w:r>
      <w:r w:rsidRPr="00C730D0">
        <w:rPr>
          <w:rFonts w:ascii="Times New Roman" w:hAnsi="Times New Roman" w:cs="Times New Roman"/>
          <w:sz w:val="24"/>
          <w:szCs w:val="24"/>
        </w:rPr>
        <w:t xml:space="preserve"> a </w:t>
      </w:r>
      <w:r w:rsidR="00F356E0" w:rsidRPr="00C730D0">
        <w:rPr>
          <w:rFonts w:ascii="Times New Roman" w:hAnsi="Times New Roman" w:cs="Times New Roman"/>
          <w:sz w:val="24"/>
          <w:szCs w:val="24"/>
        </w:rPr>
        <w:t>„</w:t>
      </w:r>
      <w:proofErr w:type="spellStart"/>
      <w:r w:rsidR="002F2D3F" w:rsidRPr="00C730D0">
        <w:rPr>
          <w:rFonts w:ascii="Times New Roman" w:hAnsi="Times New Roman" w:cs="Times New Roman"/>
          <w:sz w:val="24"/>
          <w:szCs w:val="24"/>
        </w:rPr>
        <w:t>wellbeing</w:t>
      </w:r>
      <w:proofErr w:type="spellEnd"/>
      <w:r w:rsidR="00F356E0" w:rsidRPr="00C730D0">
        <w:rPr>
          <w:rFonts w:ascii="Times New Roman" w:hAnsi="Times New Roman" w:cs="Times New Roman"/>
          <w:sz w:val="24"/>
          <w:szCs w:val="24"/>
        </w:rPr>
        <w:t>“</w:t>
      </w:r>
      <w:r w:rsidR="002F2D3F" w:rsidRPr="00C730D0">
        <w:rPr>
          <w:rFonts w:ascii="Times New Roman" w:hAnsi="Times New Roman" w:cs="Times New Roman"/>
          <w:sz w:val="24"/>
          <w:szCs w:val="24"/>
        </w:rPr>
        <w:t xml:space="preserve"> (</w:t>
      </w:r>
      <w:r w:rsidRPr="00C730D0">
        <w:rPr>
          <w:rFonts w:ascii="Times New Roman" w:hAnsi="Times New Roman" w:cs="Times New Roman"/>
          <w:sz w:val="24"/>
          <w:szCs w:val="24"/>
        </w:rPr>
        <w:t>blahobytu</w:t>
      </w:r>
      <w:r w:rsidR="002F2D3F" w:rsidRPr="00C730D0">
        <w:rPr>
          <w:rFonts w:ascii="Times New Roman" w:hAnsi="Times New Roman" w:cs="Times New Roman"/>
          <w:sz w:val="24"/>
          <w:szCs w:val="24"/>
        </w:rPr>
        <w:t>)</w:t>
      </w:r>
      <w:r w:rsidRPr="00C730D0">
        <w:rPr>
          <w:rFonts w:ascii="Times New Roman" w:hAnsi="Times New Roman" w:cs="Times New Roman"/>
          <w:sz w:val="24"/>
          <w:szCs w:val="24"/>
        </w:rPr>
        <w:t>.</w:t>
      </w:r>
      <w:r w:rsidR="003279D9" w:rsidRPr="00C730D0">
        <w:rPr>
          <w:rFonts w:ascii="Times New Roman" w:hAnsi="Times New Roman" w:cs="Times New Roman"/>
          <w:sz w:val="24"/>
          <w:szCs w:val="24"/>
        </w:rPr>
        <w:t xml:space="preserve"> </w:t>
      </w:r>
      <w:proofErr w:type="spellStart"/>
      <w:r w:rsidR="003279D9" w:rsidRPr="00EC1825">
        <w:rPr>
          <w:rFonts w:ascii="Times New Roman" w:hAnsi="Times New Roman" w:cs="Times New Roman"/>
          <w:sz w:val="24"/>
          <w:szCs w:val="24"/>
        </w:rPr>
        <w:t>Bourgonjon</w:t>
      </w:r>
      <w:proofErr w:type="spellEnd"/>
      <w:r w:rsidR="003279D9" w:rsidRPr="00EC1825">
        <w:rPr>
          <w:rFonts w:ascii="Times New Roman" w:hAnsi="Times New Roman" w:cs="Times New Roman"/>
          <w:sz w:val="24"/>
          <w:szCs w:val="24"/>
        </w:rPr>
        <w:t xml:space="preserve">, </w:t>
      </w:r>
      <w:proofErr w:type="spellStart"/>
      <w:r w:rsidR="003279D9" w:rsidRPr="00EC1825">
        <w:rPr>
          <w:rFonts w:ascii="Times New Roman" w:hAnsi="Times New Roman" w:cs="Times New Roman"/>
          <w:sz w:val="24"/>
          <w:szCs w:val="24"/>
        </w:rPr>
        <w:t>Vandermeersche</w:t>
      </w:r>
      <w:proofErr w:type="spellEnd"/>
      <w:r w:rsidR="003279D9" w:rsidRPr="00EC1825">
        <w:rPr>
          <w:rFonts w:ascii="Times New Roman" w:hAnsi="Times New Roman" w:cs="Times New Roman"/>
          <w:sz w:val="24"/>
          <w:szCs w:val="24"/>
        </w:rPr>
        <w:t xml:space="preserve">, </w:t>
      </w:r>
      <w:proofErr w:type="spellStart"/>
      <w:r w:rsidR="003279D9" w:rsidRPr="00EC1825">
        <w:rPr>
          <w:rFonts w:ascii="Times New Roman" w:hAnsi="Times New Roman" w:cs="Times New Roman"/>
          <w:sz w:val="24"/>
          <w:szCs w:val="24"/>
        </w:rPr>
        <w:t>Wever</w:t>
      </w:r>
      <w:proofErr w:type="spellEnd"/>
      <w:r w:rsidR="003279D9" w:rsidRPr="00EC1825">
        <w:rPr>
          <w:rFonts w:ascii="Times New Roman" w:hAnsi="Times New Roman" w:cs="Times New Roman"/>
          <w:sz w:val="24"/>
          <w:szCs w:val="24"/>
        </w:rPr>
        <w:t xml:space="preserve">, </w:t>
      </w:r>
      <w:proofErr w:type="spellStart"/>
      <w:r w:rsidR="003279D9" w:rsidRPr="00EC1825">
        <w:rPr>
          <w:rFonts w:ascii="Times New Roman" w:hAnsi="Times New Roman" w:cs="Times New Roman"/>
          <w:sz w:val="24"/>
          <w:szCs w:val="24"/>
        </w:rPr>
        <w:t>Soetaert</w:t>
      </w:r>
      <w:proofErr w:type="spellEnd"/>
      <w:r w:rsidR="003279D9" w:rsidRPr="00EC1825">
        <w:rPr>
          <w:rFonts w:ascii="Times New Roman" w:hAnsi="Times New Roman" w:cs="Times New Roman"/>
          <w:sz w:val="24"/>
          <w:szCs w:val="24"/>
        </w:rPr>
        <w:t xml:space="preserve"> a </w:t>
      </w:r>
      <w:proofErr w:type="spellStart"/>
      <w:r w:rsidR="003279D9" w:rsidRPr="00EC1825">
        <w:rPr>
          <w:rFonts w:ascii="Times New Roman" w:hAnsi="Times New Roman" w:cs="Times New Roman"/>
          <w:sz w:val="24"/>
          <w:szCs w:val="24"/>
        </w:rPr>
        <w:t>Valcke</w:t>
      </w:r>
      <w:proofErr w:type="spellEnd"/>
      <w:r w:rsidR="003279D9" w:rsidRPr="00EC1825">
        <w:rPr>
          <w:rFonts w:ascii="Times New Roman" w:hAnsi="Times New Roman" w:cs="Times New Roman"/>
          <w:sz w:val="24"/>
          <w:szCs w:val="24"/>
        </w:rPr>
        <w:t xml:space="preserve"> (201</w:t>
      </w:r>
      <w:r w:rsidR="0022484E" w:rsidRPr="00EC1825">
        <w:rPr>
          <w:rFonts w:ascii="Times New Roman" w:hAnsi="Times New Roman" w:cs="Times New Roman"/>
          <w:sz w:val="24"/>
          <w:szCs w:val="24"/>
        </w:rPr>
        <w:t>6</w:t>
      </w:r>
      <w:r w:rsidR="003279D9" w:rsidRPr="00EC1825">
        <w:rPr>
          <w:rFonts w:ascii="Times New Roman" w:hAnsi="Times New Roman" w:cs="Times New Roman"/>
          <w:sz w:val="24"/>
          <w:szCs w:val="24"/>
        </w:rPr>
        <w:t xml:space="preserve">) v jejich analýze zpráv z předních fór hráčských komunit tvrdí, že </w:t>
      </w:r>
      <w:r w:rsidR="00BC21CD">
        <w:rPr>
          <w:rFonts w:ascii="Times New Roman" w:hAnsi="Times New Roman" w:cs="Times New Roman"/>
          <w:sz w:val="24"/>
          <w:szCs w:val="24"/>
        </w:rPr>
        <w:t>3/4</w:t>
      </w:r>
      <w:r w:rsidR="003279D9" w:rsidRPr="00EC1825">
        <w:rPr>
          <w:rFonts w:ascii="Times New Roman" w:hAnsi="Times New Roman" w:cs="Times New Roman"/>
          <w:sz w:val="24"/>
          <w:szCs w:val="24"/>
        </w:rPr>
        <w:t xml:space="preserve"> hráčů psalo o </w:t>
      </w:r>
      <w:r w:rsidR="0090683B">
        <w:rPr>
          <w:rFonts w:ascii="Times New Roman" w:hAnsi="Times New Roman" w:cs="Times New Roman"/>
          <w:sz w:val="24"/>
          <w:szCs w:val="24"/>
        </w:rPr>
        <w:t xml:space="preserve">pozitivních </w:t>
      </w:r>
      <w:r w:rsidR="003279D9" w:rsidRPr="00EC1825">
        <w:rPr>
          <w:rFonts w:ascii="Times New Roman" w:hAnsi="Times New Roman" w:cs="Times New Roman"/>
          <w:sz w:val="24"/>
          <w:szCs w:val="24"/>
        </w:rPr>
        <w:t>sociálních interakcí</w:t>
      </w:r>
      <w:r w:rsidR="0090683B">
        <w:rPr>
          <w:rFonts w:ascii="Times New Roman" w:hAnsi="Times New Roman" w:cs="Times New Roman"/>
          <w:sz w:val="24"/>
          <w:szCs w:val="24"/>
        </w:rPr>
        <w:t>ch</w:t>
      </w:r>
      <w:r w:rsidR="003279D9" w:rsidRPr="00EC1825">
        <w:rPr>
          <w:rFonts w:ascii="Times New Roman" w:hAnsi="Times New Roman" w:cs="Times New Roman"/>
          <w:sz w:val="24"/>
          <w:szCs w:val="24"/>
        </w:rPr>
        <w:t xml:space="preserve"> </w:t>
      </w:r>
      <w:r w:rsidR="0090683B">
        <w:rPr>
          <w:rFonts w:ascii="Times New Roman" w:hAnsi="Times New Roman" w:cs="Times New Roman"/>
          <w:sz w:val="24"/>
          <w:szCs w:val="24"/>
        </w:rPr>
        <w:t>prostřednictvím</w:t>
      </w:r>
      <w:r w:rsidR="003279D9" w:rsidRPr="00EC1825">
        <w:rPr>
          <w:rFonts w:ascii="Times New Roman" w:hAnsi="Times New Roman" w:cs="Times New Roman"/>
          <w:sz w:val="24"/>
          <w:szCs w:val="24"/>
        </w:rPr>
        <w:t xml:space="preserve"> MMORPG a věří, že </w:t>
      </w:r>
      <w:r w:rsidR="009931B9">
        <w:rPr>
          <w:rFonts w:ascii="Times New Roman" w:hAnsi="Times New Roman" w:cs="Times New Roman"/>
          <w:sz w:val="24"/>
          <w:szCs w:val="24"/>
        </w:rPr>
        <w:t>díky</w:t>
      </w:r>
      <w:r w:rsidR="003279D9" w:rsidRPr="00EC1825">
        <w:rPr>
          <w:rFonts w:ascii="Times New Roman" w:hAnsi="Times New Roman" w:cs="Times New Roman"/>
          <w:sz w:val="24"/>
          <w:szCs w:val="24"/>
        </w:rPr>
        <w:t xml:space="preserve"> hraní si našli nové dobré přátele. </w:t>
      </w:r>
      <w:r w:rsidR="0022484E" w:rsidRPr="00EC1825">
        <w:rPr>
          <w:rFonts w:ascii="Times New Roman" w:hAnsi="Times New Roman" w:cs="Times New Roman"/>
          <w:sz w:val="24"/>
          <w:szCs w:val="24"/>
        </w:rPr>
        <w:t xml:space="preserve">Dále </w:t>
      </w:r>
      <w:proofErr w:type="spellStart"/>
      <w:r w:rsidR="0022484E" w:rsidRPr="00EC1825">
        <w:rPr>
          <w:rFonts w:ascii="Times New Roman" w:hAnsi="Times New Roman" w:cs="Times New Roman"/>
          <w:sz w:val="24"/>
          <w:szCs w:val="24"/>
        </w:rPr>
        <w:t>Bourgonjon</w:t>
      </w:r>
      <w:proofErr w:type="spellEnd"/>
      <w:r w:rsidR="0022484E" w:rsidRPr="00EC1825">
        <w:rPr>
          <w:rFonts w:ascii="Times New Roman" w:hAnsi="Times New Roman" w:cs="Times New Roman"/>
          <w:sz w:val="24"/>
          <w:szCs w:val="24"/>
        </w:rPr>
        <w:t xml:space="preserve"> et al. uvádí, že p</w:t>
      </w:r>
      <w:r w:rsidR="003279D9" w:rsidRPr="00EC1825">
        <w:rPr>
          <w:rFonts w:ascii="Times New Roman" w:hAnsi="Times New Roman" w:cs="Times New Roman"/>
          <w:sz w:val="24"/>
          <w:szCs w:val="24"/>
        </w:rPr>
        <w:t>olovina z </w:t>
      </w:r>
      <w:r w:rsidR="0090683B">
        <w:rPr>
          <w:rFonts w:ascii="Times New Roman" w:hAnsi="Times New Roman" w:cs="Times New Roman"/>
          <w:sz w:val="24"/>
          <w:szCs w:val="24"/>
        </w:rPr>
        <w:t>dotazovaných</w:t>
      </w:r>
      <w:r w:rsidR="003279D9" w:rsidRPr="00EC1825">
        <w:rPr>
          <w:rFonts w:ascii="Times New Roman" w:hAnsi="Times New Roman" w:cs="Times New Roman"/>
          <w:sz w:val="24"/>
          <w:szCs w:val="24"/>
        </w:rPr>
        <w:t xml:space="preserve"> si myslí, že </w:t>
      </w:r>
      <w:r w:rsidR="0090683B">
        <w:rPr>
          <w:rFonts w:ascii="Times New Roman" w:hAnsi="Times New Roman" w:cs="Times New Roman"/>
          <w:sz w:val="24"/>
          <w:szCs w:val="24"/>
        </w:rPr>
        <w:t xml:space="preserve">tato přátelství </w:t>
      </w:r>
      <w:r w:rsidR="003279D9" w:rsidRPr="00EC1825">
        <w:rPr>
          <w:rFonts w:ascii="Times New Roman" w:hAnsi="Times New Roman" w:cs="Times New Roman"/>
          <w:sz w:val="24"/>
          <w:szCs w:val="24"/>
        </w:rPr>
        <w:t>jsou na stejné úrovni,</w:t>
      </w:r>
      <w:r w:rsidR="00F44AE4">
        <w:rPr>
          <w:rFonts w:ascii="Times New Roman" w:hAnsi="Times New Roman" w:cs="Times New Roman"/>
          <w:sz w:val="24"/>
          <w:szCs w:val="24"/>
        </w:rPr>
        <w:t xml:space="preserve"> </w:t>
      </w:r>
      <w:r w:rsidR="003279D9" w:rsidRPr="00EC1825">
        <w:rPr>
          <w:rFonts w:ascii="Times New Roman" w:hAnsi="Times New Roman" w:cs="Times New Roman"/>
          <w:sz w:val="24"/>
          <w:szCs w:val="24"/>
        </w:rPr>
        <w:t>jako </w:t>
      </w:r>
      <w:r w:rsidR="0090683B">
        <w:rPr>
          <w:rFonts w:ascii="Times New Roman" w:hAnsi="Times New Roman" w:cs="Times New Roman"/>
          <w:sz w:val="24"/>
          <w:szCs w:val="24"/>
        </w:rPr>
        <w:t>vztahy</w:t>
      </w:r>
      <w:r w:rsidR="00F44AE4">
        <w:rPr>
          <w:rFonts w:ascii="Times New Roman" w:hAnsi="Times New Roman" w:cs="Times New Roman"/>
          <w:sz w:val="24"/>
          <w:szCs w:val="24"/>
        </w:rPr>
        <w:t xml:space="preserve"> </w:t>
      </w:r>
      <w:r w:rsidR="003279D9" w:rsidRPr="00EC1825">
        <w:rPr>
          <w:rFonts w:ascii="Times New Roman" w:hAnsi="Times New Roman" w:cs="Times New Roman"/>
          <w:sz w:val="24"/>
          <w:szCs w:val="24"/>
        </w:rPr>
        <w:t>z</w:t>
      </w:r>
      <w:r w:rsidR="00F44AE4">
        <w:rPr>
          <w:rFonts w:ascii="Times New Roman" w:hAnsi="Times New Roman" w:cs="Times New Roman"/>
          <w:sz w:val="24"/>
          <w:szCs w:val="24"/>
        </w:rPr>
        <w:t> </w:t>
      </w:r>
      <w:r w:rsidR="003279D9" w:rsidRPr="00EC1825">
        <w:rPr>
          <w:rFonts w:ascii="Times New Roman" w:hAnsi="Times New Roman" w:cs="Times New Roman"/>
          <w:sz w:val="24"/>
          <w:szCs w:val="24"/>
        </w:rPr>
        <w:t>reálného</w:t>
      </w:r>
      <w:r w:rsidR="00F44AE4">
        <w:rPr>
          <w:rFonts w:ascii="Times New Roman" w:hAnsi="Times New Roman" w:cs="Times New Roman"/>
          <w:sz w:val="24"/>
          <w:szCs w:val="24"/>
        </w:rPr>
        <w:t xml:space="preserve"> </w:t>
      </w:r>
      <w:r w:rsidR="003279D9" w:rsidRPr="00EC1825">
        <w:rPr>
          <w:rFonts w:ascii="Times New Roman" w:hAnsi="Times New Roman" w:cs="Times New Roman"/>
          <w:sz w:val="24"/>
          <w:szCs w:val="24"/>
        </w:rPr>
        <w:t>života</w:t>
      </w:r>
      <w:r w:rsidR="0022484E" w:rsidRPr="00EC1825">
        <w:rPr>
          <w:rFonts w:ascii="Times New Roman" w:hAnsi="Times New Roman" w:cs="Times New Roman"/>
          <w:sz w:val="24"/>
          <w:szCs w:val="24"/>
        </w:rPr>
        <w:t>.</w:t>
      </w:r>
      <w:r w:rsidR="002076A6">
        <w:rPr>
          <w:rFonts w:ascii="Times New Roman" w:hAnsi="Times New Roman" w:cs="Times New Roman"/>
          <w:sz w:val="24"/>
          <w:szCs w:val="24"/>
        </w:rPr>
        <w:t xml:space="preserve"> Další výzkum (</w:t>
      </w:r>
      <w:proofErr w:type="spellStart"/>
      <w:r w:rsidR="002076A6">
        <w:rPr>
          <w:rFonts w:ascii="Times New Roman" w:hAnsi="Times New Roman" w:cs="Times New Roman"/>
          <w:sz w:val="24"/>
          <w:szCs w:val="24"/>
        </w:rPr>
        <w:t>Trepte</w:t>
      </w:r>
      <w:proofErr w:type="spellEnd"/>
      <w:r w:rsidR="002076A6">
        <w:rPr>
          <w:rFonts w:ascii="Times New Roman" w:hAnsi="Times New Roman" w:cs="Times New Roman"/>
          <w:sz w:val="24"/>
          <w:szCs w:val="24"/>
        </w:rPr>
        <w:t xml:space="preserve">, </w:t>
      </w:r>
      <w:proofErr w:type="spellStart"/>
      <w:r w:rsidR="002076A6">
        <w:rPr>
          <w:rFonts w:ascii="Times New Roman" w:hAnsi="Times New Roman" w:cs="Times New Roman"/>
          <w:sz w:val="24"/>
          <w:szCs w:val="24"/>
        </w:rPr>
        <w:t>Reinecke</w:t>
      </w:r>
      <w:proofErr w:type="spellEnd"/>
      <w:r w:rsidR="002076A6">
        <w:rPr>
          <w:rFonts w:ascii="Times New Roman" w:hAnsi="Times New Roman" w:cs="Times New Roman"/>
          <w:sz w:val="24"/>
          <w:szCs w:val="24"/>
        </w:rPr>
        <w:t xml:space="preserve"> </w:t>
      </w:r>
      <w:r w:rsidR="002F2D3F">
        <w:rPr>
          <w:rFonts w:ascii="Times New Roman" w:hAnsi="Times New Roman" w:cs="Times New Roman"/>
          <w:sz w:val="24"/>
          <w:szCs w:val="24"/>
        </w:rPr>
        <w:t>&amp;</w:t>
      </w:r>
      <w:r w:rsidR="002076A6">
        <w:rPr>
          <w:rFonts w:ascii="Times New Roman" w:hAnsi="Times New Roman" w:cs="Times New Roman"/>
          <w:sz w:val="24"/>
          <w:szCs w:val="24"/>
        </w:rPr>
        <w:t xml:space="preserve"> </w:t>
      </w:r>
      <w:proofErr w:type="spellStart"/>
      <w:r w:rsidR="002076A6">
        <w:rPr>
          <w:rFonts w:ascii="Times New Roman" w:hAnsi="Times New Roman" w:cs="Times New Roman"/>
          <w:sz w:val="24"/>
          <w:szCs w:val="24"/>
        </w:rPr>
        <w:t>Jeuchems</w:t>
      </w:r>
      <w:proofErr w:type="spellEnd"/>
      <w:r w:rsidR="002076A6">
        <w:rPr>
          <w:rFonts w:ascii="Times New Roman" w:hAnsi="Times New Roman" w:cs="Times New Roman"/>
          <w:sz w:val="24"/>
          <w:szCs w:val="24"/>
        </w:rPr>
        <w:t xml:space="preserve">, 2011) ukázal, že hraní online her může vyústit v silné sociální vazby, pokud </w:t>
      </w:r>
      <w:r w:rsidR="000F44FD">
        <w:rPr>
          <w:rFonts w:ascii="Times New Roman" w:hAnsi="Times New Roman" w:cs="Times New Roman"/>
          <w:sz w:val="24"/>
          <w:szCs w:val="24"/>
        </w:rPr>
        <w:t xml:space="preserve">se </w:t>
      </w:r>
      <w:r w:rsidR="002076A6">
        <w:rPr>
          <w:rFonts w:ascii="Times New Roman" w:hAnsi="Times New Roman" w:cs="Times New Roman"/>
          <w:sz w:val="24"/>
          <w:szCs w:val="24"/>
        </w:rPr>
        <w:t xml:space="preserve">hráči </w:t>
      </w:r>
      <w:r w:rsidR="000F44FD">
        <w:rPr>
          <w:rFonts w:ascii="Times New Roman" w:hAnsi="Times New Roman" w:cs="Times New Roman"/>
          <w:sz w:val="24"/>
          <w:szCs w:val="24"/>
        </w:rPr>
        <w:t>setkávají i u</w:t>
      </w:r>
      <w:r w:rsidR="002076A6">
        <w:rPr>
          <w:rFonts w:ascii="Times New Roman" w:hAnsi="Times New Roman" w:cs="Times New Roman"/>
          <w:sz w:val="24"/>
          <w:szCs w:val="24"/>
        </w:rPr>
        <w:t xml:space="preserve"> </w:t>
      </w:r>
      <w:proofErr w:type="spellStart"/>
      <w:r w:rsidR="002076A6">
        <w:rPr>
          <w:rFonts w:ascii="Times New Roman" w:hAnsi="Times New Roman" w:cs="Times New Roman"/>
          <w:sz w:val="24"/>
          <w:szCs w:val="24"/>
        </w:rPr>
        <w:t>offline</w:t>
      </w:r>
      <w:proofErr w:type="spellEnd"/>
      <w:r w:rsidR="002076A6">
        <w:rPr>
          <w:rFonts w:ascii="Times New Roman" w:hAnsi="Times New Roman" w:cs="Times New Roman"/>
          <w:sz w:val="24"/>
          <w:szCs w:val="24"/>
        </w:rPr>
        <w:t xml:space="preserve"> aktivit</w:t>
      </w:r>
      <w:r w:rsidR="002F2D3F">
        <w:rPr>
          <w:rFonts w:ascii="Times New Roman" w:hAnsi="Times New Roman" w:cs="Times New Roman"/>
          <w:sz w:val="24"/>
          <w:szCs w:val="24"/>
        </w:rPr>
        <w:t xml:space="preserve"> jako např. setkání, herní p</w:t>
      </w:r>
      <w:r w:rsidR="003F1BA5">
        <w:rPr>
          <w:rFonts w:ascii="Times New Roman" w:hAnsi="Times New Roman" w:cs="Times New Roman"/>
          <w:sz w:val="24"/>
          <w:szCs w:val="24"/>
        </w:rPr>
        <w:t>a</w:t>
      </w:r>
      <w:r w:rsidR="002F2D3F">
        <w:rPr>
          <w:rFonts w:ascii="Times New Roman" w:hAnsi="Times New Roman" w:cs="Times New Roman"/>
          <w:sz w:val="24"/>
          <w:szCs w:val="24"/>
        </w:rPr>
        <w:t>rty a jiné</w:t>
      </w:r>
      <w:r w:rsidR="002076A6">
        <w:rPr>
          <w:rFonts w:ascii="Times New Roman" w:hAnsi="Times New Roman" w:cs="Times New Roman"/>
          <w:sz w:val="24"/>
          <w:szCs w:val="24"/>
        </w:rPr>
        <w:t xml:space="preserve">. Dále </w:t>
      </w:r>
      <w:proofErr w:type="spellStart"/>
      <w:r w:rsidR="002076A6">
        <w:rPr>
          <w:rFonts w:ascii="Times New Roman" w:hAnsi="Times New Roman" w:cs="Times New Roman"/>
          <w:sz w:val="24"/>
          <w:szCs w:val="24"/>
        </w:rPr>
        <w:t>Trepte</w:t>
      </w:r>
      <w:proofErr w:type="spellEnd"/>
      <w:r w:rsidR="002076A6">
        <w:rPr>
          <w:rFonts w:ascii="Times New Roman" w:hAnsi="Times New Roman" w:cs="Times New Roman"/>
          <w:sz w:val="24"/>
          <w:szCs w:val="24"/>
        </w:rPr>
        <w:t xml:space="preserve"> et al. (2011) zmiňují, že hry a jejich sociální efekt </w:t>
      </w:r>
      <w:r w:rsidR="003F1BA5">
        <w:rPr>
          <w:rFonts w:ascii="Times New Roman" w:hAnsi="Times New Roman" w:cs="Times New Roman"/>
          <w:sz w:val="24"/>
          <w:szCs w:val="24"/>
        </w:rPr>
        <w:t>lze aplikovat</w:t>
      </w:r>
      <w:r w:rsidR="002076A6">
        <w:rPr>
          <w:rFonts w:ascii="Times New Roman" w:hAnsi="Times New Roman" w:cs="Times New Roman"/>
          <w:sz w:val="24"/>
          <w:szCs w:val="24"/>
        </w:rPr>
        <w:t xml:space="preserve"> i v klinickém kontextu, především </w:t>
      </w:r>
      <w:r w:rsidR="009931B9">
        <w:rPr>
          <w:rFonts w:ascii="Times New Roman" w:hAnsi="Times New Roman" w:cs="Times New Roman"/>
          <w:sz w:val="24"/>
          <w:szCs w:val="24"/>
        </w:rPr>
        <w:t xml:space="preserve">je to </w:t>
      </w:r>
      <w:r w:rsidR="002F2D3F">
        <w:rPr>
          <w:rFonts w:ascii="Times New Roman" w:hAnsi="Times New Roman" w:cs="Times New Roman"/>
          <w:sz w:val="24"/>
          <w:szCs w:val="24"/>
        </w:rPr>
        <w:t>výhodné</w:t>
      </w:r>
      <w:r w:rsidR="002076A6">
        <w:rPr>
          <w:rFonts w:ascii="Times New Roman" w:hAnsi="Times New Roman" w:cs="Times New Roman"/>
          <w:sz w:val="24"/>
          <w:szCs w:val="24"/>
        </w:rPr>
        <w:t xml:space="preserve"> pro lidi s fyzickými onemocněními, </w:t>
      </w:r>
      <w:r w:rsidR="0090683B">
        <w:rPr>
          <w:rFonts w:ascii="Times New Roman" w:hAnsi="Times New Roman" w:cs="Times New Roman"/>
          <w:sz w:val="24"/>
          <w:szCs w:val="24"/>
        </w:rPr>
        <w:t>jejichž pohybové limitace mají za následek nedostatek</w:t>
      </w:r>
      <w:r w:rsidR="002076A6">
        <w:rPr>
          <w:rFonts w:ascii="Times New Roman" w:hAnsi="Times New Roman" w:cs="Times New Roman"/>
          <w:sz w:val="24"/>
          <w:szCs w:val="24"/>
        </w:rPr>
        <w:t xml:space="preserve"> sociálních interakcí a sociálního kapitálu.</w:t>
      </w:r>
      <w:r w:rsidR="00E413B7">
        <w:rPr>
          <w:rFonts w:ascii="Times New Roman" w:hAnsi="Times New Roman" w:cs="Times New Roman"/>
          <w:sz w:val="24"/>
          <w:szCs w:val="24"/>
        </w:rPr>
        <w:t xml:space="preserve"> </w:t>
      </w:r>
      <w:proofErr w:type="spellStart"/>
      <w:r w:rsidR="00E413B7">
        <w:rPr>
          <w:rFonts w:ascii="Times New Roman" w:hAnsi="Times New Roman" w:cs="Times New Roman"/>
          <w:sz w:val="24"/>
          <w:szCs w:val="24"/>
        </w:rPr>
        <w:t>Rooney</w:t>
      </w:r>
      <w:proofErr w:type="spellEnd"/>
      <w:r w:rsidR="00E413B7">
        <w:rPr>
          <w:rFonts w:ascii="Times New Roman" w:hAnsi="Times New Roman" w:cs="Times New Roman"/>
          <w:sz w:val="24"/>
          <w:szCs w:val="24"/>
        </w:rPr>
        <w:t xml:space="preserve">-Varga, </w:t>
      </w:r>
      <w:proofErr w:type="spellStart"/>
      <w:r w:rsidR="00E413B7">
        <w:rPr>
          <w:rFonts w:ascii="Times New Roman" w:hAnsi="Times New Roman" w:cs="Times New Roman"/>
          <w:sz w:val="24"/>
          <w:szCs w:val="24"/>
        </w:rPr>
        <w:t>Kapmeier</w:t>
      </w:r>
      <w:proofErr w:type="spellEnd"/>
      <w:r w:rsidR="00E413B7">
        <w:rPr>
          <w:rFonts w:ascii="Times New Roman" w:hAnsi="Times New Roman" w:cs="Times New Roman"/>
          <w:sz w:val="24"/>
          <w:szCs w:val="24"/>
        </w:rPr>
        <w:t xml:space="preserve">, </w:t>
      </w:r>
      <w:proofErr w:type="spellStart"/>
      <w:r w:rsidR="00E413B7">
        <w:rPr>
          <w:rFonts w:ascii="Times New Roman" w:hAnsi="Times New Roman" w:cs="Times New Roman"/>
          <w:sz w:val="24"/>
          <w:szCs w:val="24"/>
        </w:rPr>
        <w:lastRenderedPageBreak/>
        <w:t>Sterman</w:t>
      </w:r>
      <w:proofErr w:type="spellEnd"/>
      <w:r w:rsidR="00E413B7">
        <w:rPr>
          <w:rFonts w:ascii="Times New Roman" w:hAnsi="Times New Roman" w:cs="Times New Roman"/>
          <w:sz w:val="24"/>
          <w:szCs w:val="24"/>
        </w:rPr>
        <w:t xml:space="preserve">, Jones, </w:t>
      </w:r>
      <w:proofErr w:type="spellStart"/>
      <w:r w:rsidR="00E413B7">
        <w:rPr>
          <w:rFonts w:ascii="Times New Roman" w:hAnsi="Times New Roman" w:cs="Times New Roman"/>
          <w:sz w:val="24"/>
          <w:szCs w:val="24"/>
        </w:rPr>
        <w:t>Putko</w:t>
      </w:r>
      <w:proofErr w:type="spellEnd"/>
      <w:r w:rsidR="00E413B7">
        <w:rPr>
          <w:rFonts w:ascii="Times New Roman" w:hAnsi="Times New Roman" w:cs="Times New Roman"/>
          <w:sz w:val="24"/>
          <w:szCs w:val="24"/>
        </w:rPr>
        <w:t xml:space="preserve"> a Rath (2019) zjistili</w:t>
      </w:r>
      <w:r w:rsidR="0090683B">
        <w:rPr>
          <w:rFonts w:ascii="Times New Roman" w:hAnsi="Times New Roman" w:cs="Times New Roman"/>
          <w:sz w:val="24"/>
          <w:szCs w:val="24"/>
        </w:rPr>
        <w:t xml:space="preserve"> nejen to</w:t>
      </w:r>
      <w:r w:rsidR="00E413B7">
        <w:rPr>
          <w:rFonts w:ascii="Times New Roman" w:hAnsi="Times New Roman" w:cs="Times New Roman"/>
          <w:sz w:val="24"/>
          <w:szCs w:val="24"/>
        </w:rPr>
        <w:t>, že účastníci prohloubili vědomosti v</w:t>
      </w:r>
      <w:r w:rsidR="00DB3D5D">
        <w:rPr>
          <w:rFonts w:ascii="Times New Roman" w:hAnsi="Times New Roman" w:cs="Times New Roman"/>
          <w:sz w:val="24"/>
          <w:szCs w:val="24"/>
        </w:rPr>
        <w:t>e své</w:t>
      </w:r>
      <w:r w:rsidR="00E413B7">
        <w:rPr>
          <w:rFonts w:ascii="Times New Roman" w:hAnsi="Times New Roman" w:cs="Times New Roman"/>
          <w:sz w:val="24"/>
          <w:szCs w:val="24"/>
        </w:rPr>
        <w:t xml:space="preserve"> RPG hře, ale že i jejich osobní a emocionální zapojení k danému tématu</w:t>
      </w:r>
      <w:r w:rsidR="0090683B">
        <w:rPr>
          <w:rFonts w:ascii="Times New Roman" w:hAnsi="Times New Roman" w:cs="Times New Roman"/>
          <w:sz w:val="24"/>
          <w:szCs w:val="24"/>
        </w:rPr>
        <w:t xml:space="preserve"> vzrostlo</w:t>
      </w:r>
      <w:r w:rsidR="00E413B7">
        <w:rPr>
          <w:rFonts w:ascii="Times New Roman" w:hAnsi="Times New Roman" w:cs="Times New Roman"/>
          <w:sz w:val="24"/>
          <w:szCs w:val="24"/>
        </w:rPr>
        <w:t>. Z </w:t>
      </w:r>
      <w:r w:rsidR="00DB3D5D">
        <w:rPr>
          <w:rFonts w:ascii="Times New Roman" w:hAnsi="Times New Roman" w:cs="Times New Roman"/>
          <w:sz w:val="24"/>
          <w:szCs w:val="24"/>
        </w:rPr>
        <w:t>toho</w:t>
      </w:r>
      <w:r w:rsidR="00E413B7">
        <w:rPr>
          <w:rFonts w:ascii="Times New Roman" w:hAnsi="Times New Roman" w:cs="Times New Roman"/>
          <w:sz w:val="24"/>
          <w:szCs w:val="24"/>
        </w:rPr>
        <w:t xml:space="preserve"> vypl</w:t>
      </w:r>
      <w:r w:rsidR="00DB3D5D">
        <w:rPr>
          <w:rFonts w:ascii="Times New Roman" w:hAnsi="Times New Roman" w:cs="Times New Roman"/>
          <w:sz w:val="24"/>
          <w:szCs w:val="24"/>
        </w:rPr>
        <w:t>ý</w:t>
      </w:r>
      <w:r w:rsidR="00E413B7">
        <w:rPr>
          <w:rFonts w:ascii="Times New Roman" w:hAnsi="Times New Roman" w:cs="Times New Roman"/>
          <w:sz w:val="24"/>
          <w:szCs w:val="24"/>
        </w:rPr>
        <w:t>vá, že hraní počítačových her, a především MMORPG her, má velký vliv na sociální schopnosti hráčů. Ve většině RPG her potřebujete</w:t>
      </w:r>
      <w:r w:rsidR="00B16184">
        <w:rPr>
          <w:rFonts w:ascii="Times New Roman" w:hAnsi="Times New Roman" w:cs="Times New Roman"/>
          <w:sz w:val="24"/>
          <w:szCs w:val="24"/>
        </w:rPr>
        <w:t xml:space="preserve"> </w:t>
      </w:r>
      <w:r w:rsidR="00E413B7">
        <w:rPr>
          <w:rFonts w:ascii="Times New Roman" w:hAnsi="Times New Roman" w:cs="Times New Roman"/>
          <w:sz w:val="24"/>
          <w:szCs w:val="24"/>
        </w:rPr>
        <w:t>skupinu či cech, k</w:t>
      </w:r>
      <w:r w:rsidR="0090683B">
        <w:rPr>
          <w:rFonts w:ascii="Times New Roman" w:hAnsi="Times New Roman" w:cs="Times New Roman"/>
          <w:sz w:val="24"/>
          <w:szCs w:val="24"/>
        </w:rPr>
        <w:t> úspěšnému</w:t>
      </w:r>
      <w:r w:rsidR="00E413B7">
        <w:rPr>
          <w:rFonts w:ascii="Times New Roman" w:hAnsi="Times New Roman" w:cs="Times New Roman"/>
          <w:sz w:val="24"/>
          <w:szCs w:val="24"/>
        </w:rPr>
        <w:t xml:space="preserve"> zvládnutí překážek a dosažení cíle hry. Což znamená, že Vás </w:t>
      </w:r>
      <w:r w:rsidR="0090683B">
        <w:rPr>
          <w:rFonts w:ascii="Times New Roman" w:hAnsi="Times New Roman" w:cs="Times New Roman"/>
          <w:sz w:val="24"/>
          <w:szCs w:val="24"/>
        </w:rPr>
        <w:t xml:space="preserve">hra </w:t>
      </w:r>
      <w:r w:rsidR="00E413B7">
        <w:rPr>
          <w:rFonts w:ascii="Times New Roman" w:hAnsi="Times New Roman" w:cs="Times New Roman"/>
          <w:sz w:val="24"/>
          <w:szCs w:val="24"/>
        </w:rPr>
        <w:t>de</w:t>
      </w:r>
      <w:r w:rsidR="00DB3D5D">
        <w:rPr>
          <w:rFonts w:ascii="Times New Roman" w:hAnsi="Times New Roman" w:cs="Times New Roman"/>
          <w:sz w:val="24"/>
          <w:szCs w:val="24"/>
        </w:rPr>
        <w:t xml:space="preserve"> </w:t>
      </w:r>
      <w:r w:rsidR="00E413B7">
        <w:rPr>
          <w:rFonts w:ascii="Times New Roman" w:hAnsi="Times New Roman" w:cs="Times New Roman"/>
          <w:sz w:val="24"/>
          <w:szCs w:val="24"/>
        </w:rPr>
        <w:t xml:space="preserve">facto „nutí“ se socializovat a hledat nové kontakty za podobným či stejným účelem. Setkal jsem se s různými </w:t>
      </w:r>
      <w:r w:rsidR="00B16184">
        <w:rPr>
          <w:rFonts w:ascii="Times New Roman" w:hAnsi="Times New Roman" w:cs="Times New Roman"/>
          <w:sz w:val="24"/>
          <w:szCs w:val="24"/>
        </w:rPr>
        <w:t xml:space="preserve">MMORPG </w:t>
      </w:r>
      <w:r w:rsidR="00E413B7">
        <w:rPr>
          <w:rFonts w:ascii="Times New Roman" w:hAnsi="Times New Roman" w:cs="Times New Roman"/>
          <w:sz w:val="24"/>
          <w:szCs w:val="24"/>
        </w:rPr>
        <w:t xml:space="preserve">hrami jako např. Metin2 a TERA, kde v cechu můžete mít </w:t>
      </w:r>
      <w:r w:rsidR="00B16184">
        <w:rPr>
          <w:rFonts w:ascii="Times New Roman" w:hAnsi="Times New Roman" w:cs="Times New Roman"/>
          <w:sz w:val="24"/>
          <w:szCs w:val="24"/>
        </w:rPr>
        <w:t xml:space="preserve">od 40 až po 200 hráčů. S těmito skupinami a cechy je také spojená </w:t>
      </w:r>
      <w:r w:rsidR="0090683B">
        <w:rPr>
          <w:rFonts w:ascii="Times New Roman" w:hAnsi="Times New Roman" w:cs="Times New Roman"/>
          <w:sz w:val="24"/>
          <w:szCs w:val="24"/>
        </w:rPr>
        <w:t xml:space="preserve">schopnost </w:t>
      </w:r>
      <w:r w:rsidR="00B16184">
        <w:rPr>
          <w:rFonts w:ascii="Times New Roman" w:hAnsi="Times New Roman" w:cs="Times New Roman"/>
          <w:sz w:val="24"/>
          <w:szCs w:val="24"/>
        </w:rPr>
        <w:t xml:space="preserve">organizace. </w:t>
      </w:r>
      <w:r w:rsidR="002F2D3F">
        <w:rPr>
          <w:rFonts w:ascii="Times New Roman" w:hAnsi="Times New Roman" w:cs="Times New Roman"/>
          <w:sz w:val="24"/>
          <w:szCs w:val="24"/>
        </w:rPr>
        <w:t>K</w:t>
      </w:r>
      <w:r w:rsidR="00B16184">
        <w:rPr>
          <w:rFonts w:ascii="Times New Roman" w:hAnsi="Times New Roman" w:cs="Times New Roman"/>
          <w:sz w:val="24"/>
          <w:szCs w:val="24"/>
        </w:rPr>
        <w:t>aždá skupina či cech potřebuje velitele</w:t>
      </w:r>
      <w:r w:rsidR="0090683B">
        <w:rPr>
          <w:rFonts w:ascii="Times New Roman" w:hAnsi="Times New Roman" w:cs="Times New Roman"/>
          <w:sz w:val="24"/>
          <w:szCs w:val="24"/>
        </w:rPr>
        <w:t xml:space="preserve">, tím je buď </w:t>
      </w:r>
      <w:r w:rsidR="00B16184">
        <w:rPr>
          <w:rFonts w:ascii="Times New Roman" w:hAnsi="Times New Roman" w:cs="Times New Roman"/>
          <w:sz w:val="24"/>
          <w:szCs w:val="24"/>
        </w:rPr>
        <w:t xml:space="preserve">jednotlivec nebo </w:t>
      </w:r>
      <w:r w:rsidR="0090683B">
        <w:rPr>
          <w:rFonts w:ascii="Times New Roman" w:hAnsi="Times New Roman" w:cs="Times New Roman"/>
          <w:sz w:val="24"/>
          <w:szCs w:val="24"/>
        </w:rPr>
        <w:t>skupina</w:t>
      </w:r>
      <w:r w:rsidR="00B16184">
        <w:rPr>
          <w:rFonts w:ascii="Times New Roman" w:hAnsi="Times New Roman" w:cs="Times New Roman"/>
          <w:sz w:val="24"/>
          <w:szCs w:val="24"/>
        </w:rPr>
        <w:t xml:space="preserve"> lidí</w:t>
      </w:r>
      <w:r w:rsidR="0097029E">
        <w:rPr>
          <w:rFonts w:ascii="Times New Roman" w:hAnsi="Times New Roman" w:cs="Times New Roman"/>
          <w:sz w:val="24"/>
          <w:szCs w:val="24"/>
        </w:rPr>
        <w:t xml:space="preserve">. Tímto se dostáváme do pozice, kdy hráči </w:t>
      </w:r>
      <w:r w:rsidR="009931B9">
        <w:rPr>
          <w:rFonts w:ascii="Times New Roman" w:hAnsi="Times New Roman" w:cs="Times New Roman"/>
          <w:sz w:val="24"/>
          <w:szCs w:val="24"/>
        </w:rPr>
        <w:t>s</w:t>
      </w:r>
      <w:r w:rsidR="0097029E">
        <w:rPr>
          <w:rFonts w:ascii="Times New Roman" w:hAnsi="Times New Roman" w:cs="Times New Roman"/>
          <w:sz w:val="24"/>
          <w:szCs w:val="24"/>
        </w:rPr>
        <w:t xml:space="preserve">pravují svoji skupinu, svůj cech a mohou získat zkušenosti a dovednosti v oblasti </w:t>
      </w:r>
      <w:r w:rsidR="0090683B">
        <w:rPr>
          <w:rFonts w:ascii="Times New Roman" w:hAnsi="Times New Roman" w:cs="Times New Roman"/>
          <w:sz w:val="24"/>
          <w:szCs w:val="24"/>
        </w:rPr>
        <w:t>vedení lidí</w:t>
      </w:r>
    </w:p>
    <w:p w14:paraId="2B26C5A9" w14:textId="399FC16E" w:rsidR="00D32158" w:rsidRDefault="00072B1E" w:rsidP="00F44AE4">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Kaplancali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Eiggio</w:t>
      </w:r>
      <w:proofErr w:type="spellEnd"/>
      <w:r>
        <w:rPr>
          <w:rFonts w:ascii="Times New Roman" w:hAnsi="Times New Roman" w:cs="Times New Roman"/>
          <w:sz w:val="24"/>
          <w:szCs w:val="24"/>
        </w:rPr>
        <w:t xml:space="preserve"> (2012) jsou toho názoru, že h</w:t>
      </w:r>
      <w:r w:rsidR="00D32158">
        <w:rPr>
          <w:rFonts w:ascii="Times New Roman" w:hAnsi="Times New Roman" w:cs="Times New Roman"/>
          <w:sz w:val="24"/>
          <w:szCs w:val="24"/>
        </w:rPr>
        <w:t xml:space="preserve">ráči se mohou učit z kontextových informacích zasazených v ději hry a </w:t>
      </w:r>
      <w:r w:rsidR="0090683B">
        <w:rPr>
          <w:rFonts w:ascii="Times New Roman" w:hAnsi="Times New Roman" w:cs="Times New Roman"/>
          <w:sz w:val="24"/>
          <w:szCs w:val="24"/>
        </w:rPr>
        <w:t>prostřednictvím</w:t>
      </w:r>
      <w:r w:rsidR="00D32158">
        <w:rPr>
          <w:rFonts w:ascii="Times New Roman" w:hAnsi="Times New Roman" w:cs="Times New Roman"/>
          <w:sz w:val="24"/>
          <w:szCs w:val="24"/>
        </w:rPr>
        <w:t xml:space="preserve"> rizika, benefit</w:t>
      </w:r>
      <w:r w:rsidR="0090683B">
        <w:rPr>
          <w:rFonts w:ascii="Times New Roman" w:hAnsi="Times New Roman" w:cs="Times New Roman"/>
          <w:sz w:val="24"/>
          <w:szCs w:val="24"/>
        </w:rPr>
        <w:t>ů</w:t>
      </w:r>
      <w:r w:rsidR="00D32158">
        <w:rPr>
          <w:rFonts w:ascii="Times New Roman" w:hAnsi="Times New Roman" w:cs="Times New Roman"/>
          <w:sz w:val="24"/>
          <w:szCs w:val="24"/>
        </w:rPr>
        <w:t>, náklad</w:t>
      </w:r>
      <w:r w:rsidR="0090683B">
        <w:rPr>
          <w:rFonts w:ascii="Times New Roman" w:hAnsi="Times New Roman" w:cs="Times New Roman"/>
          <w:sz w:val="24"/>
          <w:szCs w:val="24"/>
        </w:rPr>
        <w:t>ů</w:t>
      </w:r>
      <w:r w:rsidR="00D32158">
        <w:rPr>
          <w:rFonts w:ascii="Times New Roman" w:hAnsi="Times New Roman" w:cs="Times New Roman"/>
          <w:sz w:val="24"/>
          <w:szCs w:val="24"/>
        </w:rPr>
        <w:t>, výsledk</w:t>
      </w:r>
      <w:r w:rsidR="0090683B">
        <w:rPr>
          <w:rFonts w:ascii="Times New Roman" w:hAnsi="Times New Roman" w:cs="Times New Roman"/>
          <w:sz w:val="24"/>
          <w:szCs w:val="24"/>
        </w:rPr>
        <w:t>ů</w:t>
      </w:r>
      <w:r w:rsidR="00D32158">
        <w:rPr>
          <w:rFonts w:ascii="Times New Roman" w:hAnsi="Times New Roman" w:cs="Times New Roman"/>
          <w:sz w:val="24"/>
          <w:szCs w:val="24"/>
        </w:rPr>
        <w:t xml:space="preserve"> a odměn alternativních strategií, které vypl</w:t>
      </w:r>
      <w:r w:rsidR="00FE3E27">
        <w:rPr>
          <w:rFonts w:ascii="Times New Roman" w:hAnsi="Times New Roman" w:cs="Times New Roman"/>
          <w:sz w:val="24"/>
          <w:szCs w:val="24"/>
        </w:rPr>
        <w:t>ý</w:t>
      </w:r>
      <w:r w:rsidR="00D32158">
        <w:rPr>
          <w:rFonts w:ascii="Times New Roman" w:hAnsi="Times New Roman" w:cs="Times New Roman"/>
          <w:sz w:val="24"/>
          <w:szCs w:val="24"/>
        </w:rPr>
        <w:t xml:space="preserve">vají z rychlého rozhodování. </w:t>
      </w:r>
      <w:r w:rsidR="000F44FD" w:rsidRPr="001E7ABC">
        <w:rPr>
          <w:rFonts w:ascii="Times New Roman" w:hAnsi="Times New Roman" w:cs="Times New Roman"/>
          <w:sz w:val="24"/>
          <w:szCs w:val="24"/>
        </w:rPr>
        <w:t>Tyto možnosti</w:t>
      </w:r>
      <w:r w:rsidR="00D32158" w:rsidRPr="001E7ABC">
        <w:rPr>
          <w:rFonts w:ascii="Times New Roman" w:hAnsi="Times New Roman" w:cs="Times New Roman"/>
          <w:sz w:val="24"/>
          <w:szCs w:val="24"/>
        </w:rPr>
        <w:t xml:space="preserve"> také přispív</w:t>
      </w:r>
      <w:r w:rsidR="000F44FD" w:rsidRPr="001E7ABC">
        <w:rPr>
          <w:rFonts w:ascii="Times New Roman" w:hAnsi="Times New Roman" w:cs="Times New Roman"/>
          <w:sz w:val="24"/>
          <w:szCs w:val="24"/>
        </w:rPr>
        <w:t>ají</w:t>
      </w:r>
      <w:r w:rsidR="00D32158" w:rsidRPr="001E7ABC">
        <w:rPr>
          <w:rFonts w:ascii="Times New Roman" w:hAnsi="Times New Roman" w:cs="Times New Roman"/>
          <w:sz w:val="24"/>
          <w:szCs w:val="24"/>
        </w:rPr>
        <w:t xml:space="preserve"> k vytváření vztahů a sdíl</w:t>
      </w:r>
      <w:r w:rsidR="0090683B">
        <w:rPr>
          <w:rFonts w:ascii="Times New Roman" w:hAnsi="Times New Roman" w:cs="Times New Roman"/>
          <w:sz w:val="24"/>
          <w:szCs w:val="24"/>
        </w:rPr>
        <w:t>ení</w:t>
      </w:r>
      <w:r w:rsidR="00D32158" w:rsidRPr="001E7ABC">
        <w:rPr>
          <w:rFonts w:ascii="Times New Roman" w:hAnsi="Times New Roman" w:cs="Times New Roman"/>
          <w:sz w:val="24"/>
          <w:szCs w:val="24"/>
        </w:rPr>
        <w:t xml:space="preserve"> autority</w:t>
      </w:r>
      <w:r w:rsidR="00812416">
        <w:rPr>
          <w:rFonts w:ascii="Times New Roman" w:hAnsi="Times New Roman" w:cs="Times New Roman"/>
          <w:sz w:val="24"/>
          <w:szCs w:val="24"/>
        </w:rPr>
        <w:t xml:space="preserve"> (</w:t>
      </w:r>
      <w:r w:rsidR="0090683B">
        <w:rPr>
          <w:rFonts w:ascii="Times New Roman" w:hAnsi="Times New Roman" w:cs="Times New Roman"/>
          <w:sz w:val="24"/>
          <w:szCs w:val="24"/>
        </w:rPr>
        <w:t xml:space="preserve">ve hře respektovaní hráči </w:t>
      </w:r>
      <w:r w:rsidR="00812416">
        <w:rPr>
          <w:rFonts w:ascii="Times New Roman" w:hAnsi="Times New Roman" w:cs="Times New Roman"/>
          <w:sz w:val="24"/>
          <w:szCs w:val="24"/>
        </w:rPr>
        <w:t>nebo vůdci cechů apod.)</w:t>
      </w:r>
      <w:r w:rsidR="00D32158" w:rsidRPr="001E7ABC">
        <w:rPr>
          <w:rFonts w:ascii="Times New Roman" w:hAnsi="Times New Roman" w:cs="Times New Roman"/>
          <w:sz w:val="24"/>
          <w:szCs w:val="24"/>
        </w:rPr>
        <w:t xml:space="preserve"> s ostatními</w:t>
      </w:r>
      <w:r w:rsidR="0051341A">
        <w:rPr>
          <w:rFonts w:ascii="Times New Roman" w:hAnsi="Times New Roman" w:cs="Times New Roman"/>
          <w:sz w:val="24"/>
          <w:szCs w:val="24"/>
        </w:rPr>
        <w:t xml:space="preserve"> hráči napříč serverem/světem</w:t>
      </w:r>
      <w:r w:rsidR="007A7D2B">
        <w:rPr>
          <w:rFonts w:ascii="Times New Roman" w:hAnsi="Times New Roman" w:cs="Times New Roman"/>
          <w:sz w:val="24"/>
          <w:szCs w:val="24"/>
        </w:rPr>
        <w:t>,</w:t>
      </w:r>
      <w:r w:rsidR="0051341A">
        <w:rPr>
          <w:rFonts w:ascii="Times New Roman" w:hAnsi="Times New Roman" w:cs="Times New Roman"/>
          <w:sz w:val="24"/>
          <w:szCs w:val="24"/>
        </w:rPr>
        <w:t xml:space="preserve"> ve kterém hrají</w:t>
      </w:r>
      <w:r w:rsidR="00D32158" w:rsidRPr="001E7ABC">
        <w:rPr>
          <w:rFonts w:ascii="Times New Roman" w:hAnsi="Times New Roman" w:cs="Times New Roman"/>
          <w:sz w:val="24"/>
          <w:szCs w:val="24"/>
        </w:rPr>
        <w:t xml:space="preserve">, </w:t>
      </w:r>
      <w:r w:rsidR="003B18DC" w:rsidRPr="001E7ABC">
        <w:rPr>
          <w:rFonts w:ascii="Times New Roman" w:hAnsi="Times New Roman" w:cs="Times New Roman"/>
          <w:sz w:val="24"/>
          <w:szCs w:val="24"/>
        </w:rPr>
        <w:t xml:space="preserve">a tímto </w:t>
      </w:r>
      <w:r w:rsidR="001E7ABC" w:rsidRPr="001E7ABC">
        <w:rPr>
          <w:rFonts w:ascii="Times New Roman" w:hAnsi="Times New Roman" w:cs="Times New Roman"/>
          <w:sz w:val="24"/>
          <w:szCs w:val="24"/>
        </w:rPr>
        <w:t xml:space="preserve">vytváří </w:t>
      </w:r>
      <w:r w:rsidR="003B18DC" w:rsidRPr="001E7ABC">
        <w:rPr>
          <w:rFonts w:ascii="Times New Roman" w:hAnsi="Times New Roman" w:cs="Times New Roman"/>
          <w:sz w:val="24"/>
          <w:szCs w:val="24"/>
        </w:rPr>
        <w:t>možnost</w:t>
      </w:r>
      <w:r w:rsidR="00D32158" w:rsidRPr="001E7ABC">
        <w:rPr>
          <w:rFonts w:ascii="Times New Roman" w:hAnsi="Times New Roman" w:cs="Times New Roman"/>
          <w:sz w:val="24"/>
          <w:szCs w:val="24"/>
        </w:rPr>
        <w:t xml:space="preserve"> získání vůdčích dovedností</w:t>
      </w:r>
      <w:r w:rsidRPr="001E7ABC">
        <w:rPr>
          <w:rFonts w:ascii="Times New Roman" w:hAnsi="Times New Roman" w:cs="Times New Roman"/>
          <w:sz w:val="24"/>
          <w:szCs w:val="24"/>
        </w:rPr>
        <w:t xml:space="preserve"> (</w:t>
      </w:r>
      <w:proofErr w:type="spellStart"/>
      <w:r w:rsidRPr="001E7ABC">
        <w:rPr>
          <w:rFonts w:ascii="Times New Roman" w:hAnsi="Times New Roman" w:cs="Times New Roman"/>
          <w:sz w:val="24"/>
          <w:szCs w:val="24"/>
        </w:rPr>
        <w:t>Lisk</w:t>
      </w:r>
      <w:proofErr w:type="spellEnd"/>
      <w:r w:rsidR="00B16184" w:rsidRPr="001E7ABC">
        <w:rPr>
          <w:rFonts w:ascii="Times New Roman" w:hAnsi="Times New Roman" w:cs="Times New Roman"/>
          <w:sz w:val="24"/>
          <w:szCs w:val="24"/>
        </w:rPr>
        <w:t xml:space="preserve"> et al.</w:t>
      </w:r>
      <w:r w:rsidRPr="001E7ABC">
        <w:rPr>
          <w:rFonts w:ascii="Times New Roman" w:hAnsi="Times New Roman" w:cs="Times New Roman"/>
          <w:sz w:val="24"/>
          <w:szCs w:val="24"/>
        </w:rPr>
        <w:t>, 2012)</w:t>
      </w:r>
      <w:r w:rsidR="00D32158" w:rsidRPr="001E7ABC">
        <w:rPr>
          <w:rFonts w:ascii="Times New Roman" w:hAnsi="Times New Roman" w:cs="Times New Roman"/>
          <w:sz w:val="24"/>
          <w:szCs w:val="24"/>
        </w:rPr>
        <w:t>.</w:t>
      </w:r>
      <w:r w:rsidR="00152963">
        <w:rPr>
          <w:rFonts w:ascii="Times New Roman" w:hAnsi="Times New Roman" w:cs="Times New Roman"/>
          <w:sz w:val="24"/>
          <w:szCs w:val="24"/>
        </w:rPr>
        <w:t xml:space="preserve"> Tento názor bychom mohli aplikovat v širším rozsahu </w:t>
      </w:r>
      <w:r w:rsidR="007A7D2B">
        <w:rPr>
          <w:rFonts w:ascii="Times New Roman" w:hAnsi="Times New Roman" w:cs="Times New Roman"/>
          <w:sz w:val="24"/>
          <w:szCs w:val="24"/>
        </w:rPr>
        <w:t xml:space="preserve">i </w:t>
      </w:r>
      <w:r w:rsidR="00152963">
        <w:rPr>
          <w:rFonts w:ascii="Times New Roman" w:hAnsi="Times New Roman" w:cs="Times New Roman"/>
          <w:sz w:val="24"/>
          <w:szCs w:val="24"/>
        </w:rPr>
        <w:t xml:space="preserve">na </w:t>
      </w:r>
      <w:r w:rsidR="00472BAF">
        <w:rPr>
          <w:rFonts w:ascii="Times New Roman" w:hAnsi="Times New Roman" w:cs="Times New Roman"/>
          <w:sz w:val="24"/>
          <w:szCs w:val="24"/>
        </w:rPr>
        <w:t>online</w:t>
      </w:r>
      <w:r w:rsidR="00152963">
        <w:rPr>
          <w:rFonts w:ascii="Times New Roman" w:hAnsi="Times New Roman" w:cs="Times New Roman"/>
          <w:sz w:val="24"/>
          <w:szCs w:val="24"/>
        </w:rPr>
        <w:t xml:space="preserve"> hry, neboť většina her je postavena na překonávání překážek či překonání dalšího hráče</w:t>
      </w:r>
      <w:r w:rsidR="0051341A">
        <w:rPr>
          <w:rFonts w:ascii="Times New Roman" w:hAnsi="Times New Roman" w:cs="Times New Roman"/>
          <w:sz w:val="24"/>
          <w:szCs w:val="24"/>
        </w:rPr>
        <w:t xml:space="preserve">, </w:t>
      </w:r>
      <w:r w:rsidR="007A7D2B">
        <w:rPr>
          <w:rFonts w:ascii="Times New Roman" w:hAnsi="Times New Roman" w:cs="Times New Roman"/>
          <w:sz w:val="24"/>
          <w:szCs w:val="24"/>
        </w:rPr>
        <w:t>ostatně se jedná o</w:t>
      </w:r>
      <w:r w:rsidR="0051341A">
        <w:rPr>
          <w:rFonts w:ascii="Times New Roman" w:hAnsi="Times New Roman" w:cs="Times New Roman"/>
          <w:sz w:val="24"/>
          <w:szCs w:val="24"/>
        </w:rPr>
        <w:t xml:space="preserve"> stejný přístup jako ve skupinových či duševních sportech</w:t>
      </w:r>
      <w:r w:rsidR="00152963">
        <w:rPr>
          <w:rFonts w:ascii="Times New Roman" w:hAnsi="Times New Roman" w:cs="Times New Roman"/>
          <w:sz w:val="24"/>
          <w:szCs w:val="24"/>
        </w:rPr>
        <w:t>.</w:t>
      </w:r>
      <w:r w:rsidR="0051341A">
        <w:rPr>
          <w:rFonts w:ascii="Times New Roman" w:hAnsi="Times New Roman" w:cs="Times New Roman"/>
          <w:sz w:val="24"/>
          <w:szCs w:val="24"/>
        </w:rPr>
        <w:t xml:space="preserve"> V herním průmyslu to p</w:t>
      </w:r>
      <w:r w:rsidR="00472BAF">
        <w:rPr>
          <w:rFonts w:ascii="Times New Roman" w:hAnsi="Times New Roman" w:cs="Times New Roman"/>
          <w:sz w:val="24"/>
          <w:szCs w:val="24"/>
        </w:rPr>
        <w:t xml:space="preserve">ředevším </w:t>
      </w:r>
      <w:r w:rsidR="0051341A">
        <w:rPr>
          <w:rFonts w:ascii="Times New Roman" w:hAnsi="Times New Roman" w:cs="Times New Roman"/>
          <w:sz w:val="24"/>
          <w:szCs w:val="24"/>
        </w:rPr>
        <w:t>platí</w:t>
      </w:r>
      <w:r w:rsidR="00472BAF">
        <w:rPr>
          <w:rFonts w:ascii="Times New Roman" w:hAnsi="Times New Roman" w:cs="Times New Roman"/>
          <w:sz w:val="24"/>
          <w:szCs w:val="24"/>
        </w:rPr>
        <w:t xml:space="preserve"> pro MOBA, FPS, MMORPG, strategické hry a další typy her</w:t>
      </w:r>
      <w:r w:rsidR="007A7D2B">
        <w:rPr>
          <w:rFonts w:ascii="Times New Roman" w:hAnsi="Times New Roman" w:cs="Times New Roman"/>
          <w:sz w:val="24"/>
          <w:szCs w:val="24"/>
        </w:rPr>
        <w:t>,</w:t>
      </w:r>
      <w:r w:rsidR="005D14A7">
        <w:rPr>
          <w:rFonts w:ascii="Times New Roman" w:hAnsi="Times New Roman" w:cs="Times New Roman"/>
          <w:sz w:val="24"/>
          <w:szCs w:val="24"/>
        </w:rPr>
        <w:t xml:space="preserve"> kde </w:t>
      </w:r>
      <w:r w:rsidR="00DB3D5D">
        <w:rPr>
          <w:rFonts w:ascii="Times New Roman" w:hAnsi="Times New Roman" w:cs="Times New Roman"/>
          <w:sz w:val="24"/>
          <w:szCs w:val="24"/>
        </w:rPr>
        <w:t>v</w:t>
      </w:r>
      <w:r w:rsidR="005D14A7">
        <w:rPr>
          <w:rFonts w:ascii="Times New Roman" w:hAnsi="Times New Roman" w:cs="Times New Roman"/>
          <w:sz w:val="24"/>
          <w:szCs w:val="24"/>
        </w:rPr>
        <w:t>ás hra vede k překonávání různých nástrah nebo poražení nepřítele.</w:t>
      </w:r>
      <w:r w:rsidR="0051341A">
        <w:rPr>
          <w:rFonts w:ascii="Times New Roman" w:hAnsi="Times New Roman" w:cs="Times New Roman"/>
          <w:sz w:val="24"/>
          <w:szCs w:val="24"/>
        </w:rPr>
        <w:t xml:space="preserve"> </w:t>
      </w:r>
      <w:r w:rsidR="00FF2F99">
        <w:rPr>
          <w:rFonts w:ascii="Times New Roman" w:hAnsi="Times New Roman" w:cs="Times New Roman"/>
          <w:sz w:val="24"/>
          <w:szCs w:val="24"/>
        </w:rPr>
        <w:t xml:space="preserve"> Výsledky výzkumu od </w:t>
      </w:r>
      <w:proofErr w:type="spellStart"/>
      <w:r w:rsidR="00FF2F99">
        <w:rPr>
          <w:rFonts w:ascii="Times New Roman" w:hAnsi="Times New Roman" w:cs="Times New Roman"/>
          <w:sz w:val="24"/>
          <w:szCs w:val="24"/>
        </w:rPr>
        <w:t>Fuster</w:t>
      </w:r>
      <w:proofErr w:type="spellEnd"/>
      <w:r w:rsidR="00FF2F99">
        <w:rPr>
          <w:rFonts w:ascii="Times New Roman" w:hAnsi="Times New Roman" w:cs="Times New Roman"/>
          <w:sz w:val="24"/>
          <w:szCs w:val="24"/>
        </w:rPr>
        <w:t xml:space="preserve">, </w:t>
      </w:r>
      <w:proofErr w:type="spellStart"/>
      <w:r w:rsidR="00FF2F99">
        <w:rPr>
          <w:rFonts w:ascii="Times New Roman" w:hAnsi="Times New Roman" w:cs="Times New Roman"/>
          <w:sz w:val="24"/>
          <w:szCs w:val="24"/>
        </w:rPr>
        <w:t>Chamarro</w:t>
      </w:r>
      <w:proofErr w:type="spellEnd"/>
      <w:r w:rsidR="00FF2F99">
        <w:rPr>
          <w:rFonts w:ascii="Times New Roman" w:hAnsi="Times New Roman" w:cs="Times New Roman"/>
          <w:sz w:val="24"/>
          <w:szCs w:val="24"/>
        </w:rPr>
        <w:t xml:space="preserve">, </w:t>
      </w:r>
      <w:proofErr w:type="spellStart"/>
      <w:r w:rsidR="00FF2F99">
        <w:rPr>
          <w:rFonts w:ascii="Times New Roman" w:hAnsi="Times New Roman" w:cs="Times New Roman"/>
          <w:sz w:val="24"/>
          <w:szCs w:val="24"/>
        </w:rPr>
        <w:t>Carbonell</w:t>
      </w:r>
      <w:proofErr w:type="spellEnd"/>
      <w:r w:rsidR="00FF2F99">
        <w:rPr>
          <w:rFonts w:ascii="Times New Roman" w:hAnsi="Times New Roman" w:cs="Times New Roman"/>
          <w:sz w:val="24"/>
          <w:szCs w:val="24"/>
        </w:rPr>
        <w:t xml:space="preserve"> a </w:t>
      </w:r>
      <w:proofErr w:type="spellStart"/>
      <w:r w:rsidR="00FF2F99">
        <w:rPr>
          <w:rFonts w:ascii="Times New Roman" w:hAnsi="Times New Roman" w:cs="Times New Roman"/>
          <w:sz w:val="24"/>
          <w:szCs w:val="24"/>
        </w:rPr>
        <w:t>Vallerand</w:t>
      </w:r>
      <w:proofErr w:type="spellEnd"/>
      <w:r w:rsidR="00FF2F99">
        <w:rPr>
          <w:rFonts w:ascii="Times New Roman" w:hAnsi="Times New Roman" w:cs="Times New Roman"/>
          <w:sz w:val="24"/>
          <w:szCs w:val="24"/>
        </w:rPr>
        <w:t xml:space="preserve"> (2014) ukazují, že vášniví hráči mají ve hrách zájem o kooperaci s dalšími hráči, projevuj</w:t>
      </w:r>
      <w:ins w:id="2776" w:author="Lenka" w:date="2020-07-11T16:04:00Z">
        <w:r w:rsidR="007A7D2B">
          <w:rPr>
            <w:rFonts w:ascii="Times New Roman" w:hAnsi="Times New Roman" w:cs="Times New Roman"/>
            <w:sz w:val="24"/>
            <w:szCs w:val="24"/>
          </w:rPr>
          <w:t>í</w:t>
        </w:r>
      </w:ins>
      <w:del w:id="2777" w:author="Lenka" w:date="2020-07-11T16:04:00Z">
        <w:r w:rsidR="00FF2F99" w:rsidDel="007A7D2B">
          <w:rPr>
            <w:rFonts w:ascii="Times New Roman" w:hAnsi="Times New Roman" w:cs="Times New Roman"/>
            <w:sz w:val="24"/>
            <w:szCs w:val="24"/>
          </w:rPr>
          <w:delText>i</w:delText>
        </w:r>
      </w:del>
      <w:r w:rsidR="00FF2F99">
        <w:rPr>
          <w:rFonts w:ascii="Times New Roman" w:hAnsi="Times New Roman" w:cs="Times New Roman"/>
          <w:sz w:val="24"/>
          <w:szCs w:val="24"/>
        </w:rPr>
        <w:t xml:space="preserve"> vysoký </w:t>
      </w:r>
      <w:del w:id="2778" w:author="Lukáš Mráček" w:date="2020-07-13T18:11:00Z">
        <w:r w:rsidR="00FF2F99" w:rsidDel="00F16CCD">
          <w:rPr>
            <w:rFonts w:ascii="Times New Roman" w:hAnsi="Times New Roman" w:cs="Times New Roman"/>
            <w:sz w:val="24"/>
            <w:szCs w:val="24"/>
          </w:rPr>
          <w:delText xml:space="preserve">stupeň </w:delText>
        </w:r>
      </w:del>
      <w:r w:rsidR="00FF2F99">
        <w:rPr>
          <w:rFonts w:ascii="Times New Roman" w:hAnsi="Times New Roman" w:cs="Times New Roman"/>
          <w:sz w:val="24"/>
          <w:szCs w:val="24"/>
        </w:rPr>
        <w:t>záj</w:t>
      </w:r>
      <w:del w:id="2779" w:author="Lukáš Mráček" w:date="2020-07-13T18:11:00Z">
        <w:r w:rsidR="00FF2F99" w:rsidDel="00F16CCD">
          <w:rPr>
            <w:rFonts w:ascii="Times New Roman" w:hAnsi="Times New Roman" w:cs="Times New Roman"/>
            <w:sz w:val="24"/>
            <w:szCs w:val="24"/>
          </w:rPr>
          <w:delText>mu</w:delText>
        </w:r>
      </w:del>
      <w:ins w:id="2780" w:author="Lukáš Mráček" w:date="2020-07-13T18:11:00Z">
        <w:r w:rsidR="00F16CCD">
          <w:rPr>
            <w:rFonts w:ascii="Times New Roman" w:hAnsi="Times New Roman" w:cs="Times New Roman"/>
            <w:sz w:val="24"/>
            <w:szCs w:val="24"/>
          </w:rPr>
          <w:t>em</w:t>
        </w:r>
      </w:ins>
      <w:r w:rsidR="00FF2F99">
        <w:rPr>
          <w:rFonts w:ascii="Times New Roman" w:hAnsi="Times New Roman" w:cs="Times New Roman"/>
          <w:sz w:val="24"/>
          <w:szCs w:val="24"/>
        </w:rPr>
        <w:t xml:space="preserve"> o objevování </w:t>
      </w:r>
      <w:r w:rsidR="00315A13">
        <w:rPr>
          <w:rFonts w:ascii="Times New Roman" w:hAnsi="Times New Roman" w:cs="Times New Roman"/>
          <w:sz w:val="24"/>
          <w:szCs w:val="24"/>
        </w:rPr>
        <w:t>herního světa</w:t>
      </w:r>
      <w:r w:rsidR="00FF2F99">
        <w:rPr>
          <w:rFonts w:ascii="Times New Roman" w:hAnsi="Times New Roman" w:cs="Times New Roman"/>
          <w:sz w:val="24"/>
          <w:szCs w:val="24"/>
        </w:rPr>
        <w:t>, získání vedení, vedoucích pozic a prestiže a malý zájem o útěk z reality.</w:t>
      </w:r>
    </w:p>
    <w:p w14:paraId="43DBEC30" w14:textId="77777777" w:rsidR="007E0A68" w:rsidRDefault="007E0A68" w:rsidP="00F44AE4">
      <w:pPr>
        <w:spacing w:after="0" w:line="360" w:lineRule="auto"/>
        <w:ind w:firstLine="567"/>
        <w:jc w:val="both"/>
        <w:rPr>
          <w:rFonts w:ascii="Times New Roman" w:hAnsi="Times New Roman" w:cs="Times New Roman"/>
          <w:sz w:val="24"/>
          <w:szCs w:val="24"/>
        </w:rPr>
      </w:pPr>
    </w:p>
    <w:p w14:paraId="0E341AD5" w14:textId="76703855" w:rsidR="00616C86" w:rsidRPr="00F43E92" w:rsidRDefault="007E0A68" w:rsidP="00F43E92">
      <w:pPr>
        <w:pStyle w:val="Nadpis2"/>
        <w:numPr>
          <w:ilvl w:val="1"/>
          <w:numId w:val="27"/>
        </w:numPr>
        <w:rPr>
          <w:rFonts w:ascii="Times New Roman" w:hAnsi="Times New Roman" w:cs="Times New Roman"/>
          <w:b/>
          <w:bCs/>
          <w:color w:val="auto"/>
          <w:sz w:val="24"/>
          <w:szCs w:val="24"/>
        </w:rPr>
      </w:pPr>
      <w:bookmarkStart w:id="2781" w:name="_Toc45576847"/>
      <w:r w:rsidRPr="00F43E92">
        <w:rPr>
          <w:rFonts w:ascii="Times New Roman" w:hAnsi="Times New Roman" w:cs="Times New Roman"/>
          <w:b/>
          <w:bCs/>
          <w:color w:val="auto"/>
          <w:sz w:val="24"/>
          <w:szCs w:val="24"/>
        </w:rPr>
        <w:t>Akční hry</w:t>
      </w:r>
      <w:bookmarkEnd w:id="2781"/>
    </w:p>
    <w:p w14:paraId="5DB04A2D" w14:textId="608B4E9B" w:rsidR="00BB0140" w:rsidRDefault="00901FD6" w:rsidP="00DF06D1">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T</w:t>
      </w:r>
      <w:r w:rsidR="007A7D2B">
        <w:rPr>
          <w:rFonts w:ascii="Times New Roman" w:hAnsi="Times New Roman" w:cs="Times New Roman"/>
          <w:sz w:val="24"/>
          <w:szCs w:val="24"/>
        </w:rPr>
        <w:t>rénink akčních videoher</w:t>
      </w:r>
      <w:r w:rsidR="00B56C8E" w:rsidRPr="00650074">
        <w:rPr>
          <w:rFonts w:ascii="Times New Roman" w:hAnsi="Times New Roman" w:cs="Times New Roman"/>
          <w:sz w:val="24"/>
          <w:szCs w:val="24"/>
        </w:rPr>
        <w:t xml:space="preserve"> </w:t>
      </w:r>
      <w:r w:rsidR="009F5B68" w:rsidRPr="00650074">
        <w:rPr>
          <w:rFonts w:ascii="Times New Roman" w:hAnsi="Times New Roman" w:cs="Times New Roman"/>
          <w:sz w:val="24"/>
          <w:szCs w:val="24"/>
        </w:rPr>
        <w:t>představuje</w:t>
      </w:r>
      <w:r w:rsidR="00B56C8E" w:rsidRPr="00650074">
        <w:rPr>
          <w:rFonts w:ascii="Times New Roman" w:hAnsi="Times New Roman" w:cs="Times New Roman"/>
          <w:sz w:val="24"/>
          <w:szCs w:val="24"/>
        </w:rPr>
        <w:t xml:space="preserve"> potenciálně jedinečnou a poutavou platformu, kterou se </w:t>
      </w:r>
      <w:r w:rsidR="007A7D2B">
        <w:rPr>
          <w:rFonts w:ascii="Times New Roman" w:hAnsi="Times New Roman" w:cs="Times New Roman"/>
          <w:sz w:val="24"/>
          <w:szCs w:val="24"/>
        </w:rPr>
        <w:t xml:space="preserve">může zlepšit </w:t>
      </w:r>
      <w:r w:rsidR="00B56C8E" w:rsidRPr="00650074">
        <w:rPr>
          <w:rFonts w:ascii="Times New Roman" w:hAnsi="Times New Roman" w:cs="Times New Roman"/>
          <w:sz w:val="24"/>
          <w:szCs w:val="24"/>
        </w:rPr>
        <w:t>kapacita vizuáln</w:t>
      </w:r>
      <w:r w:rsidR="00FE3E27">
        <w:rPr>
          <w:rFonts w:ascii="Times New Roman" w:hAnsi="Times New Roman" w:cs="Times New Roman"/>
          <w:sz w:val="24"/>
          <w:szCs w:val="24"/>
        </w:rPr>
        <w:t>í</w:t>
      </w:r>
      <w:r w:rsidR="00B56C8E" w:rsidRPr="00650074">
        <w:rPr>
          <w:rFonts w:ascii="Times New Roman" w:hAnsi="Times New Roman" w:cs="Times New Roman"/>
          <w:sz w:val="24"/>
          <w:szCs w:val="24"/>
        </w:rPr>
        <w:t xml:space="preserve"> prac</w:t>
      </w:r>
      <w:r w:rsidR="009F5B68" w:rsidRPr="00650074">
        <w:rPr>
          <w:rFonts w:ascii="Times New Roman" w:hAnsi="Times New Roman" w:cs="Times New Roman"/>
          <w:sz w:val="24"/>
          <w:szCs w:val="24"/>
        </w:rPr>
        <w:t>ovní</w:t>
      </w:r>
      <w:r w:rsidR="00B56C8E" w:rsidRPr="00650074">
        <w:rPr>
          <w:rFonts w:ascii="Times New Roman" w:hAnsi="Times New Roman" w:cs="Times New Roman"/>
          <w:sz w:val="24"/>
          <w:szCs w:val="24"/>
        </w:rPr>
        <w:t xml:space="preserve"> paměti (</w:t>
      </w:r>
      <w:proofErr w:type="spellStart"/>
      <w:r w:rsidR="00987952" w:rsidRPr="00650074">
        <w:rPr>
          <w:rFonts w:ascii="Times New Roman" w:hAnsi="Times New Roman" w:cs="Times New Roman"/>
          <w:sz w:val="24"/>
          <w:szCs w:val="24"/>
          <w:shd w:val="clear" w:color="auto" w:fill="FFFFFF"/>
        </w:rPr>
        <w:t>Blacker</w:t>
      </w:r>
      <w:proofErr w:type="spellEnd"/>
      <w:r w:rsidR="00B92FF9" w:rsidRPr="00650074">
        <w:rPr>
          <w:rFonts w:ascii="Times New Roman" w:hAnsi="Times New Roman" w:cs="Times New Roman"/>
          <w:sz w:val="24"/>
          <w:szCs w:val="24"/>
          <w:shd w:val="clear" w:color="auto" w:fill="FFFFFF"/>
        </w:rPr>
        <w:t xml:space="preserve">, </w:t>
      </w:r>
      <w:proofErr w:type="spellStart"/>
      <w:r w:rsidR="00987952" w:rsidRPr="00650074">
        <w:rPr>
          <w:rFonts w:ascii="Times New Roman" w:hAnsi="Times New Roman" w:cs="Times New Roman"/>
          <w:sz w:val="24"/>
          <w:szCs w:val="24"/>
          <w:shd w:val="clear" w:color="auto" w:fill="FFFFFF"/>
        </w:rPr>
        <w:t>Curby</w:t>
      </w:r>
      <w:proofErr w:type="spellEnd"/>
      <w:r w:rsidR="00987952" w:rsidRPr="00650074">
        <w:rPr>
          <w:rFonts w:ascii="Times New Roman" w:hAnsi="Times New Roman" w:cs="Times New Roman"/>
          <w:sz w:val="24"/>
          <w:szCs w:val="24"/>
          <w:shd w:val="clear" w:color="auto" w:fill="FFFFFF"/>
        </w:rPr>
        <w:t xml:space="preserve">, </w:t>
      </w:r>
      <w:proofErr w:type="spellStart"/>
      <w:r w:rsidR="00987952" w:rsidRPr="00650074">
        <w:rPr>
          <w:rFonts w:ascii="Times New Roman" w:hAnsi="Times New Roman" w:cs="Times New Roman"/>
          <w:sz w:val="24"/>
          <w:szCs w:val="24"/>
          <w:shd w:val="clear" w:color="auto" w:fill="FFFFFF"/>
        </w:rPr>
        <w:t>Klobusicky</w:t>
      </w:r>
      <w:proofErr w:type="spellEnd"/>
      <w:r w:rsidR="00B92FF9" w:rsidRPr="00650074">
        <w:rPr>
          <w:rFonts w:ascii="Times New Roman" w:hAnsi="Times New Roman" w:cs="Times New Roman"/>
          <w:sz w:val="24"/>
          <w:szCs w:val="24"/>
          <w:shd w:val="clear" w:color="auto" w:fill="FFFFFF"/>
        </w:rPr>
        <w:t xml:space="preserve"> </w:t>
      </w:r>
      <w:r w:rsidR="00987952" w:rsidRPr="00650074">
        <w:rPr>
          <w:rFonts w:ascii="Times New Roman" w:hAnsi="Times New Roman" w:cs="Times New Roman"/>
          <w:sz w:val="24"/>
          <w:szCs w:val="24"/>
          <w:shd w:val="clear" w:color="auto" w:fill="FFFFFF"/>
        </w:rPr>
        <w:t xml:space="preserve">&amp; </w:t>
      </w:r>
      <w:proofErr w:type="spellStart"/>
      <w:r w:rsidR="00987952" w:rsidRPr="00650074">
        <w:rPr>
          <w:rFonts w:ascii="Times New Roman" w:hAnsi="Times New Roman" w:cs="Times New Roman"/>
          <w:sz w:val="24"/>
          <w:szCs w:val="24"/>
          <w:shd w:val="clear" w:color="auto" w:fill="FFFFFF"/>
        </w:rPr>
        <w:t>Chein</w:t>
      </w:r>
      <w:proofErr w:type="spellEnd"/>
      <w:r w:rsidR="00B92FF9" w:rsidRPr="00650074">
        <w:rPr>
          <w:rFonts w:ascii="Times New Roman" w:hAnsi="Times New Roman" w:cs="Times New Roman"/>
          <w:sz w:val="24"/>
          <w:szCs w:val="24"/>
          <w:shd w:val="clear" w:color="auto" w:fill="FFFFFF"/>
        </w:rPr>
        <w:t xml:space="preserve">, </w:t>
      </w:r>
      <w:r w:rsidR="00987952" w:rsidRPr="00650074">
        <w:rPr>
          <w:rFonts w:ascii="Times New Roman" w:hAnsi="Times New Roman" w:cs="Times New Roman"/>
          <w:sz w:val="24"/>
          <w:szCs w:val="24"/>
          <w:shd w:val="clear" w:color="auto" w:fill="FFFFFF"/>
        </w:rPr>
        <w:t>2014)</w:t>
      </w:r>
      <w:r w:rsidR="00B56C8E" w:rsidRPr="00650074">
        <w:rPr>
          <w:rFonts w:ascii="Times New Roman" w:hAnsi="Times New Roman" w:cs="Times New Roman"/>
          <w:sz w:val="24"/>
          <w:szCs w:val="24"/>
        </w:rPr>
        <w:t>.</w:t>
      </w:r>
      <w:r w:rsidR="00A706D5" w:rsidRPr="00650074">
        <w:rPr>
          <w:rFonts w:ascii="Times New Roman" w:hAnsi="Times New Roman" w:cs="Times New Roman"/>
          <w:sz w:val="24"/>
          <w:szCs w:val="24"/>
        </w:rPr>
        <w:t xml:space="preserve"> </w:t>
      </w:r>
      <w:r w:rsidR="003B18DC">
        <w:rPr>
          <w:rFonts w:ascii="Times New Roman" w:hAnsi="Times New Roman" w:cs="Times New Roman"/>
          <w:sz w:val="24"/>
          <w:szCs w:val="24"/>
        </w:rPr>
        <w:t xml:space="preserve">Na druhou stranu </w:t>
      </w:r>
      <w:r w:rsidR="003B18DC" w:rsidRPr="00650074">
        <w:rPr>
          <w:rFonts w:ascii="Times New Roman" w:hAnsi="Times New Roman" w:cs="Times New Roman"/>
          <w:sz w:val="24"/>
          <w:szCs w:val="24"/>
          <w:shd w:val="clear" w:color="auto" w:fill="FFFFFF"/>
        </w:rPr>
        <w:t xml:space="preserve">van </w:t>
      </w:r>
      <w:proofErr w:type="spellStart"/>
      <w:r w:rsidR="003B18DC" w:rsidRPr="00650074">
        <w:rPr>
          <w:rFonts w:ascii="Times New Roman" w:hAnsi="Times New Roman" w:cs="Times New Roman"/>
          <w:sz w:val="24"/>
          <w:szCs w:val="24"/>
          <w:shd w:val="clear" w:color="auto" w:fill="FFFFFF"/>
        </w:rPr>
        <w:t>Ravenzwaaij</w:t>
      </w:r>
      <w:proofErr w:type="spellEnd"/>
      <w:r w:rsidR="003B18DC" w:rsidRPr="00650074">
        <w:rPr>
          <w:rFonts w:ascii="Times New Roman" w:hAnsi="Times New Roman" w:cs="Times New Roman"/>
          <w:sz w:val="24"/>
          <w:szCs w:val="24"/>
          <w:shd w:val="clear" w:color="auto" w:fill="FFFFFF"/>
        </w:rPr>
        <w:t xml:space="preserve">, </w:t>
      </w:r>
      <w:proofErr w:type="spellStart"/>
      <w:r w:rsidR="003B18DC" w:rsidRPr="00650074">
        <w:rPr>
          <w:rFonts w:ascii="Times New Roman" w:hAnsi="Times New Roman" w:cs="Times New Roman"/>
          <w:sz w:val="24"/>
          <w:szCs w:val="24"/>
          <w:shd w:val="clear" w:color="auto" w:fill="FFFFFF"/>
        </w:rPr>
        <w:t>Boekel</w:t>
      </w:r>
      <w:proofErr w:type="spellEnd"/>
      <w:r w:rsidR="003B18DC" w:rsidRPr="00650074">
        <w:rPr>
          <w:rFonts w:ascii="Times New Roman" w:hAnsi="Times New Roman" w:cs="Times New Roman"/>
          <w:sz w:val="24"/>
          <w:szCs w:val="24"/>
          <w:shd w:val="clear" w:color="auto" w:fill="FFFFFF"/>
        </w:rPr>
        <w:t xml:space="preserve">, </w:t>
      </w:r>
      <w:proofErr w:type="spellStart"/>
      <w:r w:rsidR="003B18DC" w:rsidRPr="00650074">
        <w:rPr>
          <w:rFonts w:ascii="Times New Roman" w:hAnsi="Times New Roman" w:cs="Times New Roman"/>
          <w:sz w:val="24"/>
          <w:szCs w:val="24"/>
          <w:shd w:val="clear" w:color="auto" w:fill="FFFFFF"/>
        </w:rPr>
        <w:t>Forstmann</w:t>
      </w:r>
      <w:proofErr w:type="spellEnd"/>
      <w:r w:rsidR="003B18DC" w:rsidRPr="00650074">
        <w:rPr>
          <w:rFonts w:ascii="Times New Roman" w:hAnsi="Times New Roman" w:cs="Times New Roman"/>
          <w:sz w:val="24"/>
          <w:szCs w:val="24"/>
          <w:shd w:val="clear" w:color="auto" w:fill="FFFFFF"/>
        </w:rPr>
        <w:t xml:space="preserve">, </w:t>
      </w:r>
      <w:proofErr w:type="spellStart"/>
      <w:r w:rsidR="003B18DC" w:rsidRPr="00650074">
        <w:rPr>
          <w:rFonts w:ascii="Times New Roman" w:hAnsi="Times New Roman" w:cs="Times New Roman"/>
          <w:sz w:val="24"/>
          <w:szCs w:val="24"/>
          <w:shd w:val="clear" w:color="auto" w:fill="FFFFFF"/>
        </w:rPr>
        <w:t>Ratcliff</w:t>
      </w:r>
      <w:proofErr w:type="spellEnd"/>
      <w:r w:rsidR="003B18DC" w:rsidRPr="00650074">
        <w:rPr>
          <w:rFonts w:ascii="Times New Roman" w:hAnsi="Times New Roman" w:cs="Times New Roman"/>
          <w:sz w:val="24"/>
          <w:szCs w:val="24"/>
          <w:shd w:val="clear" w:color="auto" w:fill="FFFFFF"/>
        </w:rPr>
        <w:t xml:space="preserve"> </w:t>
      </w:r>
      <w:r w:rsidR="003B18DC">
        <w:rPr>
          <w:rFonts w:ascii="Times New Roman" w:hAnsi="Times New Roman" w:cs="Times New Roman"/>
          <w:sz w:val="24"/>
          <w:szCs w:val="24"/>
          <w:shd w:val="clear" w:color="auto" w:fill="FFFFFF"/>
        </w:rPr>
        <w:t>a</w:t>
      </w:r>
      <w:r w:rsidR="003B18DC" w:rsidRPr="00650074">
        <w:rPr>
          <w:rFonts w:ascii="Times New Roman" w:hAnsi="Times New Roman" w:cs="Times New Roman"/>
          <w:sz w:val="24"/>
          <w:szCs w:val="24"/>
          <w:shd w:val="clear" w:color="auto" w:fill="FFFFFF"/>
        </w:rPr>
        <w:t xml:space="preserve"> </w:t>
      </w:r>
      <w:proofErr w:type="spellStart"/>
      <w:r w:rsidR="003B18DC" w:rsidRPr="00650074">
        <w:rPr>
          <w:rFonts w:ascii="Times New Roman" w:hAnsi="Times New Roman" w:cs="Times New Roman"/>
          <w:sz w:val="24"/>
          <w:szCs w:val="24"/>
          <w:shd w:val="clear" w:color="auto" w:fill="FFFFFF"/>
        </w:rPr>
        <w:t>Wagenmakers</w:t>
      </w:r>
      <w:proofErr w:type="spellEnd"/>
      <w:r w:rsidR="003B18DC" w:rsidRPr="00650074">
        <w:rPr>
          <w:rFonts w:ascii="Times New Roman" w:hAnsi="Times New Roman" w:cs="Times New Roman"/>
          <w:sz w:val="24"/>
          <w:szCs w:val="24"/>
          <w:shd w:val="clear" w:color="auto" w:fill="FFFFFF"/>
        </w:rPr>
        <w:t>, (2014)</w:t>
      </w:r>
      <w:r w:rsidR="003B18DC">
        <w:rPr>
          <w:rFonts w:ascii="Times New Roman" w:hAnsi="Times New Roman" w:cs="Times New Roman"/>
          <w:sz w:val="24"/>
          <w:szCs w:val="24"/>
          <w:shd w:val="clear" w:color="auto" w:fill="FFFFFF"/>
        </w:rPr>
        <w:t xml:space="preserve"> jsou toho názoru, že h</w:t>
      </w:r>
      <w:r w:rsidR="003746E8" w:rsidRPr="00650074">
        <w:rPr>
          <w:rFonts w:ascii="Times New Roman" w:hAnsi="Times New Roman" w:cs="Times New Roman"/>
          <w:sz w:val="24"/>
          <w:szCs w:val="24"/>
        </w:rPr>
        <w:t xml:space="preserve">raní akčních videoher nezlepšuje rychlost </w:t>
      </w:r>
      <w:r w:rsidR="00482934" w:rsidRPr="00650074">
        <w:rPr>
          <w:rFonts w:ascii="Times New Roman" w:hAnsi="Times New Roman" w:cs="Times New Roman"/>
          <w:sz w:val="24"/>
          <w:szCs w:val="24"/>
        </w:rPr>
        <w:t>zpracová</w:t>
      </w:r>
      <w:r w:rsidR="007A7D2B">
        <w:rPr>
          <w:rFonts w:ascii="Times New Roman" w:hAnsi="Times New Roman" w:cs="Times New Roman"/>
          <w:sz w:val="24"/>
          <w:szCs w:val="24"/>
        </w:rPr>
        <w:t>vá</w:t>
      </w:r>
      <w:r w:rsidR="00482934" w:rsidRPr="00650074">
        <w:rPr>
          <w:rFonts w:ascii="Times New Roman" w:hAnsi="Times New Roman" w:cs="Times New Roman"/>
          <w:sz w:val="24"/>
          <w:szCs w:val="24"/>
        </w:rPr>
        <w:t>ní informací</w:t>
      </w:r>
      <w:r w:rsidR="003746E8" w:rsidRPr="00650074">
        <w:rPr>
          <w:rFonts w:ascii="Times New Roman" w:hAnsi="Times New Roman" w:cs="Times New Roman"/>
          <w:sz w:val="24"/>
          <w:szCs w:val="24"/>
        </w:rPr>
        <w:t xml:space="preserve"> v jednoduchých percepčních úkolech</w:t>
      </w:r>
      <w:r w:rsidR="003B18DC">
        <w:rPr>
          <w:rFonts w:ascii="Times New Roman" w:hAnsi="Times New Roman" w:cs="Times New Roman"/>
          <w:sz w:val="24"/>
          <w:szCs w:val="24"/>
        </w:rPr>
        <w:t>.</w:t>
      </w:r>
      <w:r w:rsidR="005D3482" w:rsidRPr="00650074">
        <w:rPr>
          <w:rFonts w:ascii="Times New Roman" w:hAnsi="Times New Roman" w:cs="Times New Roman"/>
          <w:sz w:val="24"/>
          <w:szCs w:val="24"/>
          <w:shd w:val="clear" w:color="auto" w:fill="FFFFFF"/>
        </w:rPr>
        <w:t xml:space="preserve"> </w:t>
      </w:r>
      <w:r w:rsidR="005D3482" w:rsidRPr="00EC1825">
        <w:rPr>
          <w:rFonts w:ascii="Times New Roman" w:hAnsi="Times New Roman" w:cs="Times New Roman"/>
          <w:sz w:val="24"/>
          <w:szCs w:val="24"/>
          <w:shd w:val="clear" w:color="auto" w:fill="FFFFFF"/>
        </w:rPr>
        <w:t xml:space="preserve">Nutno dodat, že výše uvedené výzkumy </w:t>
      </w:r>
      <w:r w:rsidR="007A7D2B">
        <w:rPr>
          <w:rFonts w:ascii="Times New Roman" w:hAnsi="Times New Roman" w:cs="Times New Roman"/>
          <w:sz w:val="24"/>
          <w:szCs w:val="24"/>
          <w:shd w:val="clear" w:color="auto" w:fill="FFFFFF"/>
        </w:rPr>
        <w:t>netestovaly</w:t>
      </w:r>
      <w:r w:rsidR="005D3482" w:rsidRPr="00EC1825">
        <w:rPr>
          <w:rFonts w:ascii="Times New Roman" w:hAnsi="Times New Roman" w:cs="Times New Roman"/>
          <w:sz w:val="24"/>
          <w:szCs w:val="24"/>
          <w:shd w:val="clear" w:color="auto" w:fill="FFFFFF"/>
        </w:rPr>
        <w:t xml:space="preserve"> hráče jako takové, ale lidi, kteří nikdy akční počítačové hry nehráli (</w:t>
      </w:r>
      <w:proofErr w:type="spellStart"/>
      <w:r w:rsidR="005D3482" w:rsidRPr="00EC1825">
        <w:rPr>
          <w:rFonts w:ascii="Times New Roman" w:hAnsi="Times New Roman" w:cs="Times New Roman"/>
          <w:sz w:val="24"/>
          <w:szCs w:val="24"/>
          <w:shd w:val="clear" w:color="auto" w:fill="FFFFFF"/>
        </w:rPr>
        <w:t>American</w:t>
      </w:r>
      <w:proofErr w:type="spellEnd"/>
      <w:r w:rsidR="005D3482" w:rsidRPr="00EC1825">
        <w:rPr>
          <w:rFonts w:ascii="Times New Roman" w:hAnsi="Times New Roman" w:cs="Times New Roman"/>
          <w:sz w:val="24"/>
          <w:szCs w:val="24"/>
          <w:shd w:val="clear" w:color="auto" w:fill="FFFFFF"/>
        </w:rPr>
        <w:t xml:space="preserve"> </w:t>
      </w:r>
      <w:proofErr w:type="spellStart"/>
      <w:r w:rsidR="005D3482" w:rsidRPr="00EC1825">
        <w:rPr>
          <w:rFonts w:ascii="Times New Roman" w:hAnsi="Times New Roman" w:cs="Times New Roman"/>
          <w:sz w:val="24"/>
          <w:szCs w:val="24"/>
          <w:shd w:val="clear" w:color="auto" w:fill="FFFFFF"/>
        </w:rPr>
        <w:t>Psychological</w:t>
      </w:r>
      <w:proofErr w:type="spellEnd"/>
      <w:r w:rsidR="005D3482" w:rsidRPr="00EC1825">
        <w:rPr>
          <w:rFonts w:ascii="Times New Roman" w:hAnsi="Times New Roman" w:cs="Times New Roman"/>
          <w:sz w:val="24"/>
          <w:szCs w:val="24"/>
          <w:shd w:val="clear" w:color="auto" w:fill="FFFFFF"/>
        </w:rPr>
        <w:t xml:space="preserve"> </w:t>
      </w:r>
      <w:proofErr w:type="spellStart"/>
      <w:r w:rsidR="005D3482" w:rsidRPr="00EC1825">
        <w:rPr>
          <w:rFonts w:ascii="Times New Roman" w:hAnsi="Times New Roman" w:cs="Times New Roman"/>
          <w:sz w:val="24"/>
          <w:szCs w:val="24"/>
          <w:shd w:val="clear" w:color="auto" w:fill="FFFFFF"/>
        </w:rPr>
        <w:t>Association</w:t>
      </w:r>
      <w:proofErr w:type="spellEnd"/>
      <w:r w:rsidR="005D3482" w:rsidRPr="00EC1825">
        <w:rPr>
          <w:rFonts w:ascii="Times New Roman" w:hAnsi="Times New Roman" w:cs="Times New Roman"/>
          <w:sz w:val="24"/>
          <w:szCs w:val="24"/>
          <w:shd w:val="clear" w:color="auto" w:fill="FFFFFF"/>
        </w:rPr>
        <w:t>, 20</w:t>
      </w:r>
      <w:r w:rsidR="00EA771F">
        <w:rPr>
          <w:rFonts w:ascii="Times New Roman" w:hAnsi="Times New Roman" w:cs="Times New Roman"/>
          <w:sz w:val="24"/>
          <w:szCs w:val="24"/>
          <w:shd w:val="clear" w:color="auto" w:fill="FFFFFF"/>
        </w:rPr>
        <w:t>14</w:t>
      </w:r>
      <w:r w:rsidR="005D3482" w:rsidRPr="00EC1825">
        <w:rPr>
          <w:rFonts w:ascii="Times New Roman" w:hAnsi="Times New Roman" w:cs="Times New Roman"/>
          <w:sz w:val="24"/>
          <w:szCs w:val="24"/>
          <w:shd w:val="clear" w:color="auto" w:fill="FFFFFF"/>
        </w:rPr>
        <w:t>.</w:t>
      </w:r>
      <w:r w:rsidR="00354E01" w:rsidRPr="00EC1825">
        <w:rPr>
          <w:rFonts w:ascii="Times New Roman" w:hAnsi="Times New Roman" w:cs="Times New Roman"/>
          <w:sz w:val="24"/>
          <w:szCs w:val="24"/>
          <w:shd w:val="clear" w:color="auto" w:fill="FFFFFF"/>
        </w:rPr>
        <w:t xml:space="preserve"> Lze tedy říci, že </w:t>
      </w:r>
      <w:r w:rsidR="007A7D2B">
        <w:rPr>
          <w:rFonts w:ascii="Times New Roman" w:hAnsi="Times New Roman" w:cs="Times New Roman"/>
          <w:sz w:val="24"/>
          <w:szCs w:val="24"/>
          <w:shd w:val="clear" w:color="auto" w:fill="FFFFFF"/>
        </w:rPr>
        <w:t xml:space="preserve">výsledky podobných výzkumů by se mohly výrazně lišit, </w:t>
      </w:r>
      <w:r w:rsidR="00EC1825" w:rsidRPr="00EC1825">
        <w:rPr>
          <w:rFonts w:ascii="Times New Roman" w:hAnsi="Times New Roman" w:cs="Times New Roman"/>
          <w:sz w:val="24"/>
          <w:szCs w:val="24"/>
          <w:shd w:val="clear" w:color="auto" w:fill="FFFFFF"/>
        </w:rPr>
        <w:t xml:space="preserve">pokud by výzkum byl prováděn na aktivních hráčích. </w:t>
      </w:r>
      <w:r w:rsidR="0046067A">
        <w:rPr>
          <w:rFonts w:ascii="Times New Roman" w:hAnsi="Times New Roman" w:cs="Times New Roman"/>
          <w:sz w:val="24"/>
          <w:szCs w:val="24"/>
          <w:shd w:val="clear" w:color="auto" w:fill="FFFFFF"/>
        </w:rPr>
        <w:t xml:space="preserve">Zato </w:t>
      </w:r>
      <w:proofErr w:type="spellStart"/>
      <w:r w:rsidR="0046067A">
        <w:rPr>
          <w:rFonts w:ascii="Times New Roman" w:hAnsi="Times New Roman" w:cs="Times New Roman"/>
          <w:sz w:val="24"/>
          <w:szCs w:val="24"/>
          <w:shd w:val="clear" w:color="auto" w:fill="FFFFFF"/>
        </w:rPr>
        <w:t>Colzato</w:t>
      </w:r>
      <w:proofErr w:type="spellEnd"/>
      <w:r w:rsidR="0046067A">
        <w:rPr>
          <w:rFonts w:ascii="Times New Roman" w:hAnsi="Times New Roman" w:cs="Times New Roman"/>
          <w:sz w:val="24"/>
          <w:szCs w:val="24"/>
          <w:shd w:val="clear" w:color="auto" w:fill="FFFFFF"/>
        </w:rPr>
        <w:t xml:space="preserve">, van den </w:t>
      </w:r>
      <w:proofErr w:type="spellStart"/>
      <w:r w:rsidR="0046067A">
        <w:rPr>
          <w:rFonts w:ascii="Times New Roman" w:hAnsi="Times New Roman" w:cs="Times New Roman"/>
          <w:sz w:val="24"/>
          <w:szCs w:val="24"/>
          <w:shd w:val="clear" w:color="auto" w:fill="FFFFFF"/>
        </w:rPr>
        <w:t>Wildenberg</w:t>
      </w:r>
      <w:proofErr w:type="spellEnd"/>
      <w:r w:rsidR="0046067A">
        <w:rPr>
          <w:rFonts w:ascii="Times New Roman" w:hAnsi="Times New Roman" w:cs="Times New Roman"/>
          <w:sz w:val="24"/>
          <w:szCs w:val="24"/>
          <w:shd w:val="clear" w:color="auto" w:fill="FFFFFF"/>
        </w:rPr>
        <w:t xml:space="preserve">, </w:t>
      </w:r>
      <w:proofErr w:type="spellStart"/>
      <w:r w:rsidR="0046067A">
        <w:rPr>
          <w:rFonts w:ascii="Times New Roman" w:hAnsi="Times New Roman" w:cs="Times New Roman"/>
          <w:sz w:val="24"/>
          <w:szCs w:val="24"/>
          <w:shd w:val="clear" w:color="auto" w:fill="FFFFFF"/>
        </w:rPr>
        <w:t>Zmigrod</w:t>
      </w:r>
      <w:proofErr w:type="spellEnd"/>
      <w:r w:rsidR="0046067A">
        <w:rPr>
          <w:rFonts w:ascii="Times New Roman" w:hAnsi="Times New Roman" w:cs="Times New Roman"/>
          <w:sz w:val="24"/>
          <w:szCs w:val="24"/>
          <w:shd w:val="clear" w:color="auto" w:fill="FFFFFF"/>
        </w:rPr>
        <w:t xml:space="preserve"> a </w:t>
      </w:r>
      <w:proofErr w:type="spellStart"/>
      <w:r w:rsidR="0046067A">
        <w:rPr>
          <w:rFonts w:ascii="Times New Roman" w:hAnsi="Times New Roman" w:cs="Times New Roman"/>
          <w:sz w:val="24"/>
          <w:szCs w:val="24"/>
          <w:shd w:val="clear" w:color="auto" w:fill="FFFFFF"/>
        </w:rPr>
        <w:t>Hommel</w:t>
      </w:r>
      <w:proofErr w:type="spellEnd"/>
      <w:r w:rsidR="0046067A">
        <w:rPr>
          <w:rFonts w:ascii="Times New Roman" w:hAnsi="Times New Roman" w:cs="Times New Roman"/>
          <w:sz w:val="24"/>
          <w:szCs w:val="24"/>
          <w:shd w:val="clear" w:color="auto" w:fill="FFFFFF"/>
        </w:rPr>
        <w:t xml:space="preserve"> (2013) podporuj</w:t>
      </w:r>
      <w:r w:rsidR="00DB3D5D">
        <w:rPr>
          <w:rFonts w:ascii="Times New Roman" w:hAnsi="Times New Roman" w:cs="Times New Roman"/>
          <w:sz w:val="24"/>
          <w:szCs w:val="24"/>
          <w:shd w:val="clear" w:color="auto" w:fill="FFFFFF"/>
        </w:rPr>
        <w:t>í</w:t>
      </w:r>
      <w:r w:rsidR="0046067A">
        <w:rPr>
          <w:rFonts w:ascii="Times New Roman" w:hAnsi="Times New Roman" w:cs="Times New Roman"/>
          <w:sz w:val="24"/>
          <w:szCs w:val="24"/>
          <w:shd w:val="clear" w:color="auto" w:fill="FFFFFF"/>
        </w:rPr>
        <w:t xml:space="preserve"> myšlenku, </w:t>
      </w:r>
      <w:r w:rsidR="0046067A" w:rsidRPr="0051341A">
        <w:rPr>
          <w:rFonts w:ascii="Times New Roman" w:hAnsi="Times New Roman" w:cs="Times New Roman"/>
          <w:sz w:val="24"/>
          <w:szCs w:val="24"/>
          <w:shd w:val="clear" w:color="auto" w:fill="FFFFFF"/>
        </w:rPr>
        <w:t xml:space="preserve">že FPS hry jsou spojené se zlepšenou </w:t>
      </w:r>
      <w:r w:rsidR="0046067A" w:rsidRPr="0051341A">
        <w:rPr>
          <w:rFonts w:ascii="Times New Roman" w:hAnsi="Times New Roman" w:cs="Times New Roman"/>
          <w:sz w:val="24"/>
          <w:szCs w:val="24"/>
          <w:shd w:val="clear" w:color="auto" w:fill="FFFFFF"/>
        </w:rPr>
        <w:lastRenderedPageBreak/>
        <w:t>flexibilitou „</w:t>
      </w:r>
      <w:r w:rsidR="003B18DC" w:rsidRPr="0051341A">
        <w:rPr>
          <w:rFonts w:ascii="Times New Roman" w:hAnsi="Times New Roman" w:cs="Times New Roman"/>
          <w:sz w:val="24"/>
          <w:szCs w:val="24"/>
          <w:shd w:val="clear" w:color="auto" w:fill="FFFFFF"/>
        </w:rPr>
        <w:t>tří</w:t>
      </w:r>
      <w:r w:rsidR="0033514F" w:rsidRPr="0051341A">
        <w:rPr>
          <w:rFonts w:ascii="Times New Roman" w:hAnsi="Times New Roman" w:cs="Times New Roman"/>
          <w:sz w:val="24"/>
          <w:szCs w:val="24"/>
          <w:shd w:val="clear" w:color="auto" w:fill="FFFFFF"/>
        </w:rPr>
        <w:t>dě</w:t>
      </w:r>
      <w:r w:rsidR="003B18DC" w:rsidRPr="0051341A">
        <w:rPr>
          <w:rFonts w:ascii="Times New Roman" w:hAnsi="Times New Roman" w:cs="Times New Roman"/>
          <w:sz w:val="24"/>
          <w:szCs w:val="24"/>
          <w:shd w:val="clear" w:color="auto" w:fill="FFFFFF"/>
        </w:rPr>
        <w:t>ní</w:t>
      </w:r>
      <w:r w:rsidR="00315A13">
        <w:rPr>
          <w:rFonts w:ascii="Times New Roman" w:hAnsi="Times New Roman" w:cs="Times New Roman"/>
          <w:sz w:val="24"/>
          <w:szCs w:val="24"/>
          <w:shd w:val="clear" w:color="auto" w:fill="FFFFFF"/>
        </w:rPr>
        <w:t>“</w:t>
      </w:r>
      <w:r w:rsidR="0046067A" w:rsidRPr="0051341A">
        <w:rPr>
          <w:rFonts w:ascii="Times New Roman" w:hAnsi="Times New Roman" w:cs="Times New Roman"/>
          <w:sz w:val="24"/>
          <w:szCs w:val="24"/>
          <w:shd w:val="clear" w:color="auto" w:fill="FFFFFF"/>
        </w:rPr>
        <w:t xml:space="preserve"> relevantních </w:t>
      </w:r>
      <w:r w:rsidR="003B18DC" w:rsidRPr="0051341A">
        <w:rPr>
          <w:rFonts w:ascii="Times New Roman" w:hAnsi="Times New Roman" w:cs="Times New Roman"/>
          <w:sz w:val="24"/>
          <w:szCs w:val="24"/>
          <w:shd w:val="clear" w:color="auto" w:fill="FFFFFF"/>
        </w:rPr>
        <w:t>informací,</w:t>
      </w:r>
      <w:r w:rsidR="0046067A" w:rsidRPr="0051341A">
        <w:rPr>
          <w:rFonts w:ascii="Times New Roman" w:hAnsi="Times New Roman" w:cs="Times New Roman"/>
          <w:sz w:val="24"/>
          <w:szCs w:val="24"/>
          <w:shd w:val="clear" w:color="auto" w:fill="FFFFFF"/>
        </w:rPr>
        <w:t xml:space="preserve"> </w:t>
      </w:r>
      <w:r w:rsidR="003B18DC" w:rsidRPr="0051341A">
        <w:rPr>
          <w:rFonts w:ascii="Times New Roman" w:hAnsi="Times New Roman" w:cs="Times New Roman"/>
          <w:sz w:val="24"/>
          <w:szCs w:val="24"/>
          <w:shd w:val="clear" w:color="auto" w:fill="FFFFFF"/>
        </w:rPr>
        <w:t>aniž by to ovlivnilo</w:t>
      </w:r>
      <w:r w:rsidR="0046067A" w:rsidRPr="0051341A">
        <w:rPr>
          <w:rFonts w:ascii="Times New Roman" w:hAnsi="Times New Roman" w:cs="Times New Roman"/>
          <w:sz w:val="24"/>
          <w:szCs w:val="24"/>
          <w:shd w:val="clear" w:color="auto" w:fill="FFFFFF"/>
        </w:rPr>
        <w:t xml:space="preserve"> impulzivit</w:t>
      </w:r>
      <w:r w:rsidR="003B18DC" w:rsidRPr="0051341A">
        <w:rPr>
          <w:rFonts w:ascii="Times New Roman" w:hAnsi="Times New Roman" w:cs="Times New Roman"/>
          <w:sz w:val="24"/>
          <w:szCs w:val="24"/>
          <w:shd w:val="clear" w:color="auto" w:fill="FFFFFF"/>
        </w:rPr>
        <w:t>u</w:t>
      </w:r>
      <w:r w:rsidR="0046067A">
        <w:rPr>
          <w:rFonts w:ascii="Times New Roman" w:hAnsi="Times New Roman" w:cs="Times New Roman"/>
          <w:sz w:val="24"/>
          <w:szCs w:val="24"/>
          <w:shd w:val="clear" w:color="auto" w:fill="FFFFFF"/>
        </w:rPr>
        <w:t xml:space="preserve">. V jejich výzkumu </w:t>
      </w:r>
      <w:r w:rsidR="00A74673">
        <w:rPr>
          <w:rFonts w:ascii="Times New Roman" w:hAnsi="Times New Roman" w:cs="Times New Roman"/>
          <w:sz w:val="24"/>
          <w:szCs w:val="24"/>
          <w:shd w:val="clear" w:color="auto" w:fill="FFFFFF"/>
        </w:rPr>
        <w:t xml:space="preserve">na pracovní paměť </w:t>
      </w:r>
      <w:r w:rsidR="0046067A">
        <w:rPr>
          <w:rFonts w:ascii="Times New Roman" w:hAnsi="Times New Roman" w:cs="Times New Roman"/>
          <w:sz w:val="24"/>
          <w:szCs w:val="24"/>
          <w:shd w:val="clear" w:color="auto" w:fill="FFFFFF"/>
        </w:rPr>
        <w:t xml:space="preserve">porovnávali zkušené </w:t>
      </w:r>
      <w:r w:rsidR="007A7D2B">
        <w:rPr>
          <w:rFonts w:ascii="Times New Roman" w:hAnsi="Times New Roman" w:cs="Times New Roman"/>
          <w:sz w:val="24"/>
          <w:szCs w:val="24"/>
          <w:shd w:val="clear" w:color="auto" w:fill="FFFFFF"/>
        </w:rPr>
        <w:t xml:space="preserve">a nezkušené </w:t>
      </w:r>
      <w:r w:rsidR="0046067A">
        <w:rPr>
          <w:rFonts w:ascii="Times New Roman" w:hAnsi="Times New Roman" w:cs="Times New Roman"/>
          <w:sz w:val="24"/>
          <w:szCs w:val="24"/>
          <w:shd w:val="clear" w:color="auto" w:fill="FFFFFF"/>
        </w:rPr>
        <w:t xml:space="preserve">hráče </w:t>
      </w:r>
      <w:r w:rsidR="007A7D2B">
        <w:rPr>
          <w:rFonts w:ascii="Times New Roman" w:hAnsi="Times New Roman" w:cs="Times New Roman"/>
          <w:sz w:val="24"/>
          <w:szCs w:val="24"/>
          <w:shd w:val="clear" w:color="auto" w:fill="FFFFFF"/>
        </w:rPr>
        <w:t>FPS her</w:t>
      </w:r>
      <w:r w:rsidR="0046067A">
        <w:rPr>
          <w:rFonts w:ascii="Times New Roman" w:hAnsi="Times New Roman" w:cs="Times New Roman"/>
          <w:sz w:val="24"/>
          <w:szCs w:val="24"/>
          <w:shd w:val="clear" w:color="auto" w:fill="FFFFFF"/>
        </w:rPr>
        <w:t>.</w:t>
      </w:r>
      <w:r w:rsidR="00A74673">
        <w:rPr>
          <w:rFonts w:ascii="Times New Roman" w:hAnsi="Times New Roman" w:cs="Times New Roman"/>
          <w:sz w:val="24"/>
          <w:szCs w:val="24"/>
          <w:shd w:val="clear" w:color="auto" w:fill="FFFFFF"/>
        </w:rPr>
        <w:t xml:space="preserve"> Výsledky ukázal</w:t>
      </w:r>
      <w:r w:rsidR="00C5639B">
        <w:rPr>
          <w:rFonts w:ascii="Times New Roman" w:hAnsi="Times New Roman" w:cs="Times New Roman"/>
          <w:sz w:val="24"/>
          <w:szCs w:val="24"/>
          <w:shd w:val="clear" w:color="auto" w:fill="FFFFFF"/>
        </w:rPr>
        <w:t>y,</w:t>
      </w:r>
      <w:r w:rsidR="00A74673">
        <w:rPr>
          <w:rFonts w:ascii="Times New Roman" w:hAnsi="Times New Roman" w:cs="Times New Roman"/>
          <w:sz w:val="24"/>
          <w:szCs w:val="24"/>
          <w:shd w:val="clear" w:color="auto" w:fill="FFFFFF"/>
        </w:rPr>
        <w:t xml:space="preserve"> že zkušení hráči byli rychlejší a přesnější v měření a nahrávání pracovní paměti nežli hráči nezkušení (</w:t>
      </w:r>
      <w:proofErr w:type="spellStart"/>
      <w:r w:rsidR="00A74673">
        <w:rPr>
          <w:rFonts w:ascii="Times New Roman" w:hAnsi="Times New Roman" w:cs="Times New Roman"/>
          <w:sz w:val="24"/>
          <w:szCs w:val="24"/>
          <w:shd w:val="clear" w:color="auto" w:fill="FFFFFF"/>
        </w:rPr>
        <w:t>Colzato</w:t>
      </w:r>
      <w:proofErr w:type="spellEnd"/>
      <w:r w:rsidR="00377AC7">
        <w:rPr>
          <w:rFonts w:ascii="Times New Roman" w:hAnsi="Times New Roman" w:cs="Times New Roman"/>
          <w:sz w:val="24"/>
          <w:szCs w:val="24"/>
          <w:shd w:val="clear" w:color="auto" w:fill="FFFFFF"/>
        </w:rPr>
        <w:t xml:space="preserve"> et. al.</w:t>
      </w:r>
      <w:r w:rsidR="00A74673">
        <w:rPr>
          <w:rFonts w:ascii="Times New Roman" w:hAnsi="Times New Roman" w:cs="Times New Roman"/>
          <w:sz w:val="24"/>
          <w:szCs w:val="24"/>
          <w:shd w:val="clear" w:color="auto" w:fill="FFFFFF"/>
        </w:rPr>
        <w:t>, 2013).</w:t>
      </w:r>
      <w:r w:rsidR="00013083">
        <w:rPr>
          <w:rFonts w:ascii="Times New Roman" w:hAnsi="Times New Roman" w:cs="Times New Roman"/>
          <w:sz w:val="24"/>
          <w:szCs w:val="24"/>
          <w:shd w:val="clear" w:color="auto" w:fill="FFFFFF"/>
        </w:rPr>
        <w:t xml:space="preserve"> Další výzkum ukazuje, že vášniví hráči počítačových her mají lepší výsledky v různých pozornostních a percepčních úkolech nežli </w:t>
      </w:r>
      <w:r w:rsidR="0033514F">
        <w:rPr>
          <w:rFonts w:ascii="Times New Roman" w:hAnsi="Times New Roman" w:cs="Times New Roman"/>
          <w:sz w:val="24"/>
          <w:szCs w:val="24"/>
          <w:shd w:val="clear" w:color="auto" w:fill="FFFFFF"/>
        </w:rPr>
        <w:t>„</w:t>
      </w:r>
      <w:proofErr w:type="spellStart"/>
      <w:r w:rsidR="00A47220" w:rsidRPr="0051341A">
        <w:rPr>
          <w:rFonts w:ascii="Times New Roman" w:hAnsi="Times New Roman" w:cs="Times New Roman"/>
          <w:sz w:val="24"/>
          <w:szCs w:val="24"/>
          <w:shd w:val="clear" w:color="auto" w:fill="FFFFFF"/>
        </w:rPr>
        <w:t>nehráči</w:t>
      </w:r>
      <w:proofErr w:type="spellEnd"/>
      <w:r w:rsidR="0033514F">
        <w:rPr>
          <w:rFonts w:ascii="Times New Roman" w:hAnsi="Times New Roman" w:cs="Times New Roman"/>
          <w:sz w:val="24"/>
          <w:szCs w:val="24"/>
          <w:shd w:val="clear" w:color="auto" w:fill="FFFFFF"/>
        </w:rPr>
        <w:t>“</w:t>
      </w:r>
      <w:r w:rsidR="00A47220">
        <w:rPr>
          <w:rFonts w:ascii="Times New Roman" w:hAnsi="Times New Roman" w:cs="Times New Roman"/>
          <w:sz w:val="24"/>
          <w:szCs w:val="24"/>
          <w:shd w:val="clear" w:color="auto" w:fill="FFFFFF"/>
        </w:rPr>
        <w:t xml:space="preserve"> (Clark, </w:t>
      </w:r>
      <w:proofErr w:type="spellStart"/>
      <w:r w:rsidR="00A47220">
        <w:rPr>
          <w:rFonts w:ascii="Times New Roman" w:hAnsi="Times New Roman" w:cs="Times New Roman"/>
          <w:sz w:val="24"/>
          <w:szCs w:val="24"/>
          <w:shd w:val="clear" w:color="auto" w:fill="FFFFFF"/>
        </w:rPr>
        <w:t>Fleck</w:t>
      </w:r>
      <w:proofErr w:type="spellEnd"/>
      <w:r w:rsidR="00A47220">
        <w:rPr>
          <w:rFonts w:ascii="Times New Roman" w:hAnsi="Times New Roman" w:cs="Times New Roman"/>
          <w:sz w:val="24"/>
          <w:szCs w:val="24"/>
          <w:shd w:val="clear" w:color="auto" w:fill="FFFFFF"/>
        </w:rPr>
        <w:t xml:space="preserve"> &amp; </w:t>
      </w:r>
      <w:proofErr w:type="spellStart"/>
      <w:r w:rsidR="00A47220">
        <w:rPr>
          <w:rFonts w:ascii="Times New Roman" w:hAnsi="Times New Roman" w:cs="Times New Roman"/>
          <w:sz w:val="24"/>
          <w:szCs w:val="24"/>
          <w:shd w:val="clear" w:color="auto" w:fill="FFFFFF"/>
        </w:rPr>
        <w:t>Mitroff</w:t>
      </w:r>
      <w:proofErr w:type="spellEnd"/>
      <w:r w:rsidR="00A47220">
        <w:rPr>
          <w:rFonts w:ascii="Times New Roman" w:hAnsi="Times New Roman" w:cs="Times New Roman"/>
          <w:sz w:val="24"/>
          <w:szCs w:val="24"/>
          <w:shd w:val="clear" w:color="auto" w:fill="FFFFFF"/>
        </w:rPr>
        <w:t>, 2011)</w:t>
      </w:r>
      <w:r w:rsidR="00013083">
        <w:rPr>
          <w:rFonts w:ascii="Times New Roman" w:hAnsi="Times New Roman" w:cs="Times New Roman"/>
          <w:sz w:val="24"/>
          <w:szCs w:val="24"/>
          <w:shd w:val="clear" w:color="auto" w:fill="FFFFFF"/>
        </w:rPr>
        <w:t>.</w:t>
      </w:r>
      <w:r w:rsidR="00A73597">
        <w:rPr>
          <w:rFonts w:ascii="Times New Roman" w:hAnsi="Times New Roman" w:cs="Times New Roman"/>
          <w:sz w:val="24"/>
          <w:szCs w:val="24"/>
          <w:shd w:val="clear" w:color="auto" w:fill="FFFFFF"/>
        </w:rPr>
        <w:t xml:space="preserve"> Chopin, </w:t>
      </w:r>
      <w:proofErr w:type="spellStart"/>
      <w:r w:rsidR="00A73597">
        <w:rPr>
          <w:rFonts w:ascii="Times New Roman" w:hAnsi="Times New Roman" w:cs="Times New Roman"/>
          <w:sz w:val="24"/>
          <w:szCs w:val="24"/>
          <w:shd w:val="clear" w:color="auto" w:fill="FFFFFF"/>
        </w:rPr>
        <w:t>Bediou</w:t>
      </w:r>
      <w:proofErr w:type="spellEnd"/>
      <w:r w:rsidR="00A73597">
        <w:rPr>
          <w:rFonts w:ascii="Times New Roman" w:hAnsi="Times New Roman" w:cs="Times New Roman"/>
          <w:sz w:val="24"/>
          <w:szCs w:val="24"/>
          <w:shd w:val="clear" w:color="auto" w:fill="FFFFFF"/>
        </w:rPr>
        <w:t xml:space="preserve"> a </w:t>
      </w:r>
      <w:proofErr w:type="spellStart"/>
      <w:r w:rsidR="00A73597">
        <w:rPr>
          <w:rFonts w:ascii="Times New Roman" w:hAnsi="Times New Roman" w:cs="Times New Roman"/>
          <w:sz w:val="24"/>
          <w:szCs w:val="24"/>
          <w:shd w:val="clear" w:color="auto" w:fill="FFFFFF"/>
        </w:rPr>
        <w:t>Bavelier</w:t>
      </w:r>
      <w:proofErr w:type="spellEnd"/>
      <w:r w:rsidR="00A73597">
        <w:rPr>
          <w:rFonts w:ascii="Times New Roman" w:hAnsi="Times New Roman" w:cs="Times New Roman"/>
          <w:sz w:val="24"/>
          <w:szCs w:val="24"/>
          <w:shd w:val="clear" w:color="auto" w:fill="FFFFFF"/>
        </w:rPr>
        <w:t xml:space="preserve"> (2019) jsou toho názoru, že zkušení hráči akčních video her byli lepší o ¾ </w:t>
      </w:r>
      <w:r w:rsidR="00DB3D5D">
        <w:rPr>
          <w:rFonts w:ascii="Times New Roman" w:hAnsi="Times New Roman" w:cs="Times New Roman"/>
          <w:sz w:val="24"/>
          <w:szCs w:val="24"/>
          <w:shd w:val="clear" w:color="auto" w:fill="FFFFFF"/>
        </w:rPr>
        <w:t xml:space="preserve">směrodatné </w:t>
      </w:r>
      <w:r w:rsidR="00A73597">
        <w:rPr>
          <w:rFonts w:ascii="Times New Roman" w:hAnsi="Times New Roman" w:cs="Times New Roman"/>
          <w:sz w:val="24"/>
          <w:szCs w:val="24"/>
          <w:shd w:val="clear" w:color="auto" w:fill="FFFFFF"/>
        </w:rPr>
        <w:t xml:space="preserve">odchylky napříč všemi percepčními dovednostmi. Dále Chopin et. al. </w:t>
      </w:r>
      <w:r w:rsidR="0033514F">
        <w:rPr>
          <w:rFonts w:ascii="Times New Roman" w:hAnsi="Times New Roman" w:cs="Times New Roman"/>
          <w:sz w:val="24"/>
          <w:szCs w:val="24"/>
          <w:shd w:val="clear" w:color="auto" w:fill="FFFFFF"/>
        </w:rPr>
        <w:t xml:space="preserve">(2019) </w:t>
      </w:r>
      <w:r w:rsidR="00A73597">
        <w:rPr>
          <w:rFonts w:ascii="Times New Roman" w:hAnsi="Times New Roman" w:cs="Times New Roman"/>
          <w:sz w:val="24"/>
          <w:szCs w:val="24"/>
          <w:shd w:val="clear" w:color="auto" w:fill="FFFFFF"/>
        </w:rPr>
        <w:t>uvád</w:t>
      </w:r>
      <w:r w:rsidR="0033514F">
        <w:rPr>
          <w:rFonts w:ascii="Times New Roman" w:hAnsi="Times New Roman" w:cs="Times New Roman"/>
          <w:sz w:val="24"/>
          <w:szCs w:val="24"/>
          <w:shd w:val="clear" w:color="auto" w:fill="FFFFFF"/>
        </w:rPr>
        <w:t>ěj</w:t>
      </w:r>
      <w:r w:rsidR="00A73597">
        <w:rPr>
          <w:rFonts w:ascii="Times New Roman" w:hAnsi="Times New Roman" w:cs="Times New Roman"/>
          <w:sz w:val="24"/>
          <w:szCs w:val="24"/>
          <w:shd w:val="clear" w:color="auto" w:fill="FFFFFF"/>
        </w:rPr>
        <w:t xml:space="preserve">í, že </w:t>
      </w:r>
      <w:r w:rsidR="007A7D2B">
        <w:rPr>
          <w:rFonts w:ascii="Times New Roman" w:hAnsi="Times New Roman" w:cs="Times New Roman"/>
          <w:sz w:val="24"/>
          <w:szCs w:val="24"/>
          <w:shd w:val="clear" w:color="auto" w:fill="FFFFFF"/>
        </w:rPr>
        <w:t>hráči akčních počítačových her dosáhli nejlepších výsledků v úkolech spoléhajících na</w:t>
      </w:r>
      <w:r w:rsidR="00A73597">
        <w:rPr>
          <w:rFonts w:ascii="Times New Roman" w:hAnsi="Times New Roman" w:cs="Times New Roman"/>
          <w:sz w:val="24"/>
          <w:szCs w:val="24"/>
          <w:shd w:val="clear" w:color="auto" w:fill="FFFFFF"/>
        </w:rPr>
        <w:t xml:space="preserve"> dorzální systém a periferní vidění</w:t>
      </w:r>
      <w:r w:rsidR="007A7D2B">
        <w:rPr>
          <w:rFonts w:ascii="Times New Roman" w:hAnsi="Times New Roman" w:cs="Times New Roman"/>
          <w:sz w:val="24"/>
          <w:szCs w:val="24"/>
          <w:shd w:val="clear" w:color="auto" w:fill="FFFFFF"/>
        </w:rPr>
        <w:t>.</w:t>
      </w:r>
      <w:r w:rsidR="00A73597">
        <w:rPr>
          <w:rFonts w:ascii="Times New Roman" w:hAnsi="Times New Roman" w:cs="Times New Roman"/>
          <w:sz w:val="24"/>
          <w:szCs w:val="24"/>
          <w:shd w:val="clear" w:color="auto" w:fill="FFFFFF"/>
        </w:rPr>
        <w:t xml:space="preserve"> </w:t>
      </w:r>
      <w:r w:rsidR="004873A4">
        <w:rPr>
          <w:rFonts w:ascii="Times New Roman" w:hAnsi="Times New Roman" w:cs="Times New Roman"/>
          <w:sz w:val="24"/>
          <w:szCs w:val="24"/>
          <w:shd w:val="clear" w:color="auto" w:fill="FFFFFF"/>
        </w:rPr>
        <w:t>Ve svém výzkumu sděluj</w:t>
      </w:r>
      <w:r w:rsidR="00DB3D5D">
        <w:rPr>
          <w:rFonts w:ascii="Times New Roman" w:hAnsi="Times New Roman" w:cs="Times New Roman"/>
          <w:sz w:val="24"/>
          <w:szCs w:val="24"/>
          <w:shd w:val="clear" w:color="auto" w:fill="FFFFFF"/>
        </w:rPr>
        <w:t>í</w:t>
      </w:r>
      <w:r w:rsidR="004873A4">
        <w:rPr>
          <w:rFonts w:ascii="Times New Roman" w:hAnsi="Times New Roman" w:cs="Times New Roman"/>
          <w:sz w:val="24"/>
          <w:szCs w:val="24"/>
          <w:shd w:val="clear" w:color="auto" w:fill="FFFFFF"/>
        </w:rPr>
        <w:t>, že u lidí, kteří nemají zkušenosti s akčními počítačovými hrami</w:t>
      </w:r>
      <w:r w:rsidR="007A7D2B">
        <w:rPr>
          <w:rFonts w:ascii="Times New Roman" w:hAnsi="Times New Roman" w:cs="Times New Roman"/>
          <w:sz w:val="24"/>
          <w:szCs w:val="24"/>
          <w:shd w:val="clear" w:color="auto" w:fill="FFFFFF"/>
        </w:rPr>
        <w:t>,</w:t>
      </w:r>
      <w:r w:rsidR="004873A4">
        <w:rPr>
          <w:rFonts w:ascii="Times New Roman" w:hAnsi="Times New Roman" w:cs="Times New Roman"/>
          <w:sz w:val="24"/>
          <w:szCs w:val="24"/>
          <w:shd w:val="clear" w:color="auto" w:fill="FFFFFF"/>
        </w:rPr>
        <w:t xml:space="preserve"> se dorzální vidění zlepšilo po 50 hodinách hraní</w:t>
      </w:r>
      <w:r w:rsidR="007A7D2B">
        <w:rPr>
          <w:rFonts w:ascii="Times New Roman" w:hAnsi="Times New Roman" w:cs="Times New Roman"/>
          <w:sz w:val="24"/>
          <w:szCs w:val="24"/>
          <w:shd w:val="clear" w:color="auto" w:fill="FFFFFF"/>
        </w:rPr>
        <w:t>, zlepšení periferního</w:t>
      </w:r>
      <w:r w:rsidR="004873A4">
        <w:rPr>
          <w:rFonts w:ascii="Times New Roman" w:hAnsi="Times New Roman" w:cs="Times New Roman"/>
          <w:sz w:val="24"/>
          <w:szCs w:val="24"/>
          <w:shd w:val="clear" w:color="auto" w:fill="FFFFFF"/>
        </w:rPr>
        <w:t xml:space="preserve"> vidění </w:t>
      </w:r>
      <w:r w:rsidR="007A7D2B">
        <w:rPr>
          <w:rFonts w:ascii="Times New Roman" w:hAnsi="Times New Roman" w:cs="Times New Roman"/>
          <w:sz w:val="24"/>
          <w:szCs w:val="24"/>
          <w:shd w:val="clear" w:color="auto" w:fill="FFFFFF"/>
        </w:rPr>
        <w:t xml:space="preserve">zaznamenali </w:t>
      </w:r>
      <w:r w:rsidR="004873A4">
        <w:rPr>
          <w:rFonts w:ascii="Times New Roman" w:hAnsi="Times New Roman" w:cs="Times New Roman"/>
          <w:sz w:val="24"/>
          <w:szCs w:val="24"/>
          <w:shd w:val="clear" w:color="auto" w:fill="FFFFFF"/>
        </w:rPr>
        <w:t>již po 30 hodinách hraní (Chopin et. al., 2019).</w:t>
      </w:r>
      <w:r w:rsidR="00354AF6">
        <w:rPr>
          <w:rFonts w:ascii="Times New Roman" w:hAnsi="Times New Roman" w:cs="Times New Roman"/>
          <w:sz w:val="24"/>
          <w:szCs w:val="24"/>
          <w:shd w:val="clear" w:color="auto" w:fill="FFFFFF"/>
        </w:rPr>
        <w:t xml:space="preserve"> </w:t>
      </w:r>
      <w:proofErr w:type="spellStart"/>
      <w:r w:rsidR="00354AF6">
        <w:rPr>
          <w:rFonts w:ascii="Times New Roman" w:hAnsi="Times New Roman" w:cs="Times New Roman"/>
          <w:sz w:val="24"/>
          <w:szCs w:val="24"/>
          <w:shd w:val="clear" w:color="auto" w:fill="FFFFFF"/>
        </w:rPr>
        <w:t>Föcker</w:t>
      </w:r>
      <w:proofErr w:type="spellEnd"/>
      <w:r w:rsidR="00354AF6">
        <w:rPr>
          <w:rFonts w:ascii="Times New Roman" w:hAnsi="Times New Roman" w:cs="Times New Roman"/>
          <w:sz w:val="24"/>
          <w:szCs w:val="24"/>
          <w:shd w:val="clear" w:color="auto" w:fill="FFFFFF"/>
        </w:rPr>
        <w:t xml:space="preserve">, Cole, Beer a </w:t>
      </w:r>
      <w:proofErr w:type="spellStart"/>
      <w:r w:rsidR="00354AF6">
        <w:rPr>
          <w:rFonts w:ascii="Times New Roman" w:hAnsi="Times New Roman" w:cs="Times New Roman"/>
          <w:sz w:val="24"/>
          <w:szCs w:val="24"/>
          <w:shd w:val="clear" w:color="auto" w:fill="FFFFFF"/>
        </w:rPr>
        <w:t>Bavelier</w:t>
      </w:r>
      <w:proofErr w:type="spellEnd"/>
      <w:r w:rsidR="00354AF6">
        <w:rPr>
          <w:rFonts w:ascii="Times New Roman" w:hAnsi="Times New Roman" w:cs="Times New Roman"/>
          <w:sz w:val="24"/>
          <w:szCs w:val="24"/>
          <w:shd w:val="clear" w:color="auto" w:fill="FFFFFF"/>
        </w:rPr>
        <w:t xml:space="preserve"> (2018) zjistili, že hráči akčních her mají navrch v koncentraci a automatizaci soustředění </w:t>
      </w:r>
      <w:r w:rsidR="007A7D2B">
        <w:rPr>
          <w:rFonts w:ascii="Times New Roman" w:hAnsi="Times New Roman" w:cs="Times New Roman"/>
          <w:sz w:val="24"/>
          <w:szCs w:val="24"/>
          <w:shd w:val="clear" w:color="auto" w:fill="FFFFFF"/>
        </w:rPr>
        <w:t>nad</w:t>
      </w:r>
      <w:r w:rsidR="00354AF6">
        <w:rPr>
          <w:rFonts w:ascii="Times New Roman" w:hAnsi="Times New Roman" w:cs="Times New Roman"/>
          <w:sz w:val="24"/>
          <w:szCs w:val="24"/>
          <w:shd w:val="clear" w:color="auto" w:fill="FFFFFF"/>
        </w:rPr>
        <w:t xml:space="preserve"> </w:t>
      </w:r>
      <w:r w:rsidR="0051341A">
        <w:rPr>
          <w:rFonts w:ascii="Times New Roman" w:hAnsi="Times New Roman" w:cs="Times New Roman"/>
          <w:sz w:val="24"/>
          <w:szCs w:val="24"/>
          <w:shd w:val="clear" w:color="auto" w:fill="FFFFFF"/>
        </w:rPr>
        <w:t>„</w:t>
      </w:r>
      <w:proofErr w:type="spellStart"/>
      <w:r w:rsidR="00354AF6" w:rsidRPr="0051341A">
        <w:rPr>
          <w:rFonts w:ascii="Times New Roman" w:hAnsi="Times New Roman" w:cs="Times New Roman"/>
          <w:sz w:val="24"/>
          <w:szCs w:val="24"/>
          <w:shd w:val="clear" w:color="auto" w:fill="FFFFFF"/>
        </w:rPr>
        <w:t>nehráči</w:t>
      </w:r>
      <w:proofErr w:type="spellEnd"/>
      <w:r w:rsidR="0051341A">
        <w:rPr>
          <w:rFonts w:ascii="Times New Roman" w:hAnsi="Times New Roman" w:cs="Times New Roman"/>
          <w:sz w:val="24"/>
          <w:szCs w:val="24"/>
          <w:shd w:val="clear" w:color="auto" w:fill="FFFFFF"/>
        </w:rPr>
        <w:t>“</w:t>
      </w:r>
      <w:r w:rsidR="00354AF6">
        <w:rPr>
          <w:rFonts w:ascii="Times New Roman" w:hAnsi="Times New Roman" w:cs="Times New Roman"/>
          <w:sz w:val="24"/>
          <w:szCs w:val="24"/>
          <w:shd w:val="clear" w:color="auto" w:fill="FFFFFF"/>
        </w:rPr>
        <w:t xml:space="preserve">. Dále </w:t>
      </w:r>
      <w:proofErr w:type="spellStart"/>
      <w:r w:rsidR="00354AF6">
        <w:rPr>
          <w:rFonts w:ascii="Times New Roman" w:hAnsi="Times New Roman" w:cs="Times New Roman"/>
          <w:sz w:val="24"/>
          <w:szCs w:val="24"/>
          <w:shd w:val="clear" w:color="auto" w:fill="FFFFFF"/>
        </w:rPr>
        <w:t>Föcker</w:t>
      </w:r>
      <w:proofErr w:type="spellEnd"/>
      <w:r w:rsidR="00354AF6">
        <w:rPr>
          <w:rFonts w:ascii="Times New Roman" w:hAnsi="Times New Roman" w:cs="Times New Roman"/>
          <w:sz w:val="24"/>
          <w:szCs w:val="24"/>
          <w:shd w:val="clear" w:color="auto" w:fill="FFFFFF"/>
        </w:rPr>
        <w:t xml:space="preserve"> et. al.</w:t>
      </w:r>
      <w:r w:rsidR="0033514F">
        <w:rPr>
          <w:rFonts w:ascii="Times New Roman" w:hAnsi="Times New Roman" w:cs="Times New Roman"/>
          <w:sz w:val="24"/>
          <w:szCs w:val="24"/>
          <w:shd w:val="clear" w:color="auto" w:fill="FFFFFF"/>
        </w:rPr>
        <w:t xml:space="preserve"> (2018)</w:t>
      </w:r>
      <w:r w:rsidR="00354AF6">
        <w:rPr>
          <w:rFonts w:ascii="Times New Roman" w:hAnsi="Times New Roman" w:cs="Times New Roman"/>
          <w:sz w:val="24"/>
          <w:szCs w:val="24"/>
          <w:shd w:val="clear" w:color="auto" w:fill="FFFFFF"/>
        </w:rPr>
        <w:t xml:space="preserve"> uvádí, že hráči akčních her mají vyšší kontrolu pozornosti než </w:t>
      </w:r>
      <w:r w:rsidR="0033514F">
        <w:rPr>
          <w:rFonts w:ascii="Times New Roman" w:hAnsi="Times New Roman" w:cs="Times New Roman"/>
          <w:sz w:val="24"/>
          <w:szCs w:val="24"/>
          <w:shd w:val="clear" w:color="auto" w:fill="FFFFFF"/>
        </w:rPr>
        <w:t>„</w:t>
      </w:r>
      <w:proofErr w:type="spellStart"/>
      <w:r w:rsidR="00354AF6">
        <w:rPr>
          <w:rFonts w:ascii="Times New Roman" w:hAnsi="Times New Roman" w:cs="Times New Roman"/>
          <w:sz w:val="24"/>
          <w:szCs w:val="24"/>
          <w:shd w:val="clear" w:color="auto" w:fill="FFFFFF"/>
        </w:rPr>
        <w:t>nehráči</w:t>
      </w:r>
      <w:proofErr w:type="spellEnd"/>
      <w:r w:rsidR="0033514F">
        <w:rPr>
          <w:rFonts w:ascii="Times New Roman" w:hAnsi="Times New Roman" w:cs="Times New Roman"/>
          <w:sz w:val="24"/>
          <w:szCs w:val="24"/>
          <w:shd w:val="clear" w:color="auto" w:fill="FFFFFF"/>
        </w:rPr>
        <w:t>“</w:t>
      </w:r>
      <w:r w:rsidR="00354AF6">
        <w:rPr>
          <w:rFonts w:ascii="Times New Roman" w:hAnsi="Times New Roman" w:cs="Times New Roman"/>
          <w:sz w:val="24"/>
          <w:szCs w:val="24"/>
          <w:shd w:val="clear" w:color="auto" w:fill="FFFFFF"/>
        </w:rPr>
        <w:t xml:space="preserve">, neboť </w:t>
      </w:r>
      <w:r w:rsidR="0033514F">
        <w:rPr>
          <w:rFonts w:ascii="Times New Roman" w:hAnsi="Times New Roman" w:cs="Times New Roman"/>
          <w:sz w:val="24"/>
          <w:szCs w:val="24"/>
          <w:shd w:val="clear" w:color="auto" w:fill="FFFFFF"/>
        </w:rPr>
        <w:t>„</w:t>
      </w:r>
      <w:proofErr w:type="spellStart"/>
      <w:r w:rsidR="00354AF6">
        <w:rPr>
          <w:rFonts w:ascii="Times New Roman" w:hAnsi="Times New Roman" w:cs="Times New Roman"/>
          <w:sz w:val="24"/>
          <w:szCs w:val="24"/>
          <w:shd w:val="clear" w:color="auto" w:fill="FFFFFF"/>
        </w:rPr>
        <w:t>nehráči</w:t>
      </w:r>
      <w:proofErr w:type="spellEnd"/>
      <w:r w:rsidR="0033514F">
        <w:rPr>
          <w:rFonts w:ascii="Times New Roman" w:hAnsi="Times New Roman" w:cs="Times New Roman"/>
          <w:sz w:val="24"/>
          <w:szCs w:val="24"/>
          <w:shd w:val="clear" w:color="auto" w:fill="FFFFFF"/>
        </w:rPr>
        <w:t>“</w:t>
      </w:r>
      <w:r w:rsidR="00354AF6">
        <w:rPr>
          <w:rFonts w:ascii="Times New Roman" w:hAnsi="Times New Roman" w:cs="Times New Roman"/>
          <w:sz w:val="24"/>
          <w:szCs w:val="24"/>
          <w:shd w:val="clear" w:color="auto" w:fill="FFFFFF"/>
        </w:rPr>
        <w:t xml:space="preserve"> se neustále soustředili na dan</w:t>
      </w:r>
      <w:r w:rsidR="00236796">
        <w:rPr>
          <w:rFonts w:ascii="Times New Roman" w:hAnsi="Times New Roman" w:cs="Times New Roman"/>
          <w:sz w:val="24"/>
          <w:szCs w:val="24"/>
          <w:shd w:val="clear" w:color="auto" w:fill="FFFFFF"/>
        </w:rPr>
        <w:t>ou aktivitu</w:t>
      </w:r>
      <w:r w:rsidR="007A7D2B">
        <w:rPr>
          <w:rFonts w:ascii="Times New Roman" w:hAnsi="Times New Roman" w:cs="Times New Roman"/>
          <w:sz w:val="24"/>
          <w:szCs w:val="24"/>
          <w:shd w:val="clear" w:color="auto" w:fill="FFFFFF"/>
        </w:rPr>
        <w:t>, zatímco</w:t>
      </w:r>
      <w:r w:rsidR="00236796">
        <w:rPr>
          <w:rFonts w:ascii="Times New Roman" w:hAnsi="Times New Roman" w:cs="Times New Roman"/>
          <w:sz w:val="24"/>
          <w:szCs w:val="24"/>
          <w:shd w:val="clear" w:color="auto" w:fill="FFFFFF"/>
        </w:rPr>
        <w:t xml:space="preserve"> hráči snižovali pozornost, když neprobíhala žádná interakce, a naopak dokázali posílit pozornost, když interakce byla vyžadována</w:t>
      </w:r>
      <w:r w:rsidR="00354AF6">
        <w:rPr>
          <w:rFonts w:ascii="Times New Roman" w:hAnsi="Times New Roman" w:cs="Times New Roman"/>
          <w:sz w:val="24"/>
          <w:szCs w:val="24"/>
          <w:shd w:val="clear" w:color="auto" w:fill="FFFFFF"/>
        </w:rPr>
        <w:t>.</w:t>
      </w:r>
      <w:r w:rsidR="00236796">
        <w:rPr>
          <w:rFonts w:ascii="Times New Roman" w:hAnsi="Times New Roman" w:cs="Times New Roman"/>
          <w:sz w:val="24"/>
          <w:szCs w:val="24"/>
          <w:shd w:val="clear" w:color="auto" w:fill="FFFFFF"/>
        </w:rPr>
        <w:t xml:space="preserve"> Z </w:t>
      </w:r>
      <w:r w:rsidR="006C271E">
        <w:rPr>
          <w:rFonts w:ascii="Times New Roman" w:hAnsi="Times New Roman" w:cs="Times New Roman"/>
          <w:sz w:val="24"/>
          <w:szCs w:val="24"/>
          <w:shd w:val="clear" w:color="auto" w:fill="FFFFFF"/>
        </w:rPr>
        <w:t>čehož</w:t>
      </w:r>
      <w:r w:rsidR="00236796">
        <w:rPr>
          <w:rFonts w:ascii="Times New Roman" w:hAnsi="Times New Roman" w:cs="Times New Roman"/>
          <w:sz w:val="24"/>
          <w:szCs w:val="24"/>
          <w:shd w:val="clear" w:color="auto" w:fill="FFFFFF"/>
        </w:rPr>
        <w:t xml:space="preserve"> můžeme vyvodit, že hráči akčních her mohou mít zlepšen</w:t>
      </w:r>
      <w:r w:rsidR="00C0408E">
        <w:rPr>
          <w:rFonts w:ascii="Times New Roman" w:hAnsi="Times New Roman" w:cs="Times New Roman"/>
          <w:sz w:val="24"/>
          <w:szCs w:val="24"/>
          <w:shd w:val="clear" w:color="auto" w:fill="FFFFFF"/>
        </w:rPr>
        <w:t>é</w:t>
      </w:r>
      <w:r w:rsidR="00236796">
        <w:rPr>
          <w:rFonts w:ascii="Times New Roman" w:hAnsi="Times New Roman" w:cs="Times New Roman"/>
          <w:sz w:val="24"/>
          <w:szCs w:val="24"/>
          <w:shd w:val="clear" w:color="auto" w:fill="FFFFFF"/>
        </w:rPr>
        <w:t xml:space="preserve"> percepční dovednosti</w:t>
      </w:r>
      <w:r w:rsidR="00C0408E">
        <w:rPr>
          <w:rFonts w:ascii="Times New Roman" w:hAnsi="Times New Roman" w:cs="Times New Roman"/>
          <w:sz w:val="24"/>
          <w:szCs w:val="24"/>
          <w:shd w:val="clear" w:color="auto" w:fill="FFFFFF"/>
        </w:rPr>
        <w:t xml:space="preserve"> a</w:t>
      </w:r>
      <w:r w:rsidR="00236796">
        <w:rPr>
          <w:rFonts w:ascii="Times New Roman" w:hAnsi="Times New Roman" w:cs="Times New Roman"/>
          <w:sz w:val="24"/>
          <w:szCs w:val="24"/>
          <w:shd w:val="clear" w:color="auto" w:fill="FFFFFF"/>
        </w:rPr>
        <w:t xml:space="preserve"> mají lepší koordinaci, co se týče přesnosti a rychlosti, především </w:t>
      </w:r>
      <w:r w:rsidR="00C0408E">
        <w:rPr>
          <w:rFonts w:ascii="Times New Roman" w:hAnsi="Times New Roman" w:cs="Times New Roman"/>
          <w:sz w:val="24"/>
          <w:szCs w:val="24"/>
          <w:shd w:val="clear" w:color="auto" w:fill="FFFFFF"/>
        </w:rPr>
        <w:t xml:space="preserve">se jedná o </w:t>
      </w:r>
      <w:r w:rsidR="00236796">
        <w:rPr>
          <w:rFonts w:ascii="Times New Roman" w:hAnsi="Times New Roman" w:cs="Times New Roman"/>
          <w:sz w:val="24"/>
          <w:szCs w:val="24"/>
          <w:shd w:val="clear" w:color="auto" w:fill="FFFFFF"/>
        </w:rPr>
        <w:t>zpracování a vyhodnocování informac</w:t>
      </w:r>
      <w:r w:rsidR="00DB3D5D">
        <w:rPr>
          <w:rFonts w:ascii="Times New Roman" w:hAnsi="Times New Roman" w:cs="Times New Roman"/>
          <w:sz w:val="24"/>
          <w:szCs w:val="24"/>
          <w:shd w:val="clear" w:color="auto" w:fill="FFFFFF"/>
        </w:rPr>
        <w:t>í</w:t>
      </w:r>
      <w:r w:rsidR="00236796">
        <w:rPr>
          <w:rFonts w:ascii="Times New Roman" w:hAnsi="Times New Roman" w:cs="Times New Roman"/>
          <w:sz w:val="24"/>
          <w:szCs w:val="24"/>
          <w:shd w:val="clear" w:color="auto" w:fill="FFFFFF"/>
        </w:rPr>
        <w:t xml:space="preserve"> zrakem.</w:t>
      </w:r>
    </w:p>
    <w:p w14:paraId="04B236D2" w14:textId="43EDC951" w:rsidR="00566065" w:rsidRDefault="00566065" w:rsidP="00DF06D1">
      <w:pPr>
        <w:spacing w:after="0" w:line="360" w:lineRule="auto"/>
        <w:ind w:firstLine="567"/>
        <w:jc w:val="both"/>
        <w:rPr>
          <w:rFonts w:ascii="Times New Roman" w:hAnsi="Times New Roman" w:cs="Times New Roman"/>
          <w:sz w:val="24"/>
          <w:szCs w:val="24"/>
          <w:shd w:val="clear" w:color="auto" w:fill="FFFFFF"/>
        </w:rPr>
      </w:pPr>
    </w:p>
    <w:p w14:paraId="58C703C6" w14:textId="3271F927" w:rsidR="00566065" w:rsidRPr="00F43E92" w:rsidRDefault="00566065" w:rsidP="00F43E92">
      <w:pPr>
        <w:pStyle w:val="Nadpis2"/>
        <w:numPr>
          <w:ilvl w:val="1"/>
          <w:numId w:val="27"/>
        </w:numPr>
        <w:rPr>
          <w:rFonts w:ascii="Times New Roman" w:hAnsi="Times New Roman" w:cs="Times New Roman"/>
          <w:b/>
          <w:bCs/>
          <w:color w:val="auto"/>
          <w:sz w:val="24"/>
          <w:szCs w:val="24"/>
          <w:shd w:val="clear" w:color="auto" w:fill="FFFFFF"/>
        </w:rPr>
      </w:pPr>
      <w:bookmarkStart w:id="2782" w:name="_Toc45576848"/>
      <w:r w:rsidRPr="00F43E92">
        <w:rPr>
          <w:rFonts w:ascii="Times New Roman" w:hAnsi="Times New Roman" w:cs="Times New Roman"/>
          <w:b/>
          <w:bCs/>
          <w:color w:val="auto"/>
          <w:sz w:val="24"/>
          <w:szCs w:val="24"/>
          <w:shd w:val="clear" w:color="auto" w:fill="FFFFFF"/>
        </w:rPr>
        <w:t>Strategické hry (</w:t>
      </w:r>
      <w:r w:rsidR="00B0673D" w:rsidRPr="00F43E92">
        <w:rPr>
          <w:rFonts w:ascii="Times New Roman" w:hAnsi="Times New Roman" w:cs="Times New Roman"/>
          <w:b/>
          <w:bCs/>
          <w:color w:val="auto"/>
          <w:sz w:val="24"/>
          <w:szCs w:val="24"/>
          <w:shd w:val="clear" w:color="auto" w:fill="FFFFFF"/>
        </w:rPr>
        <w:t>RTS a MOBA</w:t>
      </w:r>
      <w:r w:rsidR="00E25FCD" w:rsidRPr="00F43E92">
        <w:rPr>
          <w:rFonts w:ascii="Times New Roman" w:hAnsi="Times New Roman" w:cs="Times New Roman"/>
          <w:b/>
          <w:bCs/>
          <w:color w:val="auto"/>
          <w:sz w:val="24"/>
          <w:szCs w:val="24"/>
          <w:shd w:val="clear" w:color="auto" w:fill="FFFFFF"/>
        </w:rPr>
        <w:t xml:space="preserve"> </w:t>
      </w:r>
      <w:r w:rsidRPr="00F43E92">
        <w:rPr>
          <w:rFonts w:ascii="Times New Roman" w:hAnsi="Times New Roman" w:cs="Times New Roman"/>
          <w:b/>
          <w:bCs/>
          <w:color w:val="auto"/>
          <w:sz w:val="24"/>
          <w:szCs w:val="24"/>
          <w:shd w:val="clear" w:color="auto" w:fill="FFFFFF"/>
        </w:rPr>
        <w:t>hry)</w:t>
      </w:r>
      <w:bookmarkEnd w:id="2782"/>
    </w:p>
    <w:p w14:paraId="0277CE1F" w14:textId="09B76F21" w:rsidR="00566065" w:rsidRDefault="007A1845" w:rsidP="005660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RTS (</w:t>
      </w:r>
      <w:proofErr w:type="spellStart"/>
      <w:r>
        <w:rPr>
          <w:rFonts w:ascii="Times New Roman" w:hAnsi="Times New Roman" w:cs="Times New Roman"/>
          <w:sz w:val="24"/>
          <w:szCs w:val="24"/>
          <w:shd w:val="clear" w:color="auto" w:fill="FFFFFF"/>
        </w:rPr>
        <w:t>real-time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strategy</w:t>
      </w:r>
      <w:proofErr w:type="spellEnd"/>
      <w:r>
        <w:rPr>
          <w:rFonts w:ascii="Times New Roman" w:hAnsi="Times New Roman" w:cs="Times New Roman"/>
          <w:sz w:val="24"/>
          <w:szCs w:val="24"/>
          <w:shd w:val="clear" w:color="auto" w:fill="FFFFFF"/>
        </w:rPr>
        <w:t xml:space="preserve"> – hra ve které vývoj probíhá v reálné časové ose) </w:t>
      </w:r>
      <w:r w:rsidR="00B0673D">
        <w:rPr>
          <w:rFonts w:ascii="Times New Roman" w:hAnsi="Times New Roman" w:cs="Times New Roman"/>
          <w:sz w:val="24"/>
          <w:szCs w:val="24"/>
          <w:shd w:val="clear" w:color="auto" w:fill="FFFFFF"/>
        </w:rPr>
        <w:t>hry je</w:t>
      </w:r>
      <w:r>
        <w:rPr>
          <w:rFonts w:ascii="Times New Roman" w:hAnsi="Times New Roman" w:cs="Times New Roman"/>
          <w:sz w:val="24"/>
          <w:szCs w:val="24"/>
          <w:shd w:val="clear" w:color="auto" w:fill="FFFFFF"/>
        </w:rPr>
        <w:t xml:space="preserve"> </w:t>
      </w:r>
      <w:r w:rsidR="00B0673D">
        <w:rPr>
          <w:rFonts w:ascii="Times New Roman" w:hAnsi="Times New Roman" w:cs="Times New Roman"/>
          <w:sz w:val="24"/>
          <w:szCs w:val="24"/>
          <w:shd w:val="clear" w:color="auto" w:fill="FFFFFF"/>
        </w:rPr>
        <w:t>žánr</w:t>
      </w:r>
      <w:r>
        <w:rPr>
          <w:rFonts w:ascii="Times New Roman" w:hAnsi="Times New Roman" w:cs="Times New Roman"/>
          <w:sz w:val="24"/>
          <w:szCs w:val="24"/>
          <w:shd w:val="clear" w:color="auto" w:fill="FFFFFF"/>
        </w:rPr>
        <w:t xml:space="preserve"> strategických her.</w:t>
      </w:r>
      <w:r w:rsidR="00B0673D">
        <w:rPr>
          <w:rFonts w:ascii="Times New Roman" w:hAnsi="Times New Roman" w:cs="Times New Roman"/>
          <w:sz w:val="24"/>
          <w:szCs w:val="24"/>
          <w:shd w:val="clear" w:color="auto" w:fill="FFFFFF"/>
        </w:rPr>
        <w:t xml:space="preserve"> MOBA hry jsou </w:t>
      </w:r>
      <w:proofErr w:type="spellStart"/>
      <w:r w:rsidR="00B0673D">
        <w:rPr>
          <w:rFonts w:ascii="Times New Roman" w:hAnsi="Times New Roman" w:cs="Times New Roman"/>
          <w:sz w:val="24"/>
          <w:szCs w:val="24"/>
          <w:shd w:val="clear" w:color="auto" w:fill="FFFFFF"/>
        </w:rPr>
        <w:t>pod</w:t>
      </w:r>
      <w:del w:id="2783" w:author="Petr Baďura" w:date="2020-06-25T15:46:00Z">
        <w:r w:rsidR="00B0673D" w:rsidDel="0052785C">
          <w:rPr>
            <w:rFonts w:ascii="Times New Roman" w:hAnsi="Times New Roman" w:cs="Times New Roman"/>
            <w:sz w:val="24"/>
            <w:szCs w:val="24"/>
            <w:shd w:val="clear" w:color="auto" w:fill="FFFFFF"/>
          </w:rPr>
          <w:delText xml:space="preserve"> </w:delText>
        </w:r>
      </w:del>
      <w:r w:rsidR="00B0673D">
        <w:rPr>
          <w:rFonts w:ascii="Times New Roman" w:hAnsi="Times New Roman" w:cs="Times New Roman"/>
          <w:sz w:val="24"/>
          <w:szCs w:val="24"/>
          <w:shd w:val="clear" w:color="auto" w:fill="FFFFFF"/>
        </w:rPr>
        <w:t>žánr</w:t>
      </w:r>
      <w:r w:rsidR="00C0408E">
        <w:rPr>
          <w:rFonts w:ascii="Times New Roman" w:hAnsi="Times New Roman" w:cs="Times New Roman"/>
          <w:sz w:val="24"/>
          <w:szCs w:val="24"/>
          <w:shd w:val="clear" w:color="auto" w:fill="FFFFFF"/>
        </w:rPr>
        <w:t>em</w:t>
      </w:r>
      <w:proofErr w:type="spellEnd"/>
      <w:r w:rsidR="00B0673D">
        <w:rPr>
          <w:rFonts w:ascii="Times New Roman" w:hAnsi="Times New Roman" w:cs="Times New Roman"/>
          <w:sz w:val="24"/>
          <w:szCs w:val="24"/>
          <w:shd w:val="clear" w:color="auto" w:fill="FFFFFF"/>
        </w:rPr>
        <w:t xml:space="preserve"> RTS žánru.</w:t>
      </w:r>
      <w:r w:rsidR="005F7D3A">
        <w:rPr>
          <w:rFonts w:ascii="Times New Roman" w:hAnsi="Times New Roman" w:cs="Times New Roman"/>
          <w:sz w:val="24"/>
          <w:szCs w:val="24"/>
          <w:shd w:val="clear" w:color="auto" w:fill="FFFFFF"/>
        </w:rPr>
        <w:t xml:space="preserve"> Studie od </w:t>
      </w:r>
      <w:proofErr w:type="spellStart"/>
      <w:r w:rsidR="005F7D3A">
        <w:rPr>
          <w:rFonts w:ascii="Times New Roman" w:hAnsi="Times New Roman" w:cs="Times New Roman"/>
          <w:sz w:val="24"/>
          <w:szCs w:val="24"/>
          <w:shd w:val="clear" w:color="auto" w:fill="FFFFFF"/>
        </w:rPr>
        <w:t>Simons</w:t>
      </w:r>
      <w:proofErr w:type="spellEnd"/>
      <w:r w:rsidR="005F7D3A">
        <w:rPr>
          <w:rFonts w:ascii="Times New Roman" w:hAnsi="Times New Roman" w:cs="Times New Roman"/>
          <w:sz w:val="24"/>
          <w:szCs w:val="24"/>
          <w:shd w:val="clear" w:color="auto" w:fill="FFFFFF"/>
        </w:rPr>
        <w:t xml:space="preserve">, </w:t>
      </w:r>
      <w:proofErr w:type="spellStart"/>
      <w:r w:rsidR="005F7D3A">
        <w:rPr>
          <w:rFonts w:ascii="Times New Roman" w:hAnsi="Times New Roman" w:cs="Times New Roman"/>
          <w:sz w:val="24"/>
          <w:szCs w:val="24"/>
          <w:shd w:val="clear" w:color="auto" w:fill="FFFFFF"/>
        </w:rPr>
        <w:t>Wohlgenannt</w:t>
      </w:r>
      <w:proofErr w:type="spellEnd"/>
      <w:r w:rsidR="005F7D3A">
        <w:rPr>
          <w:rFonts w:ascii="Times New Roman" w:hAnsi="Times New Roman" w:cs="Times New Roman"/>
          <w:sz w:val="24"/>
          <w:szCs w:val="24"/>
          <w:shd w:val="clear" w:color="auto" w:fill="FFFFFF"/>
        </w:rPr>
        <w:t xml:space="preserve">, </w:t>
      </w:r>
      <w:proofErr w:type="spellStart"/>
      <w:r w:rsidR="005F7D3A">
        <w:rPr>
          <w:rFonts w:ascii="Times New Roman" w:hAnsi="Times New Roman" w:cs="Times New Roman"/>
          <w:sz w:val="24"/>
          <w:szCs w:val="24"/>
          <w:shd w:val="clear" w:color="auto" w:fill="FFFFFF"/>
        </w:rPr>
        <w:t>Weinmann</w:t>
      </w:r>
      <w:proofErr w:type="spellEnd"/>
      <w:r w:rsidR="005F7D3A">
        <w:rPr>
          <w:rFonts w:ascii="Times New Roman" w:hAnsi="Times New Roman" w:cs="Times New Roman"/>
          <w:sz w:val="24"/>
          <w:szCs w:val="24"/>
          <w:shd w:val="clear" w:color="auto" w:fill="FFFFFF"/>
        </w:rPr>
        <w:t xml:space="preserve"> a </w:t>
      </w:r>
      <w:proofErr w:type="spellStart"/>
      <w:r w:rsidR="005F7D3A">
        <w:rPr>
          <w:rFonts w:ascii="Times New Roman" w:hAnsi="Times New Roman" w:cs="Times New Roman"/>
          <w:sz w:val="24"/>
          <w:szCs w:val="24"/>
          <w:shd w:val="clear" w:color="auto" w:fill="FFFFFF"/>
        </w:rPr>
        <w:t>Fleischer</w:t>
      </w:r>
      <w:proofErr w:type="spellEnd"/>
      <w:r w:rsidR="005F7D3A">
        <w:rPr>
          <w:rFonts w:ascii="Times New Roman" w:hAnsi="Times New Roman" w:cs="Times New Roman"/>
          <w:sz w:val="24"/>
          <w:szCs w:val="24"/>
          <w:shd w:val="clear" w:color="auto" w:fill="FFFFFF"/>
        </w:rPr>
        <w:t xml:space="preserve"> (2020) ukázala, že videohry jako např. </w:t>
      </w:r>
      <w:proofErr w:type="spellStart"/>
      <w:r w:rsidR="005F7D3A">
        <w:rPr>
          <w:rFonts w:ascii="Times New Roman" w:hAnsi="Times New Roman" w:cs="Times New Roman"/>
          <w:sz w:val="24"/>
          <w:szCs w:val="24"/>
          <w:shd w:val="clear" w:color="auto" w:fill="FFFFFF"/>
        </w:rPr>
        <w:t>Civilization</w:t>
      </w:r>
      <w:proofErr w:type="spellEnd"/>
      <w:r w:rsidR="005F7D3A">
        <w:rPr>
          <w:rFonts w:ascii="Times New Roman" w:hAnsi="Times New Roman" w:cs="Times New Roman"/>
          <w:sz w:val="24"/>
          <w:szCs w:val="24"/>
          <w:shd w:val="clear" w:color="auto" w:fill="FFFFFF"/>
        </w:rPr>
        <w:t xml:space="preserve"> (strategická hra, která má několik dílů) lze použít ke zhodnocení řešení problémů (</w:t>
      </w:r>
      <w:proofErr w:type="spellStart"/>
      <w:r w:rsidR="005F7D3A">
        <w:rPr>
          <w:rFonts w:ascii="Times New Roman" w:hAnsi="Times New Roman" w:cs="Times New Roman"/>
          <w:sz w:val="24"/>
          <w:szCs w:val="24"/>
          <w:shd w:val="clear" w:color="auto" w:fill="FFFFFF"/>
        </w:rPr>
        <w:t>problem</w:t>
      </w:r>
      <w:proofErr w:type="spellEnd"/>
      <w:r w:rsidR="005F7D3A">
        <w:rPr>
          <w:rFonts w:ascii="Times New Roman" w:hAnsi="Times New Roman" w:cs="Times New Roman"/>
          <w:sz w:val="24"/>
          <w:szCs w:val="24"/>
          <w:shd w:val="clear" w:color="auto" w:fill="FFFFFF"/>
        </w:rPr>
        <w:t xml:space="preserve"> </w:t>
      </w:r>
      <w:proofErr w:type="spellStart"/>
      <w:r w:rsidR="005F7D3A">
        <w:rPr>
          <w:rFonts w:ascii="Times New Roman" w:hAnsi="Times New Roman" w:cs="Times New Roman"/>
          <w:sz w:val="24"/>
          <w:szCs w:val="24"/>
          <w:shd w:val="clear" w:color="auto" w:fill="FFFFFF"/>
        </w:rPr>
        <w:t>solving</w:t>
      </w:r>
      <w:proofErr w:type="spellEnd"/>
      <w:r w:rsidR="005F7D3A">
        <w:rPr>
          <w:rFonts w:ascii="Times New Roman" w:hAnsi="Times New Roman" w:cs="Times New Roman"/>
          <w:sz w:val="24"/>
          <w:szCs w:val="24"/>
          <w:shd w:val="clear" w:color="auto" w:fill="FFFFFF"/>
        </w:rPr>
        <w:t xml:space="preserve">) a </w:t>
      </w:r>
      <w:r w:rsidR="00C0408E">
        <w:rPr>
          <w:rFonts w:ascii="Times New Roman" w:hAnsi="Times New Roman" w:cs="Times New Roman"/>
          <w:sz w:val="24"/>
          <w:szCs w:val="24"/>
          <w:shd w:val="clear" w:color="auto" w:fill="FFFFFF"/>
        </w:rPr>
        <w:t>získání schopností</w:t>
      </w:r>
      <w:r w:rsidR="005F7D3A">
        <w:rPr>
          <w:rFonts w:ascii="Times New Roman" w:hAnsi="Times New Roman" w:cs="Times New Roman"/>
          <w:sz w:val="24"/>
          <w:szCs w:val="24"/>
          <w:shd w:val="clear" w:color="auto" w:fill="FFFFFF"/>
        </w:rPr>
        <w:t xml:space="preserve"> </w:t>
      </w:r>
      <w:r w:rsidR="00B5320D">
        <w:rPr>
          <w:rFonts w:ascii="Times New Roman" w:hAnsi="Times New Roman" w:cs="Times New Roman"/>
          <w:sz w:val="24"/>
          <w:szCs w:val="24"/>
          <w:shd w:val="clear" w:color="auto" w:fill="FFFFFF"/>
        </w:rPr>
        <w:t xml:space="preserve">organizovat </w:t>
      </w:r>
      <w:r w:rsidR="005F7D3A">
        <w:rPr>
          <w:rFonts w:ascii="Times New Roman" w:hAnsi="Times New Roman" w:cs="Times New Roman"/>
          <w:sz w:val="24"/>
          <w:szCs w:val="24"/>
          <w:shd w:val="clear" w:color="auto" w:fill="FFFFFF"/>
        </w:rPr>
        <w:t>a plánov</w:t>
      </w:r>
      <w:r w:rsidR="00B5320D">
        <w:rPr>
          <w:rFonts w:ascii="Times New Roman" w:hAnsi="Times New Roman" w:cs="Times New Roman"/>
          <w:sz w:val="24"/>
          <w:szCs w:val="24"/>
          <w:shd w:val="clear" w:color="auto" w:fill="FFFFFF"/>
        </w:rPr>
        <w:t>at, tedy</w:t>
      </w:r>
      <w:r w:rsidR="005F7D3A">
        <w:rPr>
          <w:rFonts w:ascii="Times New Roman" w:hAnsi="Times New Roman" w:cs="Times New Roman"/>
          <w:sz w:val="24"/>
          <w:szCs w:val="24"/>
          <w:shd w:val="clear" w:color="auto" w:fill="FFFFFF"/>
        </w:rPr>
        <w:t xml:space="preserve"> </w:t>
      </w:r>
      <w:r w:rsidR="0052785C">
        <w:rPr>
          <w:rFonts w:ascii="Times New Roman" w:hAnsi="Times New Roman" w:cs="Times New Roman"/>
          <w:sz w:val="24"/>
          <w:szCs w:val="24"/>
          <w:shd w:val="clear" w:color="auto" w:fill="FFFFFF"/>
        </w:rPr>
        <w:t>d</w:t>
      </w:r>
      <w:r w:rsidR="005F7D3A">
        <w:rPr>
          <w:rFonts w:ascii="Times New Roman" w:hAnsi="Times New Roman" w:cs="Times New Roman"/>
          <w:sz w:val="24"/>
          <w:szCs w:val="24"/>
          <w:shd w:val="clear" w:color="auto" w:fill="FFFFFF"/>
        </w:rPr>
        <w:t>ovednost</w:t>
      </w:r>
      <w:r w:rsidR="00B5320D">
        <w:rPr>
          <w:rFonts w:ascii="Times New Roman" w:hAnsi="Times New Roman" w:cs="Times New Roman"/>
          <w:sz w:val="24"/>
          <w:szCs w:val="24"/>
          <w:shd w:val="clear" w:color="auto" w:fill="FFFFFF"/>
        </w:rPr>
        <w:t>í</w:t>
      </w:r>
      <w:r w:rsidR="005F7D3A">
        <w:rPr>
          <w:rFonts w:ascii="Times New Roman" w:hAnsi="Times New Roman" w:cs="Times New Roman"/>
          <w:sz w:val="24"/>
          <w:szCs w:val="24"/>
          <w:shd w:val="clear" w:color="auto" w:fill="FFFFFF"/>
        </w:rPr>
        <w:t>, které jsou vysoce relevantní pro manažerské profese (</w:t>
      </w:r>
      <w:proofErr w:type="spellStart"/>
      <w:r w:rsidR="005F7D3A">
        <w:rPr>
          <w:rFonts w:ascii="Times New Roman" w:hAnsi="Times New Roman" w:cs="Times New Roman"/>
          <w:sz w:val="24"/>
          <w:szCs w:val="24"/>
          <w:shd w:val="clear" w:color="auto" w:fill="FFFFFF"/>
        </w:rPr>
        <w:t>Simons</w:t>
      </w:r>
      <w:proofErr w:type="spellEnd"/>
      <w:r w:rsidR="005F7D3A">
        <w:rPr>
          <w:rFonts w:ascii="Times New Roman" w:hAnsi="Times New Roman" w:cs="Times New Roman"/>
          <w:sz w:val="24"/>
          <w:szCs w:val="24"/>
          <w:shd w:val="clear" w:color="auto" w:fill="FFFFFF"/>
        </w:rPr>
        <w:t xml:space="preserve"> et.al., 2020). </w:t>
      </w:r>
      <w:proofErr w:type="spellStart"/>
      <w:r w:rsidR="005F7D3A">
        <w:rPr>
          <w:rFonts w:ascii="Times New Roman" w:hAnsi="Times New Roman" w:cs="Times New Roman"/>
          <w:sz w:val="24"/>
          <w:szCs w:val="24"/>
          <w:shd w:val="clear" w:color="auto" w:fill="FFFFFF"/>
        </w:rPr>
        <w:t>Simons</w:t>
      </w:r>
      <w:proofErr w:type="spellEnd"/>
      <w:r w:rsidR="005F7D3A">
        <w:rPr>
          <w:rFonts w:ascii="Times New Roman" w:hAnsi="Times New Roman" w:cs="Times New Roman"/>
          <w:sz w:val="24"/>
          <w:szCs w:val="24"/>
          <w:shd w:val="clear" w:color="auto" w:fill="FFFFFF"/>
        </w:rPr>
        <w:t xml:space="preserve"> et. al. (2020) dále došli k závěru, že sběr a analýza dat ze strategických her může nabídnout užitečné informace pro </w:t>
      </w:r>
      <w:proofErr w:type="spellStart"/>
      <w:r w:rsidR="005F7D3A">
        <w:rPr>
          <w:rFonts w:ascii="Times New Roman" w:hAnsi="Times New Roman" w:cs="Times New Roman"/>
          <w:sz w:val="24"/>
          <w:szCs w:val="24"/>
          <w:shd w:val="clear" w:color="auto" w:fill="FFFFFF"/>
        </w:rPr>
        <w:t>profilovače</w:t>
      </w:r>
      <w:proofErr w:type="spellEnd"/>
      <w:r w:rsidR="005F7D3A">
        <w:rPr>
          <w:rFonts w:ascii="Times New Roman" w:hAnsi="Times New Roman" w:cs="Times New Roman"/>
          <w:sz w:val="24"/>
          <w:szCs w:val="24"/>
          <w:shd w:val="clear" w:color="auto" w:fill="FFFFFF"/>
        </w:rPr>
        <w:t xml:space="preserve"> a náboráře v hledání talentů. Předběžná analýza herních dat sesbíraných během her pro více hráčů naznačuje, že strategické hry nabízí možnost zhodnotit další dimenze manažerských </w:t>
      </w:r>
      <w:r w:rsidR="00C0408E">
        <w:rPr>
          <w:rFonts w:ascii="Times New Roman" w:hAnsi="Times New Roman" w:cs="Times New Roman"/>
          <w:sz w:val="24"/>
          <w:szCs w:val="24"/>
          <w:shd w:val="clear" w:color="auto" w:fill="FFFFFF"/>
        </w:rPr>
        <w:t>schopností</w:t>
      </w:r>
      <w:r w:rsidR="005F7D3A">
        <w:rPr>
          <w:rFonts w:ascii="Times New Roman" w:hAnsi="Times New Roman" w:cs="Times New Roman"/>
          <w:sz w:val="24"/>
          <w:szCs w:val="24"/>
          <w:shd w:val="clear" w:color="auto" w:fill="FFFFFF"/>
        </w:rPr>
        <w:t>, včetně mezilidských dovedností (</w:t>
      </w:r>
      <w:proofErr w:type="spellStart"/>
      <w:r w:rsidR="005F7D3A">
        <w:rPr>
          <w:rFonts w:ascii="Times New Roman" w:hAnsi="Times New Roman" w:cs="Times New Roman"/>
          <w:sz w:val="24"/>
          <w:szCs w:val="24"/>
          <w:shd w:val="clear" w:color="auto" w:fill="FFFFFF"/>
        </w:rPr>
        <w:t>Simons</w:t>
      </w:r>
      <w:proofErr w:type="spellEnd"/>
      <w:r w:rsidR="005F7D3A">
        <w:rPr>
          <w:rFonts w:ascii="Times New Roman" w:hAnsi="Times New Roman" w:cs="Times New Roman"/>
          <w:sz w:val="24"/>
          <w:szCs w:val="24"/>
          <w:shd w:val="clear" w:color="auto" w:fill="FFFFFF"/>
        </w:rPr>
        <w:t xml:space="preserve"> et. al., 2020). Dále </w:t>
      </w:r>
      <w:proofErr w:type="spellStart"/>
      <w:r w:rsidR="005F7D3A">
        <w:rPr>
          <w:rFonts w:ascii="Times New Roman" w:hAnsi="Times New Roman" w:cs="Times New Roman"/>
          <w:sz w:val="24"/>
          <w:szCs w:val="24"/>
          <w:shd w:val="clear" w:color="auto" w:fill="FFFFFF"/>
        </w:rPr>
        <w:t>Glass</w:t>
      </w:r>
      <w:proofErr w:type="spellEnd"/>
      <w:r w:rsidR="005F7D3A">
        <w:rPr>
          <w:rFonts w:ascii="Times New Roman" w:hAnsi="Times New Roman" w:cs="Times New Roman"/>
          <w:sz w:val="24"/>
          <w:szCs w:val="24"/>
          <w:shd w:val="clear" w:color="auto" w:fill="FFFFFF"/>
        </w:rPr>
        <w:t xml:space="preserve">, </w:t>
      </w:r>
      <w:proofErr w:type="spellStart"/>
      <w:r w:rsidR="005F7D3A">
        <w:rPr>
          <w:rFonts w:ascii="Times New Roman" w:hAnsi="Times New Roman" w:cs="Times New Roman"/>
          <w:sz w:val="24"/>
          <w:szCs w:val="24"/>
          <w:shd w:val="clear" w:color="auto" w:fill="FFFFFF"/>
        </w:rPr>
        <w:t>Maddox</w:t>
      </w:r>
      <w:proofErr w:type="spellEnd"/>
      <w:r w:rsidR="005F7D3A">
        <w:rPr>
          <w:rFonts w:ascii="Times New Roman" w:hAnsi="Times New Roman" w:cs="Times New Roman"/>
          <w:sz w:val="24"/>
          <w:szCs w:val="24"/>
          <w:shd w:val="clear" w:color="auto" w:fill="FFFFFF"/>
        </w:rPr>
        <w:t xml:space="preserve"> a Love (2013) ve svém výzkumu ukázali, že trénink s dostatečnou úrovní simultánních (zároveň probíhajících) informací a koordinac</w:t>
      </w:r>
      <w:r w:rsidR="00C0408E">
        <w:rPr>
          <w:rFonts w:ascii="Times New Roman" w:hAnsi="Times New Roman" w:cs="Times New Roman"/>
          <w:sz w:val="24"/>
          <w:szCs w:val="24"/>
          <w:shd w:val="clear" w:color="auto" w:fill="FFFFFF"/>
        </w:rPr>
        <w:t>e</w:t>
      </w:r>
      <w:r w:rsidR="005F7D3A">
        <w:rPr>
          <w:rFonts w:ascii="Times New Roman" w:hAnsi="Times New Roman" w:cs="Times New Roman"/>
          <w:sz w:val="24"/>
          <w:szCs w:val="24"/>
          <w:shd w:val="clear" w:color="auto" w:fill="FFFFFF"/>
        </w:rPr>
        <w:t xml:space="preserve"> akcí v RTS vede ke specifickému zlepšení </w:t>
      </w:r>
      <w:proofErr w:type="spellStart"/>
      <w:r w:rsidR="005F7D3A">
        <w:rPr>
          <w:rFonts w:ascii="Times New Roman" w:hAnsi="Times New Roman" w:cs="Times New Roman"/>
          <w:sz w:val="24"/>
          <w:szCs w:val="24"/>
          <w:shd w:val="clear" w:color="auto" w:fill="FFFFFF"/>
        </w:rPr>
        <w:t>higher</w:t>
      </w:r>
      <w:proofErr w:type="spellEnd"/>
      <w:r w:rsidR="005F7D3A">
        <w:rPr>
          <w:rFonts w:ascii="Times New Roman" w:hAnsi="Times New Roman" w:cs="Times New Roman"/>
          <w:sz w:val="24"/>
          <w:szCs w:val="24"/>
          <w:shd w:val="clear" w:color="auto" w:fill="FFFFFF"/>
        </w:rPr>
        <w:t xml:space="preserve">-level </w:t>
      </w:r>
      <w:proofErr w:type="spellStart"/>
      <w:r w:rsidR="005F7D3A">
        <w:rPr>
          <w:rFonts w:ascii="Times New Roman" w:hAnsi="Times New Roman" w:cs="Times New Roman"/>
          <w:sz w:val="24"/>
          <w:szCs w:val="24"/>
          <w:shd w:val="clear" w:color="auto" w:fill="FFFFFF"/>
        </w:rPr>
        <w:t>cognition</w:t>
      </w:r>
      <w:proofErr w:type="spellEnd"/>
      <w:r w:rsidR="005F7D3A">
        <w:rPr>
          <w:rFonts w:ascii="Times New Roman" w:hAnsi="Times New Roman" w:cs="Times New Roman"/>
          <w:sz w:val="24"/>
          <w:szCs w:val="24"/>
          <w:shd w:val="clear" w:color="auto" w:fill="FFFFFF"/>
        </w:rPr>
        <w:t xml:space="preserve"> (složka lidských mentálních schopností jako např. plánování, řešení problémů a jiné). </w:t>
      </w:r>
      <w:r w:rsidR="005F7D3A">
        <w:rPr>
          <w:rFonts w:ascii="Times New Roman" w:hAnsi="Times New Roman" w:cs="Times New Roman"/>
          <w:sz w:val="24"/>
          <w:szCs w:val="24"/>
          <w:shd w:val="clear" w:color="auto" w:fill="FFFFFF"/>
        </w:rPr>
        <w:lastRenderedPageBreak/>
        <w:t xml:space="preserve">Se schopností řídit a kvantifikovat konkrétní videoherní parametry a chování </w:t>
      </w:r>
      <w:proofErr w:type="spellStart"/>
      <w:r w:rsidR="005F7D3A">
        <w:rPr>
          <w:rFonts w:ascii="Times New Roman" w:hAnsi="Times New Roman" w:cs="Times New Roman"/>
          <w:sz w:val="24"/>
          <w:szCs w:val="24"/>
          <w:shd w:val="clear" w:color="auto" w:fill="FFFFFF"/>
        </w:rPr>
        <w:t>Glass</w:t>
      </w:r>
      <w:proofErr w:type="spellEnd"/>
      <w:r w:rsidR="005F7D3A">
        <w:rPr>
          <w:rFonts w:ascii="Times New Roman" w:hAnsi="Times New Roman" w:cs="Times New Roman"/>
          <w:sz w:val="24"/>
          <w:szCs w:val="24"/>
          <w:shd w:val="clear" w:color="auto" w:fill="FFFFFF"/>
        </w:rPr>
        <w:t xml:space="preserve"> et. al.</w:t>
      </w:r>
      <w:r w:rsidR="00E265EC">
        <w:rPr>
          <w:rFonts w:ascii="Times New Roman" w:hAnsi="Times New Roman" w:cs="Times New Roman"/>
          <w:sz w:val="24"/>
          <w:szCs w:val="24"/>
          <w:shd w:val="clear" w:color="auto" w:fill="FFFFFF"/>
        </w:rPr>
        <w:t xml:space="preserve"> </w:t>
      </w:r>
      <w:r w:rsidR="00B5320D">
        <w:rPr>
          <w:rFonts w:ascii="Times New Roman" w:hAnsi="Times New Roman" w:cs="Times New Roman"/>
          <w:sz w:val="24"/>
          <w:szCs w:val="24"/>
          <w:shd w:val="clear" w:color="auto" w:fill="FFFFFF"/>
        </w:rPr>
        <w:t xml:space="preserve">(2013) </w:t>
      </w:r>
      <w:r w:rsidR="00E265EC">
        <w:rPr>
          <w:rFonts w:ascii="Times New Roman" w:hAnsi="Times New Roman" w:cs="Times New Roman"/>
          <w:sz w:val="24"/>
          <w:szCs w:val="24"/>
          <w:shd w:val="clear" w:color="auto" w:fill="FFFFFF"/>
        </w:rPr>
        <w:t>ukázali</w:t>
      </w:r>
      <w:r w:rsidR="005F7D3A">
        <w:rPr>
          <w:rFonts w:ascii="Times New Roman" w:hAnsi="Times New Roman" w:cs="Times New Roman"/>
          <w:sz w:val="24"/>
          <w:szCs w:val="24"/>
          <w:shd w:val="clear" w:color="auto" w:fill="FFFFFF"/>
        </w:rPr>
        <w:t>, že je možné změnit kognitivní flexibilitu, klíčovou složku s</w:t>
      </w:r>
      <w:r w:rsidR="00C5639B">
        <w:rPr>
          <w:rFonts w:ascii="Times New Roman" w:hAnsi="Times New Roman" w:cs="Times New Roman"/>
          <w:sz w:val="24"/>
          <w:szCs w:val="24"/>
          <w:shd w:val="clear" w:color="auto" w:fill="FFFFFF"/>
        </w:rPr>
        <w:t>e</w:t>
      </w:r>
      <w:r w:rsidR="005F7D3A">
        <w:rPr>
          <w:rFonts w:ascii="Times New Roman" w:hAnsi="Times New Roman" w:cs="Times New Roman"/>
          <w:sz w:val="24"/>
          <w:szCs w:val="24"/>
          <w:shd w:val="clear" w:color="auto" w:fill="FFFFFF"/>
        </w:rPr>
        <w:t xml:space="preserve"> širokým vlivem na psychologické schopnosti a </w:t>
      </w:r>
      <w:proofErr w:type="spellStart"/>
      <w:r w:rsidR="005F7D3A">
        <w:rPr>
          <w:rFonts w:ascii="Times New Roman" w:hAnsi="Times New Roman" w:cs="Times New Roman"/>
          <w:sz w:val="24"/>
          <w:szCs w:val="24"/>
          <w:shd w:val="clear" w:color="auto" w:fill="FFFFFF"/>
        </w:rPr>
        <w:t>well-being</w:t>
      </w:r>
      <w:proofErr w:type="spellEnd"/>
      <w:r w:rsidR="005F7D3A">
        <w:rPr>
          <w:rFonts w:ascii="Times New Roman" w:hAnsi="Times New Roman" w:cs="Times New Roman"/>
          <w:sz w:val="24"/>
          <w:szCs w:val="24"/>
          <w:shd w:val="clear" w:color="auto" w:fill="FFFFFF"/>
        </w:rPr>
        <w:t xml:space="preserve"> jedince. </w:t>
      </w:r>
      <w:r w:rsidR="00566065">
        <w:rPr>
          <w:rFonts w:ascii="Times New Roman" w:hAnsi="Times New Roman" w:cs="Times New Roman"/>
          <w:sz w:val="24"/>
          <w:szCs w:val="24"/>
        </w:rPr>
        <w:t xml:space="preserve">Gong, </w:t>
      </w:r>
      <w:proofErr w:type="spellStart"/>
      <w:r w:rsidR="00566065">
        <w:rPr>
          <w:rFonts w:ascii="Times New Roman" w:hAnsi="Times New Roman" w:cs="Times New Roman"/>
          <w:sz w:val="24"/>
          <w:szCs w:val="24"/>
        </w:rPr>
        <w:t>Ma</w:t>
      </w:r>
      <w:proofErr w:type="spellEnd"/>
      <w:r w:rsidR="00566065">
        <w:rPr>
          <w:rFonts w:ascii="Times New Roman" w:hAnsi="Times New Roman" w:cs="Times New Roman"/>
          <w:sz w:val="24"/>
          <w:szCs w:val="24"/>
        </w:rPr>
        <w:t xml:space="preserve">, </w:t>
      </w:r>
      <w:proofErr w:type="spellStart"/>
      <w:r w:rsidR="00566065">
        <w:rPr>
          <w:rFonts w:ascii="Times New Roman" w:hAnsi="Times New Roman" w:cs="Times New Roman"/>
          <w:sz w:val="24"/>
          <w:szCs w:val="24"/>
        </w:rPr>
        <w:t>Liu</w:t>
      </w:r>
      <w:proofErr w:type="spellEnd"/>
      <w:r w:rsidR="00566065">
        <w:rPr>
          <w:rFonts w:ascii="Times New Roman" w:hAnsi="Times New Roman" w:cs="Times New Roman"/>
          <w:sz w:val="24"/>
          <w:szCs w:val="24"/>
        </w:rPr>
        <w:t xml:space="preserve">, Yan a </w:t>
      </w:r>
      <w:proofErr w:type="spellStart"/>
      <w:r w:rsidR="00566065">
        <w:rPr>
          <w:rFonts w:ascii="Times New Roman" w:hAnsi="Times New Roman" w:cs="Times New Roman"/>
          <w:sz w:val="24"/>
          <w:szCs w:val="24"/>
        </w:rPr>
        <w:t>Yao</w:t>
      </w:r>
      <w:proofErr w:type="spellEnd"/>
      <w:r w:rsidR="00566065">
        <w:rPr>
          <w:rFonts w:ascii="Times New Roman" w:hAnsi="Times New Roman" w:cs="Times New Roman"/>
          <w:sz w:val="24"/>
          <w:szCs w:val="24"/>
        </w:rPr>
        <w:t xml:space="preserve"> (2019) provedli první studii, která prokazuje korelaci (vzájemný vztah) mezi aktivním e-sportem a zvýšením lokální funkční integrace (propojení) v </w:t>
      </w:r>
      <w:r w:rsidR="00163E03">
        <w:rPr>
          <w:rFonts w:ascii="Times New Roman" w:hAnsi="Times New Roman" w:cs="Times New Roman"/>
          <w:sz w:val="24"/>
          <w:szCs w:val="24"/>
        </w:rPr>
        <w:t>„</w:t>
      </w:r>
      <w:r w:rsidR="00566065">
        <w:rPr>
          <w:rFonts w:ascii="Times New Roman" w:hAnsi="Times New Roman" w:cs="Times New Roman"/>
          <w:sz w:val="24"/>
          <w:szCs w:val="24"/>
        </w:rPr>
        <w:t>default mode</w:t>
      </w:r>
      <w:r w:rsidR="00163E03">
        <w:rPr>
          <w:rFonts w:ascii="Times New Roman" w:hAnsi="Times New Roman" w:cs="Times New Roman"/>
          <w:sz w:val="24"/>
          <w:szCs w:val="24"/>
        </w:rPr>
        <w:t>“</w:t>
      </w:r>
      <w:r w:rsidR="00566065">
        <w:rPr>
          <w:rFonts w:ascii="Times New Roman" w:hAnsi="Times New Roman" w:cs="Times New Roman"/>
          <w:sz w:val="24"/>
          <w:szCs w:val="24"/>
        </w:rPr>
        <w:t xml:space="preserve"> oblastech mozku. Tato oblast je spojována s</w:t>
      </w:r>
      <w:r w:rsidR="00B5320D">
        <w:rPr>
          <w:rFonts w:ascii="Times New Roman" w:hAnsi="Times New Roman" w:cs="Times New Roman"/>
          <w:sz w:val="24"/>
          <w:szCs w:val="24"/>
        </w:rPr>
        <w:t> </w:t>
      </w:r>
      <w:r w:rsidR="00566065">
        <w:rPr>
          <w:rFonts w:ascii="Times New Roman" w:hAnsi="Times New Roman" w:cs="Times New Roman"/>
          <w:sz w:val="24"/>
          <w:szCs w:val="24"/>
        </w:rPr>
        <w:t>procesy</w:t>
      </w:r>
      <w:r w:rsidR="00B5320D">
        <w:rPr>
          <w:rFonts w:ascii="Times New Roman" w:hAnsi="Times New Roman" w:cs="Times New Roman"/>
          <w:sz w:val="24"/>
          <w:szCs w:val="24"/>
        </w:rPr>
        <w:t>,</w:t>
      </w:r>
      <w:r w:rsidR="00566065">
        <w:rPr>
          <w:rFonts w:ascii="Times New Roman" w:hAnsi="Times New Roman" w:cs="Times New Roman"/>
          <w:sz w:val="24"/>
          <w:szCs w:val="24"/>
        </w:rPr>
        <w:t xml:space="preserve"> jako </w:t>
      </w:r>
      <w:r w:rsidR="00B5320D">
        <w:rPr>
          <w:rFonts w:ascii="Times New Roman" w:hAnsi="Times New Roman" w:cs="Times New Roman"/>
          <w:sz w:val="24"/>
          <w:szCs w:val="24"/>
        </w:rPr>
        <w:t xml:space="preserve">jsou </w:t>
      </w:r>
      <w:r w:rsidR="00566065">
        <w:rPr>
          <w:rFonts w:ascii="Times New Roman" w:hAnsi="Times New Roman" w:cs="Times New Roman"/>
          <w:sz w:val="24"/>
          <w:szCs w:val="24"/>
        </w:rPr>
        <w:t xml:space="preserve">paměť a plánování esenciální pro </w:t>
      </w:r>
      <w:proofErr w:type="spellStart"/>
      <w:r w:rsidR="00566065">
        <w:rPr>
          <w:rFonts w:ascii="Times New Roman" w:hAnsi="Times New Roman" w:cs="Times New Roman"/>
          <w:sz w:val="24"/>
          <w:szCs w:val="24"/>
        </w:rPr>
        <w:t>strategizaci</w:t>
      </w:r>
      <w:proofErr w:type="spellEnd"/>
      <w:r w:rsidR="00566065">
        <w:rPr>
          <w:rFonts w:ascii="Times New Roman" w:hAnsi="Times New Roman" w:cs="Times New Roman"/>
          <w:sz w:val="24"/>
          <w:szCs w:val="24"/>
        </w:rPr>
        <w:t>. Dále Gong et. al.</w:t>
      </w:r>
      <w:r w:rsidR="0052785C">
        <w:rPr>
          <w:rFonts w:ascii="Times New Roman" w:hAnsi="Times New Roman" w:cs="Times New Roman"/>
          <w:sz w:val="24"/>
          <w:szCs w:val="24"/>
        </w:rPr>
        <w:t xml:space="preserve"> (2019)</w:t>
      </w:r>
      <w:r w:rsidR="00566065">
        <w:rPr>
          <w:rFonts w:ascii="Times New Roman" w:hAnsi="Times New Roman" w:cs="Times New Roman"/>
          <w:sz w:val="24"/>
          <w:szCs w:val="24"/>
        </w:rPr>
        <w:t xml:space="preserve"> prokázali vyšší zkušenost a vývoj těchto oblastí mozku úměrně k úrovni hráče v dané hře </w:t>
      </w:r>
      <w:r w:rsidR="00566065" w:rsidRPr="006C271E">
        <w:rPr>
          <w:rFonts w:ascii="Times New Roman" w:hAnsi="Times New Roman" w:cs="Times New Roman"/>
          <w:sz w:val="24"/>
          <w:szCs w:val="24"/>
        </w:rPr>
        <w:t>přiřazenou softwarem pro odbornost pro danou hru.</w:t>
      </w:r>
      <w:r w:rsidR="00566065" w:rsidRPr="00C0408E">
        <w:rPr>
          <w:rFonts w:ascii="Times New Roman" w:hAnsi="Times New Roman" w:cs="Times New Roman"/>
          <w:sz w:val="24"/>
          <w:szCs w:val="24"/>
        </w:rPr>
        <w:t xml:space="preserve"> </w:t>
      </w:r>
      <w:r w:rsidR="00566065">
        <w:rPr>
          <w:rFonts w:ascii="Times New Roman" w:hAnsi="Times New Roman" w:cs="Times New Roman"/>
          <w:sz w:val="24"/>
          <w:szCs w:val="24"/>
        </w:rPr>
        <w:t xml:space="preserve">To prokazuje, že zkušenosti získané z e-sportu jsou propojeny s plasticitou centrálních exekutivních funkcí a jejich oblastí mozku (Gong et. al., 2019). Výše uvedený výzkum byl prováděn na hráčích hry </w:t>
      </w:r>
      <w:proofErr w:type="spellStart"/>
      <w:r w:rsidR="00566065">
        <w:rPr>
          <w:rFonts w:ascii="Times New Roman" w:hAnsi="Times New Roman" w:cs="Times New Roman"/>
          <w:sz w:val="24"/>
          <w:szCs w:val="24"/>
        </w:rPr>
        <w:t>League</w:t>
      </w:r>
      <w:proofErr w:type="spellEnd"/>
      <w:r w:rsidR="00566065">
        <w:rPr>
          <w:rFonts w:ascii="Times New Roman" w:hAnsi="Times New Roman" w:cs="Times New Roman"/>
          <w:sz w:val="24"/>
          <w:szCs w:val="24"/>
        </w:rPr>
        <w:t xml:space="preserve"> </w:t>
      </w:r>
      <w:proofErr w:type="spellStart"/>
      <w:r w:rsidR="00566065">
        <w:rPr>
          <w:rFonts w:ascii="Times New Roman" w:hAnsi="Times New Roman" w:cs="Times New Roman"/>
          <w:sz w:val="24"/>
          <w:szCs w:val="24"/>
        </w:rPr>
        <w:t>of</w:t>
      </w:r>
      <w:proofErr w:type="spellEnd"/>
      <w:r w:rsidR="00566065">
        <w:rPr>
          <w:rFonts w:ascii="Times New Roman" w:hAnsi="Times New Roman" w:cs="Times New Roman"/>
          <w:sz w:val="24"/>
          <w:szCs w:val="24"/>
        </w:rPr>
        <w:t xml:space="preserve"> </w:t>
      </w:r>
      <w:proofErr w:type="spellStart"/>
      <w:r w:rsidR="00566065">
        <w:rPr>
          <w:rFonts w:ascii="Times New Roman" w:hAnsi="Times New Roman" w:cs="Times New Roman"/>
          <w:sz w:val="24"/>
          <w:szCs w:val="24"/>
        </w:rPr>
        <w:t>Legends</w:t>
      </w:r>
      <w:proofErr w:type="spellEnd"/>
      <w:r w:rsidR="002409BE">
        <w:rPr>
          <w:rFonts w:ascii="Times New Roman" w:hAnsi="Times New Roman" w:cs="Times New Roman"/>
          <w:sz w:val="24"/>
          <w:szCs w:val="24"/>
        </w:rPr>
        <w:t xml:space="preserve"> od nejlepších výkonnostních kategorii až po průměrné.</w:t>
      </w:r>
      <w:r w:rsidR="003705DA">
        <w:rPr>
          <w:rFonts w:ascii="Times New Roman" w:hAnsi="Times New Roman" w:cs="Times New Roman"/>
          <w:sz w:val="24"/>
          <w:szCs w:val="24"/>
        </w:rPr>
        <w:t xml:space="preserve"> </w:t>
      </w:r>
      <w:r w:rsidR="00C0408E">
        <w:rPr>
          <w:rFonts w:ascii="Times New Roman" w:hAnsi="Times New Roman" w:cs="Times New Roman"/>
          <w:sz w:val="24"/>
          <w:szCs w:val="24"/>
        </w:rPr>
        <w:t>Podle</w:t>
      </w:r>
      <w:r w:rsidR="003705DA">
        <w:rPr>
          <w:rFonts w:ascii="Times New Roman" w:hAnsi="Times New Roman" w:cs="Times New Roman"/>
          <w:sz w:val="24"/>
          <w:szCs w:val="24"/>
        </w:rPr>
        <w:t xml:space="preserve"> výše uvedených dat můžeme tvrdit, že strategické hry mají pozitivní dopad na strategické myšlení, </w:t>
      </w:r>
      <w:r w:rsidR="00C0408E">
        <w:rPr>
          <w:rFonts w:ascii="Times New Roman" w:hAnsi="Times New Roman" w:cs="Times New Roman"/>
          <w:sz w:val="24"/>
          <w:szCs w:val="24"/>
        </w:rPr>
        <w:t xml:space="preserve">pomocí her se </w:t>
      </w:r>
      <w:proofErr w:type="spellStart"/>
      <w:r w:rsidR="003705DA">
        <w:rPr>
          <w:rFonts w:ascii="Times New Roman" w:hAnsi="Times New Roman" w:cs="Times New Roman"/>
          <w:sz w:val="24"/>
          <w:szCs w:val="24"/>
        </w:rPr>
        <w:t>d</w:t>
      </w:r>
      <w:r w:rsidR="00C5639B">
        <w:rPr>
          <w:rFonts w:ascii="Times New Roman" w:hAnsi="Times New Roman" w:cs="Times New Roman"/>
          <w:sz w:val="24"/>
          <w:szCs w:val="24"/>
        </w:rPr>
        <w:t>ají</w:t>
      </w:r>
      <w:r w:rsidR="003705DA">
        <w:rPr>
          <w:rFonts w:ascii="Times New Roman" w:hAnsi="Times New Roman" w:cs="Times New Roman"/>
          <w:sz w:val="24"/>
          <w:szCs w:val="24"/>
        </w:rPr>
        <w:t>ověřit</w:t>
      </w:r>
      <w:proofErr w:type="spellEnd"/>
      <w:r w:rsidR="003705DA">
        <w:rPr>
          <w:rFonts w:ascii="Times New Roman" w:hAnsi="Times New Roman" w:cs="Times New Roman"/>
          <w:sz w:val="24"/>
          <w:szCs w:val="24"/>
        </w:rPr>
        <w:t xml:space="preserve"> schopnosti lidí do manažerských pozic jako např. řešení problémů, plánování atd. a že strategické hry ovlivňují (vyvíjí) </w:t>
      </w:r>
      <w:r w:rsidR="00163E03">
        <w:rPr>
          <w:rFonts w:ascii="Times New Roman" w:hAnsi="Times New Roman" w:cs="Times New Roman"/>
          <w:sz w:val="24"/>
          <w:szCs w:val="24"/>
        </w:rPr>
        <w:t>„</w:t>
      </w:r>
      <w:r w:rsidR="003705DA">
        <w:rPr>
          <w:rFonts w:ascii="Times New Roman" w:hAnsi="Times New Roman" w:cs="Times New Roman"/>
          <w:sz w:val="24"/>
          <w:szCs w:val="24"/>
        </w:rPr>
        <w:t>default mode</w:t>
      </w:r>
      <w:r w:rsidR="00163E03">
        <w:rPr>
          <w:rFonts w:ascii="Times New Roman" w:hAnsi="Times New Roman" w:cs="Times New Roman"/>
          <w:sz w:val="24"/>
          <w:szCs w:val="24"/>
        </w:rPr>
        <w:t>“</w:t>
      </w:r>
      <w:r w:rsidR="003705DA">
        <w:rPr>
          <w:rFonts w:ascii="Times New Roman" w:hAnsi="Times New Roman" w:cs="Times New Roman"/>
          <w:sz w:val="24"/>
          <w:szCs w:val="24"/>
        </w:rPr>
        <w:t xml:space="preserve"> oblasti v mozku, které </w:t>
      </w:r>
      <w:r w:rsidR="00163E03">
        <w:rPr>
          <w:rFonts w:ascii="Times New Roman" w:hAnsi="Times New Roman" w:cs="Times New Roman"/>
          <w:sz w:val="24"/>
          <w:szCs w:val="24"/>
        </w:rPr>
        <w:t>mají vliv na paměť a plánování</w:t>
      </w:r>
      <w:r w:rsidR="003705DA">
        <w:rPr>
          <w:rFonts w:ascii="Times New Roman" w:hAnsi="Times New Roman" w:cs="Times New Roman"/>
          <w:sz w:val="24"/>
          <w:szCs w:val="24"/>
        </w:rPr>
        <w:t>.</w:t>
      </w:r>
    </w:p>
    <w:p w14:paraId="7FC198F8" w14:textId="77777777" w:rsidR="00566065" w:rsidRPr="00566065" w:rsidRDefault="00566065" w:rsidP="00566065">
      <w:pPr>
        <w:spacing w:after="0" w:line="360" w:lineRule="auto"/>
        <w:jc w:val="both"/>
        <w:rPr>
          <w:rFonts w:ascii="Times New Roman" w:hAnsi="Times New Roman" w:cs="Times New Roman"/>
          <w:sz w:val="24"/>
          <w:szCs w:val="24"/>
          <w:shd w:val="clear" w:color="auto" w:fill="FFFFFF"/>
        </w:rPr>
      </w:pPr>
    </w:p>
    <w:p w14:paraId="23F1F170" w14:textId="499142A1" w:rsidR="00616C86" w:rsidRPr="00F43E92" w:rsidRDefault="007E0A68" w:rsidP="00F43E92">
      <w:pPr>
        <w:pStyle w:val="Nadpis2"/>
        <w:numPr>
          <w:ilvl w:val="1"/>
          <w:numId w:val="27"/>
        </w:numPr>
        <w:rPr>
          <w:rFonts w:ascii="Times New Roman" w:hAnsi="Times New Roman" w:cs="Times New Roman"/>
          <w:b/>
          <w:bCs/>
          <w:color w:val="auto"/>
          <w:sz w:val="24"/>
          <w:szCs w:val="24"/>
          <w:shd w:val="clear" w:color="auto" w:fill="FFFFFF"/>
        </w:rPr>
      </w:pPr>
      <w:bookmarkStart w:id="2784" w:name="_Toc45576849"/>
      <w:r w:rsidRPr="00F43E92">
        <w:rPr>
          <w:rFonts w:ascii="Times New Roman" w:hAnsi="Times New Roman" w:cs="Times New Roman"/>
          <w:b/>
          <w:bCs/>
          <w:color w:val="auto"/>
          <w:sz w:val="24"/>
          <w:szCs w:val="24"/>
          <w:shd w:val="clear" w:color="auto" w:fill="FFFFFF"/>
        </w:rPr>
        <w:t>Edukační hry a simulace</w:t>
      </w:r>
      <w:bookmarkEnd w:id="2784"/>
    </w:p>
    <w:p w14:paraId="3BA1BB0E" w14:textId="7DD8FD50" w:rsidR="00670B21" w:rsidRPr="0007704C" w:rsidRDefault="00FC6E48" w:rsidP="000770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Edukační hry jsou hry zaměřené především na edukaci hráčů v mnoha směrech. </w:t>
      </w:r>
      <w:r w:rsidR="003B18DC">
        <w:rPr>
          <w:rFonts w:ascii="Times New Roman" w:hAnsi="Times New Roman" w:cs="Times New Roman"/>
          <w:sz w:val="24"/>
          <w:szCs w:val="24"/>
        </w:rPr>
        <w:t>Mohou být zaměřen</w:t>
      </w:r>
      <w:r w:rsidR="00E202AA">
        <w:rPr>
          <w:rFonts w:ascii="Times New Roman" w:hAnsi="Times New Roman" w:cs="Times New Roman"/>
          <w:sz w:val="24"/>
          <w:szCs w:val="24"/>
        </w:rPr>
        <w:t>é</w:t>
      </w:r>
      <w:r>
        <w:rPr>
          <w:rFonts w:ascii="Times New Roman" w:hAnsi="Times New Roman" w:cs="Times New Roman"/>
          <w:sz w:val="24"/>
          <w:szCs w:val="24"/>
        </w:rPr>
        <w:t xml:space="preserve"> na jazyky, kdy </w:t>
      </w:r>
      <w:r w:rsidR="0049183D">
        <w:rPr>
          <w:rFonts w:ascii="Times New Roman" w:hAnsi="Times New Roman" w:cs="Times New Roman"/>
          <w:sz w:val="24"/>
          <w:szCs w:val="24"/>
        </w:rPr>
        <w:t>v</w:t>
      </w:r>
      <w:r>
        <w:rPr>
          <w:rFonts w:ascii="Times New Roman" w:hAnsi="Times New Roman" w:cs="Times New Roman"/>
          <w:sz w:val="24"/>
          <w:szCs w:val="24"/>
        </w:rPr>
        <w:t xml:space="preserve">ás učí </w:t>
      </w:r>
      <w:r w:rsidR="00FD6A9D">
        <w:rPr>
          <w:rFonts w:ascii="Times New Roman" w:hAnsi="Times New Roman" w:cs="Times New Roman"/>
          <w:sz w:val="24"/>
          <w:szCs w:val="24"/>
        </w:rPr>
        <w:t>nová slovíčka</w:t>
      </w:r>
      <w:r>
        <w:rPr>
          <w:rFonts w:ascii="Times New Roman" w:hAnsi="Times New Roman" w:cs="Times New Roman"/>
          <w:sz w:val="24"/>
          <w:szCs w:val="24"/>
        </w:rPr>
        <w:t xml:space="preserve"> či pravopis </w:t>
      </w:r>
      <w:r w:rsidR="00FD6A9D">
        <w:rPr>
          <w:rFonts w:ascii="Times New Roman" w:hAnsi="Times New Roman" w:cs="Times New Roman"/>
          <w:sz w:val="24"/>
          <w:szCs w:val="24"/>
        </w:rPr>
        <w:t>anebo</w:t>
      </w:r>
      <w:r>
        <w:rPr>
          <w:rFonts w:ascii="Times New Roman" w:hAnsi="Times New Roman" w:cs="Times New Roman"/>
          <w:sz w:val="24"/>
          <w:szCs w:val="24"/>
        </w:rPr>
        <w:t xml:space="preserve"> mají informační charakter a </w:t>
      </w:r>
      <w:r w:rsidR="00FD6A9D">
        <w:rPr>
          <w:rFonts w:ascii="Times New Roman" w:hAnsi="Times New Roman" w:cs="Times New Roman"/>
          <w:sz w:val="24"/>
          <w:szCs w:val="24"/>
        </w:rPr>
        <w:t>rozšiřuj</w:t>
      </w:r>
      <w:r w:rsidR="00C0408E">
        <w:rPr>
          <w:rFonts w:ascii="Times New Roman" w:hAnsi="Times New Roman" w:cs="Times New Roman"/>
          <w:sz w:val="24"/>
          <w:szCs w:val="24"/>
        </w:rPr>
        <w:t>í</w:t>
      </w:r>
      <w:r>
        <w:rPr>
          <w:rFonts w:ascii="Times New Roman" w:hAnsi="Times New Roman" w:cs="Times New Roman"/>
          <w:sz w:val="24"/>
          <w:szCs w:val="24"/>
        </w:rPr>
        <w:t xml:space="preserve"> všeobecný</w:t>
      </w:r>
      <w:r w:rsidR="00FD6A9D">
        <w:rPr>
          <w:rFonts w:ascii="Times New Roman" w:hAnsi="Times New Roman" w:cs="Times New Roman"/>
          <w:sz w:val="24"/>
          <w:szCs w:val="24"/>
        </w:rPr>
        <w:t xml:space="preserve"> rozhled. Přesný rozsah a možnost těchto her nemůžeme definovat, neboť hry mají </w:t>
      </w:r>
      <w:r w:rsidR="00C1179E">
        <w:rPr>
          <w:rFonts w:ascii="Times New Roman" w:hAnsi="Times New Roman" w:cs="Times New Roman"/>
          <w:sz w:val="24"/>
          <w:szCs w:val="24"/>
        </w:rPr>
        <w:t>širokou škálu možností</w:t>
      </w:r>
      <w:r w:rsidR="00FD6A9D">
        <w:rPr>
          <w:rFonts w:ascii="Times New Roman" w:hAnsi="Times New Roman" w:cs="Times New Roman"/>
          <w:sz w:val="24"/>
          <w:szCs w:val="24"/>
        </w:rPr>
        <w:t xml:space="preserve">. </w:t>
      </w:r>
      <w:hyperlink r:id="rId8" w:tgtFrame="_blank" w:tooltip="Serkan Çankaya" w:history="1">
        <w:r w:rsidR="00DF06D1" w:rsidRPr="00EC1825">
          <w:rPr>
            <w:rStyle w:val="Hypertextovodkaz"/>
            <w:rFonts w:ascii="Times New Roman" w:hAnsi="Times New Roman" w:cs="Times New Roman"/>
            <w:color w:val="auto"/>
            <w:sz w:val="24"/>
            <w:szCs w:val="24"/>
            <w:u w:val="none"/>
          </w:rPr>
          <w:t>Çankaya</w:t>
        </w:r>
      </w:hyperlink>
      <w:r w:rsidR="00DF06D1" w:rsidRPr="00EC1825">
        <w:rPr>
          <w:rFonts w:ascii="Times New Roman" w:hAnsi="Times New Roman" w:cs="Times New Roman"/>
          <w:sz w:val="24"/>
          <w:szCs w:val="24"/>
        </w:rPr>
        <w:t xml:space="preserve"> a Karamete (2009) došli k tomu, že edukační počítačové hry mohou být využity jako pod</w:t>
      </w:r>
      <w:r w:rsidR="00C0408E">
        <w:rPr>
          <w:rFonts w:ascii="Times New Roman" w:hAnsi="Times New Roman" w:cs="Times New Roman"/>
          <w:sz w:val="24"/>
          <w:szCs w:val="24"/>
        </w:rPr>
        <w:t>půrná</w:t>
      </w:r>
      <w:r w:rsidR="00DF06D1" w:rsidRPr="00EC1825">
        <w:rPr>
          <w:rFonts w:ascii="Times New Roman" w:hAnsi="Times New Roman" w:cs="Times New Roman"/>
          <w:sz w:val="24"/>
          <w:szCs w:val="24"/>
        </w:rPr>
        <w:t xml:space="preserve"> forma vzdělávacích metod v instruktážním </w:t>
      </w:r>
      <w:r w:rsidR="00C0408E">
        <w:rPr>
          <w:rFonts w:ascii="Times New Roman" w:hAnsi="Times New Roman" w:cs="Times New Roman"/>
          <w:sz w:val="24"/>
          <w:szCs w:val="24"/>
        </w:rPr>
        <w:t xml:space="preserve">směru </w:t>
      </w:r>
      <w:r w:rsidR="00DF06D1" w:rsidRPr="00EC1825">
        <w:rPr>
          <w:rFonts w:ascii="Times New Roman" w:hAnsi="Times New Roman" w:cs="Times New Roman"/>
          <w:sz w:val="24"/>
          <w:szCs w:val="24"/>
        </w:rPr>
        <w:t>nebo k</w:t>
      </w:r>
      <w:r w:rsidR="00C0408E">
        <w:rPr>
          <w:rFonts w:ascii="Times New Roman" w:hAnsi="Times New Roman" w:cs="Times New Roman"/>
          <w:sz w:val="24"/>
          <w:szCs w:val="24"/>
        </w:rPr>
        <w:t> dosažení vzdělávacích cílů</w:t>
      </w:r>
      <w:r w:rsidR="00DF06D1" w:rsidRPr="00EC1825">
        <w:rPr>
          <w:rFonts w:ascii="Times New Roman" w:hAnsi="Times New Roman" w:cs="Times New Roman"/>
          <w:sz w:val="24"/>
          <w:szCs w:val="24"/>
        </w:rPr>
        <w:t>.</w:t>
      </w:r>
      <w:r w:rsidR="00F1149F" w:rsidRPr="00EC1825">
        <w:rPr>
          <w:rFonts w:ascii="Times New Roman" w:hAnsi="Times New Roman" w:cs="Times New Roman"/>
          <w:sz w:val="24"/>
          <w:szCs w:val="24"/>
        </w:rPr>
        <w:t xml:space="preserve"> </w:t>
      </w:r>
      <w:proofErr w:type="spellStart"/>
      <w:r w:rsidR="00F1149F" w:rsidRPr="00EC1825">
        <w:rPr>
          <w:rFonts w:ascii="Times New Roman" w:hAnsi="Times New Roman" w:cs="Times New Roman"/>
          <w:sz w:val="24"/>
          <w:szCs w:val="24"/>
        </w:rPr>
        <w:t>Kwon</w:t>
      </w:r>
      <w:proofErr w:type="spellEnd"/>
      <w:r w:rsidR="00F1149F" w:rsidRPr="00EC1825">
        <w:rPr>
          <w:rFonts w:ascii="Times New Roman" w:hAnsi="Times New Roman" w:cs="Times New Roman"/>
          <w:sz w:val="24"/>
          <w:szCs w:val="24"/>
        </w:rPr>
        <w:t xml:space="preserve"> (2012) je toho názoru, že hry, nehledě na to, jak realisticky simulují skutečnost, jsou pouze učební pomůcky a nelze s nimi kompletně nahradit učení v reálném životě.</w:t>
      </w:r>
      <w:r w:rsidR="00354E01" w:rsidRPr="00EC1825">
        <w:rPr>
          <w:rFonts w:ascii="Times New Roman" w:hAnsi="Times New Roman" w:cs="Times New Roman"/>
          <w:sz w:val="24"/>
          <w:szCs w:val="24"/>
        </w:rPr>
        <w:t xml:space="preserve"> Díky důkazům </w:t>
      </w:r>
      <w:r w:rsidR="00354E01" w:rsidRPr="0078384E">
        <w:rPr>
          <w:rFonts w:ascii="Times New Roman" w:hAnsi="Times New Roman" w:cs="Times New Roman"/>
          <w:sz w:val="24"/>
          <w:szCs w:val="24"/>
        </w:rPr>
        <w:t>hybridních</w:t>
      </w:r>
      <w:r w:rsidR="0078384E" w:rsidRPr="0078384E">
        <w:rPr>
          <w:rFonts w:ascii="Times New Roman" w:hAnsi="Times New Roman" w:cs="Times New Roman"/>
          <w:sz w:val="24"/>
          <w:szCs w:val="24"/>
        </w:rPr>
        <w:t xml:space="preserve"> (kombinující individuální a skupinové možnosti učení)</w:t>
      </w:r>
      <w:r w:rsidR="00354E01" w:rsidRPr="0078384E">
        <w:rPr>
          <w:rFonts w:ascii="Times New Roman" w:hAnsi="Times New Roman" w:cs="Times New Roman"/>
          <w:sz w:val="24"/>
          <w:szCs w:val="24"/>
        </w:rPr>
        <w:t xml:space="preserve"> herně založených aplikací </w:t>
      </w:r>
      <w:r w:rsidR="00354E01" w:rsidRPr="00EC1825">
        <w:rPr>
          <w:rFonts w:ascii="Times New Roman" w:hAnsi="Times New Roman" w:cs="Times New Roman"/>
          <w:sz w:val="24"/>
          <w:szCs w:val="24"/>
        </w:rPr>
        <w:t>data ukazují, že aplikace výrazně zlepšuj</w:t>
      </w:r>
      <w:r w:rsidR="00213F2B">
        <w:rPr>
          <w:rFonts w:ascii="Times New Roman" w:hAnsi="Times New Roman" w:cs="Times New Roman"/>
          <w:sz w:val="24"/>
          <w:szCs w:val="24"/>
        </w:rPr>
        <w:t>í</w:t>
      </w:r>
      <w:r w:rsidR="00354E01" w:rsidRPr="00EC1825">
        <w:rPr>
          <w:rFonts w:ascii="Times New Roman" w:hAnsi="Times New Roman" w:cs="Times New Roman"/>
          <w:sz w:val="24"/>
          <w:szCs w:val="24"/>
        </w:rPr>
        <w:t xml:space="preserve"> odbornost a jsou ve skutečnosti efektivním nástrojem pro zlepšení výuky jazyků (</w:t>
      </w:r>
      <w:proofErr w:type="spellStart"/>
      <w:r w:rsidR="00354E01" w:rsidRPr="00EC1825">
        <w:rPr>
          <w:rFonts w:ascii="Times New Roman" w:hAnsi="Times New Roman" w:cs="Times New Roman"/>
          <w:sz w:val="24"/>
          <w:szCs w:val="24"/>
        </w:rPr>
        <w:t>Berns</w:t>
      </w:r>
      <w:proofErr w:type="spellEnd"/>
      <w:r w:rsidR="00354E01" w:rsidRPr="00EC1825">
        <w:rPr>
          <w:rFonts w:ascii="Times New Roman" w:hAnsi="Times New Roman" w:cs="Times New Roman"/>
          <w:sz w:val="24"/>
          <w:szCs w:val="24"/>
        </w:rPr>
        <w:t xml:space="preserve">, </w:t>
      </w:r>
      <w:proofErr w:type="spellStart"/>
      <w:r w:rsidR="00354E01" w:rsidRPr="00EC1825">
        <w:rPr>
          <w:rFonts w:ascii="Times New Roman" w:hAnsi="Times New Roman" w:cs="Times New Roman"/>
          <w:sz w:val="24"/>
          <w:szCs w:val="24"/>
        </w:rPr>
        <w:t>Isla-Montes</w:t>
      </w:r>
      <w:proofErr w:type="spellEnd"/>
      <w:r w:rsidR="00354E01" w:rsidRPr="00EC1825">
        <w:rPr>
          <w:rFonts w:ascii="Times New Roman" w:hAnsi="Times New Roman" w:cs="Times New Roman"/>
          <w:sz w:val="24"/>
          <w:szCs w:val="24"/>
        </w:rPr>
        <w:t>, Palomo-</w:t>
      </w:r>
      <w:proofErr w:type="spellStart"/>
      <w:r w:rsidR="00354E01" w:rsidRPr="00EC1825">
        <w:rPr>
          <w:rFonts w:ascii="Times New Roman" w:hAnsi="Times New Roman" w:cs="Times New Roman"/>
          <w:sz w:val="24"/>
          <w:szCs w:val="24"/>
        </w:rPr>
        <w:t>Duarte</w:t>
      </w:r>
      <w:proofErr w:type="spellEnd"/>
      <w:r w:rsidR="00354E01" w:rsidRPr="00EC1825">
        <w:rPr>
          <w:rFonts w:ascii="Times New Roman" w:hAnsi="Times New Roman" w:cs="Times New Roman"/>
          <w:sz w:val="24"/>
          <w:szCs w:val="24"/>
        </w:rPr>
        <w:t xml:space="preserve"> &amp; </w:t>
      </w:r>
      <w:proofErr w:type="spellStart"/>
      <w:r w:rsidR="00354E01" w:rsidRPr="00EC1825">
        <w:rPr>
          <w:rFonts w:ascii="Times New Roman" w:hAnsi="Times New Roman" w:cs="Times New Roman"/>
          <w:sz w:val="24"/>
          <w:szCs w:val="24"/>
        </w:rPr>
        <w:t>Dodero</w:t>
      </w:r>
      <w:proofErr w:type="spellEnd"/>
      <w:r w:rsidR="00354E01" w:rsidRPr="00EC1825">
        <w:rPr>
          <w:rFonts w:ascii="Times New Roman" w:hAnsi="Times New Roman" w:cs="Times New Roman"/>
          <w:sz w:val="24"/>
          <w:szCs w:val="24"/>
        </w:rPr>
        <w:t xml:space="preserve">, 2016). </w:t>
      </w:r>
      <w:r w:rsidR="00EC59CF">
        <w:rPr>
          <w:rFonts w:ascii="Times New Roman" w:hAnsi="Times New Roman" w:cs="Times New Roman"/>
          <w:sz w:val="24"/>
          <w:szCs w:val="24"/>
        </w:rPr>
        <w:t xml:space="preserve">V oblasti jazyků </w:t>
      </w:r>
      <w:proofErr w:type="spellStart"/>
      <w:r w:rsidR="00EC59CF">
        <w:rPr>
          <w:rFonts w:ascii="Times New Roman" w:hAnsi="Times New Roman" w:cs="Times New Roman"/>
          <w:sz w:val="24"/>
          <w:szCs w:val="24"/>
        </w:rPr>
        <w:t>Vasquez</w:t>
      </w:r>
      <w:proofErr w:type="spellEnd"/>
      <w:r w:rsidR="00EC59CF">
        <w:rPr>
          <w:rFonts w:ascii="Times New Roman" w:hAnsi="Times New Roman" w:cs="Times New Roman"/>
          <w:sz w:val="24"/>
          <w:szCs w:val="24"/>
        </w:rPr>
        <w:t xml:space="preserve"> a </w:t>
      </w:r>
      <w:proofErr w:type="spellStart"/>
      <w:r w:rsidR="00EC59CF">
        <w:rPr>
          <w:rFonts w:ascii="Times New Roman" w:hAnsi="Times New Roman" w:cs="Times New Roman"/>
          <w:sz w:val="24"/>
          <w:szCs w:val="24"/>
        </w:rPr>
        <w:t>Ovalle</w:t>
      </w:r>
      <w:proofErr w:type="spellEnd"/>
      <w:r w:rsidR="00EC59CF">
        <w:rPr>
          <w:rFonts w:ascii="Times New Roman" w:hAnsi="Times New Roman" w:cs="Times New Roman"/>
          <w:sz w:val="24"/>
          <w:szCs w:val="24"/>
        </w:rPr>
        <w:t xml:space="preserve"> (2019) zjistili, že díky hrám se účastníkům značně </w:t>
      </w:r>
      <w:r w:rsidR="00673D6C">
        <w:rPr>
          <w:rFonts w:ascii="Times New Roman" w:hAnsi="Times New Roman" w:cs="Times New Roman"/>
          <w:sz w:val="24"/>
          <w:szCs w:val="24"/>
        </w:rPr>
        <w:t xml:space="preserve">rozšířila </w:t>
      </w:r>
      <w:r w:rsidR="00EC59CF">
        <w:rPr>
          <w:rFonts w:ascii="Times New Roman" w:hAnsi="Times New Roman" w:cs="Times New Roman"/>
          <w:sz w:val="24"/>
          <w:szCs w:val="24"/>
        </w:rPr>
        <w:t xml:space="preserve">slovní zásoba a že zkušenost ve hře posílila zapojení účastníků ve třídě i mimo ni. </w:t>
      </w:r>
      <w:r w:rsidR="007527CA">
        <w:rPr>
          <w:rFonts w:ascii="Times New Roman" w:hAnsi="Times New Roman" w:cs="Times New Roman"/>
          <w:sz w:val="24"/>
          <w:szCs w:val="24"/>
        </w:rPr>
        <w:t>V současnosti je mnoho vzdělávacích metod a způsobů</w:t>
      </w:r>
      <w:r w:rsidR="00354E01" w:rsidRPr="007B6EC6">
        <w:rPr>
          <w:rFonts w:ascii="Times New Roman" w:hAnsi="Times New Roman" w:cs="Times New Roman"/>
          <w:sz w:val="24"/>
          <w:szCs w:val="24"/>
        </w:rPr>
        <w:t>, které zlepšují učení</w:t>
      </w:r>
      <w:r w:rsidR="007527CA">
        <w:rPr>
          <w:rFonts w:ascii="Times New Roman" w:hAnsi="Times New Roman" w:cs="Times New Roman"/>
          <w:sz w:val="24"/>
          <w:szCs w:val="24"/>
        </w:rPr>
        <w:t xml:space="preserve"> (Mayer, 2016). Některé volně prodejné počítačové</w:t>
      </w:r>
      <w:r w:rsidR="00354E01" w:rsidRPr="007B6EC6">
        <w:rPr>
          <w:rFonts w:ascii="Times New Roman" w:hAnsi="Times New Roman" w:cs="Times New Roman"/>
          <w:sz w:val="24"/>
          <w:szCs w:val="24"/>
        </w:rPr>
        <w:t xml:space="preserve"> </w:t>
      </w:r>
      <w:r w:rsidR="007527CA">
        <w:rPr>
          <w:rFonts w:ascii="Times New Roman" w:hAnsi="Times New Roman" w:cs="Times New Roman"/>
          <w:sz w:val="24"/>
          <w:szCs w:val="24"/>
        </w:rPr>
        <w:t>h</w:t>
      </w:r>
      <w:r w:rsidR="00354E01" w:rsidRPr="007B6EC6">
        <w:rPr>
          <w:rFonts w:ascii="Times New Roman" w:hAnsi="Times New Roman" w:cs="Times New Roman"/>
          <w:sz w:val="24"/>
          <w:szCs w:val="24"/>
        </w:rPr>
        <w:t>r</w:t>
      </w:r>
      <w:r w:rsidR="007527CA">
        <w:rPr>
          <w:rFonts w:ascii="Times New Roman" w:hAnsi="Times New Roman" w:cs="Times New Roman"/>
          <w:sz w:val="24"/>
          <w:szCs w:val="24"/>
        </w:rPr>
        <w:t>y</w:t>
      </w:r>
      <w:r w:rsidR="00FE3E27">
        <w:rPr>
          <w:rFonts w:ascii="Times New Roman" w:hAnsi="Times New Roman" w:cs="Times New Roman"/>
          <w:sz w:val="24"/>
          <w:szCs w:val="24"/>
        </w:rPr>
        <w:t xml:space="preserve"> šíří</w:t>
      </w:r>
      <w:r w:rsidR="00354E01" w:rsidRPr="007B6EC6">
        <w:rPr>
          <w:rFonts w:ascii="Times New Roman" w:hAnsi="Times New Roman" w:cs="Times New Roman"/>
          <w:sz w:val="24"/>
          <w:szCs w:val="24"/>
        </w:rPr>
        <w:t xml:space="preserve"> výchovně relevantní kognitivní dovednosti</w:t>
      </w:r>
      <w:r w:rsidR="00077D47">
        <w:rPr>
          <w:rFonts w:ascii="Times New Roman" w:hAnsi="Times New Roman" w:cs="Times New Roman"/>
          <w:sz w:val="24"/>
          <w:szCs w:val="24"/>
        </w:rPr>
        <w:t xml:space="preserve"> (</w:t>
      </w:r>
      <w:r w:rsidR="00FE3E27">
        <w:rPr>
          <w:rFonts w:ascii="Times New Roman" w:hAnsi="Times New Roman" w:cs="Times New Roman"/>
          <w:sz w:val="24"/>
          <w:szCs w:val="24"/>
        </w:rPr>
        <w:t xml:space="preserve">např. paměť, koncentrace atd., ale </w:t>
      </w:r>
      <w:r w:rsidR="00077D47">
        <w:rPr>
          <w:rFonts w:ascii="Times New Roman" w:hAnsi="Times New Roman" w:cs="Times New Roman"/>
          <w:sz w:val="24"/>
          <w:szCs w:val="24"/>
        </w:rPr>
        <w:t>záleží na hře a za jakým účelem se hraje)</w:t>
      </w:r>
      <w:r w:rsidR="00354E01" w:rsidRPr="007B6EC6">
        <w:rPr>
          <w:rFonts w:ascii="Times New Roman" w:hAnsi="Times New Roman" w:cs="Times New Roman"/>
          <w:sz w:val="24"/>
          <w:szCs w:val="24"/>
        </w:rPr>
        <w:t xml:space="preserve"> a </w:t>
      </w:r>
      <w:r w:rsidR="00213F2B">
        <w:rPr>
          <w:rFonts w:ascii="Times New Roman" w:hAnsi="Times New Roman" w:cs="Times New Roman"/>
          <w:sz w:val="24"/>
          <w:szCs w:val="24"/>
        </w:rPr>
        <w:t xml:space="preserve">nastavují </w:t>
      </w:r>
      <w:r w:rsidR="00CE71A3">
        <w:rPr>
          <w:rFonts w:ascii="Times New Roman" w:hAnsi="Times New Roman" w:cs="Times New Roman"/>
          <w:sz w:val="24"/>
          <w:szCs w:val="24"/>
        </w:rPr>
        <w:t>orientační</w:t>
      </w:r>
      <w:r w:rsidR="00354E01" w:rsidRPr="007B6EC6">
        <w:rPr>
          <w:rFonts w:ascii="Times New Roman" w:hAnsi="Times New Roman" w:cs="Times New Roman"/>
          <w:sz w:val="24"/>
          <w:szCs w:val="24"/>
        </w:rPr>
        <w:t xml:space="preserve"> podmín</w:t>
      </w:r>
      <w:r w:rsidR="00CE71A3">
        <w:rPr>
          <w:rFonts w:ascii="Times New Roman" w:hAnsi="Times New Roman" w:cs="Times New Roman"/>
          <w:sz w:val="24"/>
          <w:szCs w:val="24"/>
        </w:rPr>
        <w:t>ky</w:t>
      </w:r>
      <w:r w:rsidR="00354E01" w:rsidRPr="007B6EC6">
        <w:rPr>
          <w:rFonts w:ascii="Times New Roman" w:hAnsi="Times New Roman" w:cs="Times New Roman"/>
          <w:sz w:val="24"/>
          <w:szCs w:val="24"/>
        </w:rPr>
        <w:t>, za nichž je učení s hrami efektivnější než učení s konvenčními médii (Mayer, 2016).</w:t>
      </w:r>
      <w:r w:rsidR="002528AD" w:rsidRPr="007B6EC6">
        <w:rPr>
          <w:rFonts w:ascii="Times New Roman" w:hAnsi="Times New Roman" w:cs="Times New Roman"/>
          <w:sz w:val="24"/>
          <w:szCs w:val="24"/>
        </w:rPr>
        <w:t xml:space="preserve"> </w:t>
      </w:r>
      <w:r w:rsidR="005414EE">
        <w:rPr>
          <w:rFonts w:ascii="Times New Roman" w:hAnsi="Times New Roman" w:cs="Times New Roman"/>
          <w:sz w:val="24"/>
          <w:szCs w:val="24"/>
        </w:rPr>
        <w:t xml:space="preserve">Dalšími autory podporující tvrzení o </w:t>
      </w:r>
      <w:r w:rsidR="00BB2E0B">
        <w:rPr>
          <w:rFonts w:ascii="Times New Roman" w:hAnsi="Times New Roman" w:cs="Times New Roman"/>
          <w:sz w:val="24"/>
          <w:szCs w:val="24"/>
        </w:rPr>
        <w:t xml:space="preserve">pozitivním dopadu </w:t>
      </w:r>
      <w:r w:rsidR="00BB2E0B">
        <w:rPr>
          <w:rFonts w:ascii="Times New Roman" w:hAnsi="Times New Roman" w:cs="Times New Roman"/>
          <w:sz w:val="24"/>
          <w:szCs w:val="24"/>
        </w:rPr>
        <w:lastRenderedPageBreak/>
        <w:t xml:space="preserve">na </w:t>
      </w:r>
      <w:r w:rsidR="005414EE">
        <w:rPr>
          <w:rFonts w:ascii="Times New Roman" w:hAnsi="Times New Roman" w:cs="Times New Roman"/>
          <w:sz w:val="24"/>
          <w:szCs w:val="24"/>
        </w:rPr>
        <w:t xml:space="preserve">učení jsou </w:t>
      </w:r>
      <w:proofErr w:type="spellStart"/>
      <w:r w:rsidR="00281EAE">
        <w:rPr>
          <w:rFonts w:ascii="Times New Roman" w:hAnsi="Times New Roman" w:cs="Times New Roman"/>
          <w:sz w:val="24"/>
          <w:szCs w:val="24"/>
        </w:rPr>
        <w:t>Nadolny</w:t>
      </w:r>
      <w:proofErr w:type="spellEnd"/>
      <w:r w:rsidR="00281EAE">
        <w:rPr>
          <w:rFonts w:ascii="Times New Roman" w:hAnsi="Times New Roman" w:cs="Times New Roman"/>
          <w:sz w:val="24"/>
          <w:szCs w:val="24"/>
        </w:rPr>
        <w:t xml:space="preserve"> a </w:t>
      </w:r>
      <w:proofErr w:type="spellStart"/>
      <w:r w:rsidR="00281EAE">
        <w:rPr>
          <w:rFonts w:ascii="Times New Roman" w:hAnsi="Times New Roman" w:cs="Times New Roman"/>
          <w:sz w:val="24"/>
          <w:szCs w:val="24"/>
        </w:rPr>
        <w:t>Halabi</w:t>
      </w:r>
      <w:proofErr w:type="spellEnd"/>
      <w:r w:rsidR="00281EAE">
        <w:rPr>
          <w:rFonts w:ascii="Times New Roman" w:hAnsi="Times New Roman" w:cs="Times New Roman"/>
          <w:sz w:val="24"/>
          <w:szCs w:val="24"/>
        </w:rPr>
        <w:t xml:space="preserve"> (2016)</w:t>
      </w:r>
      <w:ins w:id="2785" w:author="Lenka" w:date="2020-07-11T16:24:00Z">
        <w:r w:rsidR="00213F2B">
          <w:rPr>
            <w:rFonts w:ascii="Times New Roman" w:hAnsi="Times New Roman" w:cs="Times New Roman"/>
            <w:sz w:val="24"/>
            <w:szCs w:val="24"/>
          </w:rPr>
          <w:t>,</w:t>
        </w:r>
      </w:ins>
      <w:r w:rsidR="00281EAE">
        <w:rPr>
          <w:rFonts w:ascii="Times New Roman" w:hAnsi="Times New Roman" w:cs="Times New Roman"/>
          <w:sz w:val="24"/>
          <w:szCs w:val="24"/>
        </w:rPr>
        <w:t xml:space="preserve"> </w:t>
      </w:r>
      <w:r w:rsidR="005414EE">
        <w:rPr>
          <w:rFonts w:ascii="Times New Roman" w:hAnsi="Times New Roman" w:cs="Times New Roman"/>
          <w:sz w:val="24"/>
          <w:szCs w:val="24"/>
        </w:rPr>
        <w:t xml:space="preserve">kteří </w:t>
      </w:r>
      <w:r w:rsidR="00281EAE">
        <w:rPr>
          <w:rFonts w:ascii="Times New Roman" w:hAnsi="Times New Roman" w:cs="Times New Roman"/>
          <w:sz w:val="24"/>
          <w:szCs w:val="24"/>
        </w:rPr>
        <w:t xml:space="preserve">v jejich výzkumu zjistili, že učení pomocí her napomáhá k vyšší návštěvnosti přednášek a seminářů pro větší počet lidí. </w:t>
      </w:r>
      <w:r w:rsidR="007527CA">
        <w:rPr>
          <w:rFonts w:ascii="Times New Roman" w:hAnsi="Times New Roman" w:cs="Times New Roman"/>
          <w:sz w:val="24"/>
          <w:szCs w:val="24"/>
        </w:rPr>
        <w:t xml:space="preserve">Dále </w:t>
      </w:r>
      <w:r w:rsidR="00C37CAF">
        <w:rPr>
          <w:rFonts w:ascii="Times New Roman" w:hAnsi="Times New Roman" w:cs="Times New Roman"/>
          <w:sz w:val="24"/>
          <w:szCs w:val="24"/>
        </w:rPr>
        <w:t xml:space="preserve">Jin, </w:t>
      </w:r>
      <w:proofErr w:type="spellStart"/>
      <w:r w:rsidR="00C37CAF">
        <w:rPr>
          <w:rFonts w:ascii="Times New Roman" w:hAnsi="Times New Roman" w:cs="Times New Roman"/>
          <w:sz w:val="24"/>
          <w:szCs w:val="24"/>
        </w:rPr>
        <w:t>Ma</w:t>
      </w:r>
      <w:proofErr w:type="spellEnd"/>
      <w:r w:rsidR="00C37CAF">
        <w:rPr>
          <w:rFonts w:ascii="Times New Roman" w:hAnsi="Times New Roman" w:cs="Times New Roman"/>
          <w:sz w:val="24"/>
          <w:szCs w:val="24"/>
        </w:rPr>
        <w:t xml:space="preserve">, </w:t>
      </w:r>
      <w:proofErr w:type="spellStart"/>
      <w:r w:rsidR="00C37CAF">
        <w:rPr>
          <w:rFonts w:ascii="Times New Roman" w:hAnsi="Times New Roman" w:cs="Times New Roman"/>
          <w:sz w:val="24"/>
          <w:szCs w:val="24"/>
        </w:rPr>
        <w:t>Hua</w:t>
      </w:r>
      <w:proofErr w:type="spellEnd"/>
      <w:r w:rsidR="00C37CAF">
        <w:rPr>
          <w:rFonts w:ascii="Times New Roman" w:hAnsi="Times New Roman" w:cs="Times New Roman"/>
          <w:sz w:val="24"/>
          <w:szCs w:val="24"/>
        </w:rPr>
        <w:t xml:space="preserve"> a </w:t>
      </w:r>
      <w:proofErr w:type="spellStart"/>
      <w:r w:rsidR="00C37CAF">
        <w:rPr>
          <w:rFonts w:ascii="Times New Roman" w:hAnsi="Times New Roman" w:cs="Times New Roman"/>
          <w:sz w:val="24"/>
          <w:szCs w:val="24"/>
        </w:rPr>
        <w:t>Coward</w:t>
      </w:r>
      <w:proofErr w:type="spellEnd"/>
      <w:r w:rsidR="00C37CAF">
        <w:rPr>
          <w:rFonts w:ascii="Times New Roman" w:hAnsi="Times New Roman" w:cs="Times New Roman"/>
          <w:sz w:val="24"/>
          <w:szCs w:val="24"/>
        </w:rPr>
        <w:t xml:space="preserve">, (2017) zjistili, že hry pro vážný účel (z angličtiny </w:t>
      </w:r>
      <w:proofErr w:type="spellStart"/>
      <w:r w:rsidR="00C37CAF">
        <w:rPr>
          <w:rFonts w:ascii="Times New Roman" w:hAnsi="Times New Roman" w:cs="Times New Roman"/>
          <w:sz w:val="24"/>
          <w:szCs w:val="24"/>
        </w:rPr>
        <w:t>serious</w:t>
      </w:r>
      <w:proofErr w:type="spellEnd"/>
      <w:r w:rsidR="00C37CAF">
        <w:rPr>
          <w:rFonts w:ascii="Times New Roman" w:hAnsi="Times New Roman" w:cs="Times New Roman"/>
          <w:sz w:val="24"/>
          <w:szCs w:val="24"/>
        </w:rPr>
        <w:t xml:space="preserve"> </w:t>
      </w:r>
      <w:proofErr w:type="spellStart"/>
      <w:r w:rsidR="00C37CAF">
        <w:rPr>
          <w:rFonts w:ascii="Times New Roman" w:hAnsi="Times New Roman" w:cs="Times New Roman"/>
          <w:sz w:val="24"/>
          <w:szCs w:val="24"/>
        </w:rPr>
        <w:t>games</w:t>
      </w:r>
      <w:proofErr w:type="spellEnd"/>
      <w:r w:rsidR="00C37CAF">
        <w:rPr>
          <w:rFonts w:ascii="Times New Roman" w:hAnsi="Times New Roman" w:cs="Times New Roman"/>
          <w:sz w:val="24"/>
          <w:szCs w:val="24"/>
        </w:rPr>
        <w:t xml:space="preserve">, jsou </w:t>
      </w:r>
      <w:r w:rsidR="00213F2B">
        <w:rPr>
          <w:rFonts w:ascii="Times New Roman" w:hAnsi="Times New Roman" w:cs="Times New Roman"/>
          <w:sz w:val="24"/>
          <w:szCs w:val="24"/>
        </w:rPr>
        <w:t xml:space="preserve">to </w:t>
      </w:r>
      <w:r w:rsidR="00C37CAF">
        <w:rPr>
          <w:rFonts w:ascii="Times New Roman" w:hAnsi="Times New Roman" w:cs="Times New Roman"/>
          <w:sz w:val="24"/>
          <w:szCs w:val="24"/>
        </w:rPr>
        <w:t xml:space="preserve">hry s informačním/edukačním účelem s prvky simulací) mohou mít dopad v několika oblastech včetně prosociální, empatické, emočně regulační atd. Můžou také změnit hráčův přístup a chování a ovlivnit </w:t>
      </w:r>
      <w:r w:rsidR="007C40A0">
        <w:rPr>
          <w:rFonts w:ascii="Times New Roman" w:hAnsi="Times New Roman" w:cs="Times New Roman"/>
          <w:sz w:val="24"/>
          <w:szCs w:val="24"/>
        </w:rPr>
        <w:t xml:space="preserve">jeho </w:t>
      </w:r>
      <w:r w:rsidR="00C37CAF">
        <w:rPr>
          <w:rFonts w:ascii="Times New Roman" w:hAnsi="Times New Roman" w:cs="Times New Roman"/>
          <w:sz w:val="24"/>
          <w:szCs w:val="24"/>
        </w:rPr>
        <w:t xml:space="preserve">psychický stav (Jin et al., 2017). </w:t>
      </w:r>
      <w:r w:rsidR="008E7AB6">
        <w:rPr>
          <w:rFonts w:ascii="Times New Roman" w:hAnsi="Times New Roman" w:cs="Times New Roman"/>
          <w:sz w:val="24"/>
          <w:szCs w:val="24"/>
        </w:rPr>
        <w:t xml:space="preserve">Další příklad edukačních videoher je od </w:t>
      </w:r>
      <w:proofErr w:type="spellStart"/>
      <w:r w:rsidR="008E7AB6">
        <w:rPr>
          <w:rFonts w:ascii="Times New Roman" w:hAnsi="Times New Roman" w:cs="Times New Roman"/>
          <w:sz w:val="24"/>
          <w:szCs w:val="24"/>
        </w:rPr>
        <w:t>Chiyong</w:t>
      </w:r>
      <w:proofErr w:type="spellEnd"/>
      <w:r w:rsidR="008E7AB6">
        <w:rPr>
          <w:rFonts w:ascii="Times New Roman" w:hAnsi="Times New Roman" w:cs="Times New Roman"/>
          <w:sz w:val="24"/>
          <w:szCs w:val="24"/>
        </w:rPr>
        <w:t xml:space="preserve">, </w:t>
      </w:r>
      <w:proofErr w:type="spellStart"/>
      <w:r w:rsidR="008E7AB6">
        <w:rPr>
          <w:rFonts w:ascii="Times New Roman" w:hAnsi="Times New Roman" w:cs="Times New Roman"/>
          <w:sz w:val="24"/>
          <w:szCs w:val="24"/>
        </w:rPr>
        <w:t>Fernandez</w:t>
      </w:r>
      <w:proofErr w:type="spellEnd"/>
      <w:r w:rsidR="008E7AB6">
        <w:rPr>
          <w:rFonts w:ascii="Times New Roman" w:hAnsi="Times New Roman" w:cs="Times New Roman"/>
          <w:sz w:val="24"/>
          <w:szCs w:val="24"/>
        </w:rPr>
        <w:t xml:space="preserve">, </w:t>
      </w:r>
      <w:proofErr w:type="spellStart"/>
      <w:r w:rsidR="008E7AB6">
        <w:rPr>
          <w:rFonts w:ascii="Times New Roman" w:hAnsi="Times New Roman" w:cs="Times New Roman"/>
          <w:sz w:val="24"/>
          <w:szCs w:val="24"/>
        </w:rPr>
        <w:t>Velarde</w:t>
      </w:r>
      <w:proofErr w:type="spellEnd"/>
      <w:r w:rsidR="008E7AB6">
        <w:rPr>
          <w:rFonts w:ascii="Times New Roman" w:hAnsi="Times New Roman" w:cs="Times New Roman"/>
          <w:sz w:val="24"/>
          <w:szCs w:val="24"/>
        </w:rPr>
        <w:t xml:space="preserve"> a </w:t>
      </w:r>
      <w:proofErr w:type="spellStart"/>
      <w:r w:rsidR="008E7AB6">
        <w:rPr>
          <w:rFonts w:ascii="Times New Roman" w:hAnsi="Times New Roman" w:cs="Times New Roman"/>
          <w:sz w:val="24"/>
          <w:szCs w:val="24"/>
        </w:rPr>
        <w:t>Osores</w:t>
      </w:r>
      <w:proofErr w:type="spellEnd"/>
      <w:r w:rsidR="008E7AB6">
        <w:rPr>
          <w:rFonts w:ascii="Times New Roman" w:hAnsi="Times New Roman" w:cs="Times New Roman"/>
          <w:sz w:val="24"/>
          <w:szCs w:val="24"/>
        </w:rPr>
        <w:t xml:space="preserve"> (2016), k</w:t>
      </w:r>
      <w:r w:rsidR="00213F2B">
        <w:rPr>
          <w:rFonts w:ascii="Times New Roman" w:hAnsi="Times New Roman" w:cs="Times New Roman"/>
          <w:sz w:val="24"/>
          <w:szCs w:val="24"/>
        </w:rPr>
        <w:t>teří</w:t>
      </w:r>
      <w:r w:rsidR="008E7AB6">
        <w:rPr>
          <w:rFonts w:ascii="Times New Roman" w:hAnsi="Times New Roman" w:cs="Times New Roman"/>
          <w:sz w:val="24"/>
          <w:szCs w:val="24"/>
        </w:rPr>
        <w:t xml:space="preserve"> zjistili, že </w:t>
      </w:r>
      <w:r w:rsidR="00213F2B">
        <w:rPr>
          <w:rFonts w:ascii="Times New Roman" w:hAnsi="Times New Roman" w:cs="Times New Roman"/>
          <w:sz w:val="24"/>
          <w:szCs w:val="24"/>
        </w:rPr>
        <w:t>kombinací</w:t>
      </w:r>
      <w:r w:rsidR="008E7AB6">
        <w:rPr>
          <w:rFonts w:ascii="Times New Roman" w:hAnsi="Times New Roman" w:cs="Times New Roman"/>
          <w:sz w:val="24"/>
          <w:szCs w:val="24"/>
        </w:rPr>
        <w:t xml:space="preserve"> videoher a výuky dosáhli </w:t>
      </w:r>
      <w:r w:rsidR="00213F2B">
        <w:rPr>
          <w:rFonts w:ascii="Times New Roman" w:hAnsi="Times New Roman" w:cs="Times New Roman"/>
          <w:sz w:val="24"/>
          <w:szCs w:val="24"/>
        </w:rPr>
        <w:t xml:space="preserve">studenti </w:t>
      </w:r>
      <w:r w:rsidR="008E7AB6">
        <w:rPr>
          <w:rFonts w:ascii="Times New Roman" w:hAnsi="Times New Roman" w:cs="Times New Roman"/>
          <w:sz w:val="24"/>
          <w:szCs w:val="24"/>
        </w:rPr>
        <w:t>lepších výsledků</w:t>
      </w:r>
      <w:r w:rsidR="002E55FD">
        <w:rPr>
          <w:rFonts w:ascii="Times New Roman" w:hAnsi="Times New Roman" w:cs="Times New Roman"/>
          <w:sz w:val="24"/>
          <w:szCs w:val="24"/>
        </w:rPr>
        <w:t xml:space="preserve"> při výstupním testu</w:t>
      </w:r>
      <w:r w:rsidR="008E7AB6">
        <w:rPr>
          <w:rFonts w:ascii="Times New Roman" w:hAnsi="Times New Roman" w:cs="Times New Roman"/>
          <w:sz w:val="24"/>
          <w:szCs w:val="24"/>
        </w:rPr>
        <w:t xml:space="preserve">, nežli samotným učením nebo pouhým hraním. </w:t>
      </w:r>
      <w:r w:rsidR="002528AD">
        <w:rPr>
          <w:rFonts w:ascii="Times New Roman" w:hAnsi="Times New Roman" w:cs="Times New Roman"/>
          <w:sz w:val="24"/>
          <w:szCs w:val="24"/>
        </w:rPr>
        <w:t xml:space="preserve">Z výše uvedených dat můžeme vyvodit, že edukační počítačové hry jsou efektivním nástrojem pro </w:t>
      </w:r>
      <w:r w:rsidR="003449EB">
        <w:rPr>
          <w:rFonts w:ascii="Times New Roman" w:hAnsi="Times New Roman" w:cs="Times New Roman"/>
          <w:sz w:val="24"/>
          <w:szCs w:val="24"/>
        </w:rPr>
        <w:t>vzdělávání</w:t>
      </w:r>
      <w:r w:rsidR="002528AD">
        <w:rPr>
          <w:rFonts w:ascii="Times New Roman" w:hAnsi="Times New Roman" w:cs="Times New Roman"/>
          <w:sz w:val="24"/>
          <w:szCs w:val="24"/>
        </w:rPr>
        <w:t>, a</w:t>
      </w:r>
      <w:r w:rsidR="003449EB">
        <w:rPr>
          <w:rFonts w:ascii="Times New Roman" w:hAnsi="Times New Roman" w:cs="Times New Roman"/>
          <w:sz w:val="24"/>
          <w:szCs w:val="24"/>
        </w:rPr>
        <w:t>však</w:t>
      </w:r>
      <w:r w:rsidR="002528AD">
        <w:rPr>
          <w:rFonts w:ascii="Times New Roman" w:hAnsi="Times New Roman" w:cs="Times New Roman"/>
          <w:sz w:val="24"/>
          <w:szCs w:val="24"/>
        </w:rPr>
        <w:t xml:space="preserve"> s nimi nejde </w:t>
      </w:r>
      <w:r w:rsidR="00213F2B">
        <w:rPr>
          <w:rFonts w:ascii="Times New Roman" w:hAnsi="Times New Roman" w:cs="Times New Roman"/>
          <w:sz w:val="24"/>
          <w:szCs w:val="24"/>
        </w:rPr>
        <w:t xml:space="preserve">kompletně </w:t>
      </w:r>
      <w:r w:rsidR="002528AD">
        <w:rPr>
          <w:rFonts w:ascii="Times New Roman" w:hAnsi="Times New Roman" w:cs="Times New Roman"/>
          <w:sz w:val="24"/>
          <w:szCs w:val="24"/>
        </w:rPr>
        <w:t>nahradit výuku.</w:t>
      </w:r>
      <w:r w:rsidR="00281EAE">
        <w:rPr>
          <w:rFonts w:ascii="Times New Roman" w:hAnsi="Times New Roman" w:cs="Times New Roman"/>
          <w:sz w:val="24"/>
          <w:szCs w:val="24"/>
        </w:rPr>
        <w:t xml:space="preserve"> </w:t>
      </w:r>
      <w:r w:rsidR="00336D9C">
        <w:rPr>
          <w:rFonts w:ascii="Times New Roman" w:hAnsi="Times New Roman" w:cs="Times New Roman"/>
          <w:sz w:val="24"/>
          <w:szCs w:val="24"/>
        </w:rPr>
        <w:t>V</w:t>
      </w:r>
      <w:r w:rsidR="00281EAE">
        <w:rPr>
          <w:rFonts w:ascii="Times New Roman" w:hAnsi="Times New Roman" w:cs="Times New Roman"/>
          <w:sz w:val="24"/>
          <w:szCs w:val="24"/>
        </w:rPr>
        <w:t xml:space="preserve">ýhodou </w:t>
      </w:r>
      <w:r w:rsidR="00336D9C">
        <w:rPr>
          <w:rFonts w:ascii="Times New Roman" w:hAnsi="Times New Roman" w:cs="Times New Roman"/>
          <w:sz w:val="24"/>
          <w:szCs w:val="24"/>
        </w:rPr>
        <w:t>edukačních her je i</w:t>
      </w:r>
      <w:r w:rsidR="00281EAE">
        <w:rPr>
          <w:rFonts w:ascii="Times New Roman" w:hAnsi="Times New Roman" w:cs="Times New Roman"/>
          <w:sz w:val="24"/>
          <w:szCs w:val="24"/>
        </w:rPr>
        <w:t xml:space="preserve"> široké spektrum využití.</w:t>
      </w:r>
      <w:r w:rsidR="0015134E">
        <w:rPr>
          <w:rFonts w:ascii="Times New Roman" w:hAnsi="Times New Roman" w:cs="Times New Roman"/>
          <w:sz w:val="24"/>
          <w:szCs w:val="24"/>
        </w:rPr>
        <w:t xml:space="preserve"> Tyto hry mohou být konkrétně vytvořen</w:t>
      </w:r>
      <w:r w:rsidR="002E55FD">
        <w:rPr>
          <w:rFonts w:ascii="Times New Roman" w:hAnsi="Times New Roman" w:cs="Times New Roman"/>
          <w:sz w:val="24"/>
          <w:szCs w:val="24"/>
        </w:rPr>
        <w:t>y</w:t>
      </w:r>
      <w:r w:rsidR="0015134E">
        <w:rPr>
          <w:rFonts w:ascii="Times New Roman" w:hAnsi="Times New Roman" w:cs="Times New Roman"/>
          <w:sz w:val="24"/>
          <w:szCs w:val="24"/>
        </w:rPr>
        <w:t xml:space="preserve"> za terapeutickým účelem. </w:t>
      </w:r>
      <w:r w:rsidR="0015134E">
        <w:rPr>
          <w:rFonts w:ascii="Times New Roman" w:hAnsi="Times New Roman" w:cs="Times New Roman"/>
          <w:sz w:val="24"/>
          <w:szCs w:val="24"/>
          <w:shd w:val="clear" w:color="auto" w:fill="FFFFFF"/>
        </w:rPr>
        <w:t xml:space="preserve">Podle </w:t>
      </w:r>
      <w:proofErr w:type="spellStart"/>
      <w:r w:rsidR="0015134E" w:rsidRPr="0072346B">
        <w:rPr>
          <w:rFonts w:ascii="Times New Roman" w:hAnsi="Times New Roman" w:cs="Times New Roman"/>
          <w:sz w:val="24"/>
          <w:szCs w:val="24"/>
          <w:shd w:val="clear" w:color="auto" w:fill="FFFFFF"/>
        </w:rPr>
        <w:t>Wols</w:t>
      </w:r>
      <w:proofErr w:type="spellEnd"/>
      <w:r w:rsidR="0015134E" w:rsidRPr="0072346B">
        <w:rPr>
          <w:rFonts w:ascii="Times New Roman" w:hAnsi="Times New Roman" w:cs="Times New Roman"/>
          <w:sz w:val="24"/>
          <w:szCs w:val="24"/>
          <w:shd w:val="clear" w:color="auto" w:fill="FFFFFF"/>
        </w:rPr>
        <w:t xml:space="preserve">, </w:t>
      </w:r>
      <w:proofErr w:type="spellStart"/>
      <w:r w:rsidR="0015134E" w:rsidRPr="0072346B">
        <w:rPr>
          <w:rFonts w:ascii="Times New Roman" w:hAnsi="Times New Roman" w:cs="Times New Roman"/>
          <w:sz w:val="24"/>
          <w:szCs w:val="24"/>
          <w:shd w:val="clear" w:color="auto" w:fill="FFFFFF"/>
        </w:rPr>
        <w:t>Lichtwarck-Aschoff</w:t>
      </w:r>
      <w:proofErr w:type="spellEnd"/>
      <w:r w:rsidR="0015134E" w:rsidRPr="0072346B">
        <w:rPr>
          <w:rFonts w:ascii="Times New Roman" w:hAnsi="Times New Roman" w:cs="Times New Roman"/>
          <w:sz w:val="24"/>
          <w:szCs w:val="24"/>
          <w:shd w:val="clear" w:color="auto" w:fill="FFFFFF"/>
        </w:rPr>
        <w:t xml:space="preserve">, </w:t>
      </w:r>
      <w:proofErr w:type="spellStart"/>
      <w:r w:rsidR="0015134E" w:rsidRPr="0072346B">
        <w:rPr>
          <w:rFonts w:ascii="Times New Roman" w:hAnsi="Times New Roman" w:cs="Times New Roman"/>
          <w:sz w:val="24"/>
          <w:szCs w:val="24"/>
          <w:shd w:val="clear" w:color="auto" w:fill="FFFFFF"/>
        </w:rPr>
        <w:t>Schoneveld</w:t>
      </w:r>
      <w:proofErr w:type="spellEnd"/>
      <w:r w:rsidR="0015134E" w:rsidRPr="0072346B">
        <w:rPr>
          <w:rFonts w:ascii="Times New Roman" w:hAnsi="Times New Roman" w:cs="Times New Roman"/>
          <w:sz w:val="24"/>
          <w:szCs w:val="24"/>
          <w:shd w:val="clear" w:color="auto" w:fill="FFFFFF"/>
        </w:rPr>
        <w:t xml:space="preserve"> a </w:t>
      </w:r>
      <w:proofErr w:type="spellStart"/>
      <w:r w:rsidR="0015134E" w:rsidRPr="0072346B">
        <w:rPr>
          <w:rFonts w:ascii="Times New Roman" w:hAnsi="Times New Roman" w:cs="Times New Roman"/>
          <w:sz w:val="24"/>
          <w:szCs w:val="24"/>
          <w:shd w:val="clear" w:color="auto" w:fill="FFFFFF"/>
        </w:rPr>
        <w:t>Granic</w:t>
      </w:r>
      <w:proofErr w:type="spellEnd"/>
      <w:r w:rsidR="0015134E" w:rsidRPr="0072346B">
        <w:rPr>
          <w:rFonts w:ascii="Times New Roman" w:hAnsi="Times New Roman" w:cs="Times New Roman"/>
          <w:sz w:val="24"/>
          <w:szCs w:val="24"/>
          <w:shd w:val="clear" w:color="auto" w:fill="FFFFFF"/>
        </w:rPr>
        <w:t xml:space="preserve"> (2018) </w:t>
      </w:r>
      <w:r w:rsidR="00213F2B">
        <w:rPr>
          <w:rFonts w:ascii="Times New Roman" w:hAnsi="Times New Roman" w:cs="Times New Roman"/>
          <w:sz w:val="24"/>
          <w:szCs w:val="24"/>
          <w:shd w:val="clear" w:color="auto" w:fill="FFFFFF"/>
        </w:rPr>
        <w:t xml:space="preserve">je </w:t>
      </w:r>
      <w:r w:rsidR="0015134E" w:rsidRPr="0072346B">
        <w:rPr>
          <w:rFonts w:ascii="Times New Roman" w:hAnsi="Times New Roman" w:cs="Times New Roman"/>
          <w:sz w:val="24"/>
          <w:szCs w:val="24"/>
          <w:shd w:val="clear" w:color="auto" w:fill="FFFFFF"/>
        </w:rPr>
        <w:t>důležitou výhodou herně založených intervencí</w:t>
      </w:r>
      <w:r w:rsidR="00D071AE" w:rsidRPr="0072346B">
        <w:rPr>
          <w:rFonts w:ascii="Times New Roman" w:hAnsi="Times New Roman" w:cs="Times New Roman"/>
          <w:sz w:val="24"/>
          <w:szCs w:val="24"/>
          <w:shd w:val="clear" w:color="auto" w:fill="FFFFFF"/>
        </w:rPr>
        <w:t xml:space="preserve"> </w:t>
      </w:r>
      <w:r w:rsidR="00213F2B">
        <w:rPr>
          <w:rFonts w:ascii="Times New Roman" w:hAnsi="Times New Roman" w:cs="Times New Roman"/>
          <w:sz w:val="24"/>
          <w:szCs w:val="24"/>
          <w:shd w:val="clear" w:color="auto" w:fill="FFFFFF"/>
        </w:rPr>
        <w:t>to</w:t>
      </w:r>
      <w:r w:rsidR="0015134E" w:rsidRPr="0072346B">
        <w:rPr>
          <w:rFonts w:ascii="Times New Roman" w:hAnsi="Times New Roman" w:cs="Times New Roman"/>
          <w:sz w:val="24"/>
          <w:szCs w:val="24"/>
          <w:shd w:val="clear" w:color="auto" w:fill="FFFFFF"/>
        </w:rPr>
        <w:t>, že poskytují excelentní možnosti v rámci izolace terapeutických mechanických činností a testova</w:t>
      </w:r>
      <w:r w:rsidR="00342192">
        <w:rPr>
          <w:rFonts w:ascii="Times New Roman" w:hAnsi="Times New Roman" w:cs="Times New Roman"/>
          <w:sz w:val="24"/>
          <w:szCs w:val="24"/>
          <w:shd w:val="clear" w:color="auto" w:fill="FFFFFF"/>
        </w:rPr>
        <w:t>ní</w:t>
      </w:r>
      <w:r w:rsidR="0015134E" w:rsidRPr="0072346B">
        <w:rPr>
          <w:rFonts w:ascii="Times New Roman" w:hAnsi="Times New Roman" w:cs="Times New Roman"/>
          <w:sz w:val="24"/>
          <w:szCs w:val="24"/>
          <w:shd w:val="clear" w:color="auto" w:fill="FFFFFF"/>
        </w:rPr>
        <w:t xml:space="preserve"> jejich vliv</w:t>
      </w:r>
      <w:r w:rsidR="00342192">
        <w:rPr>
          <w:rFonts w:ascii="Times New Roman" w:hAnsi="Times New Roman" w:cs="Times New Roman"/>
          <w:sz w:val="24"/>
          <w:szCs w:val="24"/>
          <w:shd w:val="clear" w:color="auto" w:fill="FFFFFF"/>
        </w:rPr>
        <w:t>u</w:t>
      </w:r>
      <w:r w:rsidR="0015134E" w:rsidRPr="0072346B">
        <w:rPr>
          <w:rFonts w:ascii="Times New Roman" w:hAnsi="Times New Roman" w:cs="Times New Roman"/>
          <w:sz w:val="24"/>
          <w:szCs w:val="24"/>
          <w:shd w:val="clear" w:color="auto" w:fill="FFFFFF"/>
        </w:rPr>
        <w:t xml:space="preserve"> na </w:t>
      </w:r>
      <w:r w:rsidR="00A70B26" w:rsidRPr="0072346B">
        <w:rPr>
          <w:rFonts w:ascii="Times New Roman" w:hAnsi="Times New Roman" w:cs="Times New Roman"/>
          <w:sz w:val="24"/>
          <w:szCs w:val="24"/>
          <w:shd w:val="clear" w:color="auto" w:fill="FFFFFF"/>
        </w:rPr>
        <w:t>výsledky</w:t>
      </w:r>
      <w:r w:rsidR="0015134E" w:rsidRPr="0072346B">
        <w:rPr>
          <w:rFonts w:ascii="Times New Roman" w:hAnsi="Times New Roman" w:cs="Times New Roman"/>
          <w:sz w:val="24"/>
          <w:szCs w:val="24"/>
          <w:shd w:val="clear" w:color="auto" w:fill="FFFFFF"/>
        </w:rPr>
        <w:t>.</w:t>
      </w:r>
      <w:r w:rsidR="00D071AE">
        <w:rPr>
          <w:rFonts w:ascii="Times New Roman" w:hAnsi="Times New Roman" w:cs="Times New Roman"/>
          <w:sz w:val="24"/>
          <w:szCs w:val="24"/>
          <w:shd w:val="clear" w:color="auto" w:fill="FFFFFF"/>
        </w:rPr>
        <w:t xml:space="preserve"> V tomto případě se jedná o intervenci, ve které je hra použit</w:t>
      </w:r>
      <w:r w:rsidR="00213F2B">
        <w:rPr>
          <w:rFonts w:ascii="Times New Roman" w:hAnsi="Times New Roman" w:cs="Times New Roman"/>
          <w:sz w:val="24"/>
          <w:szCs w:val="24"/>
          <w:shd w:val="clear" w:color="auto" w:fill="FFFFFF"/>
        </w:rPr>
        <w:t>a</w:t>
      </w:r>
      <w:r w:rsidR="00D071AE">
        <w:rPr>
          <w:rFonts w:ascii="Times New Roman" w:hAnsi="Times New Roman" w:cs="Times New Roman"/>
          <w:sz w:val="24"/>
          <w:szCs w:val="24"/>
          <w:shd w:val="clear" w:color="auto" w:fill="FFFFFF"/>
        </w:rPr>
        <w:t xml:space="preserve"> jako </w:t>
      </w:r>
      <w:r w:rsidR="00213F2B">
        <w:rPr>
          <w:rFonts w:ascii="Times New Roman" w:hAnsi="Times New Roman" w:cs="Times New Roman"/>
          <w:sz w:val="24"/>
          <w:szCs w:val="24"/>
          <w:shd w:val="clear" w:color="auto" w:fill="FFFFFF"/>
        </w:rPr>
        <w:t>prostředek</w:t>
      </w:r>
      <w:r w:rsidR="00D071AE">
        <w:rPr>
          <w:rFonts w:ascii="Times New Roman" w:hAnsi="Times New Roman" w:cs="Times New Roman"/>
          <w:sz w:val="24"/>
          <w:szCs w:val="24"/>
          <w:shd w:val="clear" w:color="auto" w:fill="FFFFFF"/>
        </w:rPr>
        <w:t xml:space="preserve"> ke zvýšení motivace (</w:t>
      </w:r>
      <w:r w:rsidR="00D071AE" w:rsidRPr="00983854">
        <w:rPr>
          <w:rStyle w:val="Hypertextovodkaz"/>
          <w:rFonts w:ascii="Times New Roman" w:hAnsi="Times New Roman" w:cs="Times New Roman"/>
          <w:color w:val="auto"/>
          <w:sz w:val="24"/>
          <w:szCs w:val="24"/>
          <w:u w:val="none"/>
        </w:rPr>
        <w:t xml:space="preserve">IGI </w:t>
      </w:r>
      <w:proofErr w:type="spellStart"/>
      <w:r w:rsidR="00D071AE" w:rsidRPr="00983854">
        <w:rPr>
          <w:rStyle w:val="Hypertextovodkaz"/>
          <w:rFonts w:ascii="Times New Roman" w:hAnsi="Times New Roman" w:cs="Times New Roman"/>
          <w:color w:val="auto"/>
          <w:sz w:val="24"/>
          <w:szCs w:val="24"/>
          <w:u w:val="none"/>
        </w:rPr>
        <w:t>Global</w:t>
      </w:r>
      <w:proofErr w:type="spellEnd"/>
      <w:r w:rsidR="00D071AE">
        <w:rPr>
          <w:rStyle w:val="Hypertextovodkaz"/>
          <w:rFonts w:ascii="Times New Roman" w:hAnsi="Times New Roman" w:cs="Times New Roman"/>
          <w:color w:val="auto"/>
          <w:sz w:val="24"/>
          <w:szCs w:val="24"/>
          <w:u w:val="none"/>
        </w:rPr>
        <w:t xml:space="preserve">, </w:t>
      </w:r>
      <w:r w:rsidR="00D071AE" w:rsidRPr="00983854">
        <w:rPr>
          <w:rStyle w:val="Hypertextovodkaz"/>
          <w:rFonts w:ascii="Times New Roman" w:hAnsi="Times New Roman" w:cs="Times New Roman"/>
          <w:color w:val="auto"/>
          <w:sz w:val="24"/>
          <w:szCs w:val="24"/>
          <w:u w:val="none"/>
        </w:rPr>
        <w:t>1988-2020)</w:t>
      </w:r>
      <w:r w:rsidR="00D071AE">
        <w:rPr>
          <w:rStyle w:val="Hypertextovodkaz"/>
          <w:rFonts w:ascii="Times New Roman" w:hAnsi="Times New Roman" w:cs="Times New Roman"/>
          <w:color w:val="auto"/>
          <w:sz w:val="24"/>
          <w:szCs w:val="24"/>
          <w:u w:val="none"/>
        </w:rPr>
        <w:t>.</w:t>
      </w:r>
      <w:r w:rsidR="00336D9C">
        <w:rPr>
          <w:rFonts w:ascii="Times New Roman" w:hAnsi="Times New Roman" w:cs="Times New Roman"/>
          <w:sz w:val="24"/>
          <w:szCs w:val="24"/>
          <w:shd w:val="clear" w:color="auto" w:fill="FFFFFF"/>
        </w:rPr>
        <w:t xml:space="preserve"> Že hry mají využití v terapeutickém odvětví tvrdí i </w:t>
      </w:r>
      <w:proofErr w:type="spellStart"/>
      <w:r w:rsidR="009E47BE">
        <w:rPr>
          <w:rFonts w:ascii="Times New Roman" w:hAnsi="Times New Roman" w:cs="Times New Roman"/>
          <w:sz w:val="24"/>
          <w:szCs w:val="24"/>
          <w:shd w:val="clear" w:color="auto" w:fill="FFFFFF"/>
        </w:rPr>
        <w:t>Halimi</w:t>
      </w:r>
      <w:proofErr w:type="spellEnd"/>
      <w:r w:rsidR="009E47BE">
        <w:rPr>
          <w:rFonts w:ascii="Times New Roman" w:hAnsi="Times New Roman" w:cs="Times New Roman"/>
          <w:sz w:val="24"/>
          <w:szCs w:val="24"/>
          <w:shd w:val="clear" w:color="auto" w:fill="FFFFFF"/>
        </w:rPr>
        <w:t xml:space="preserve">, </w:t>
      </w:r>
      <w:proofErr w:type="spellStart"/>
      <w:r w:rsidR="009E47BE">
        <w:rPr>
          <w:rFonts w:ascii="Times New Roman" w:hAnsi="Times New Roman" w:cs="Times New Roman"/>
          <w:sz w:val="24"/>
          <w:szCs w:val="24"/>
          <w:shd w:val="clear" w:color="auto" w:fill="FFFFFF"/>
        </w:rPr>
        <w:t>Saat</w:t>
      </w:r>
      <w:proofErr w:type="spellEnd"/>
      <w:r w:rsidR="009E47BE">
        <w:rPr>
          <w:rFonts w:ascii="Times New Roman" w:hAnsi="Times New Roman" w:cs="Times New Roman"/>
          <w:sz w:val="24"/>
          <w:szCs w:val="24"/>
          <w:shd w:val="clear" w:color="auto" w:fill="FFFFFF"/>
        </w:rPr>
        <w:t xml:space="preserve">, </w:t>
      </w:r>
      <w:proofErr w:type="spellStart"/>
      <w:r w:rsidR="009E47BE">
        <w:rPr>
          <w:rFonts w:ascii="Times New Roman" w:hAnsi="Times New Roman" w:cs="Times New Roman"/>
          <w:sz w:val="24"/>
          <w:szCs w:val="24"/>
          <w:shd w:val="clear" w:color="auto" w:fill="FFFFFF"/>
        </w:rPr>
        <w:t>Kamaralzaman</w:t>
      </w:r>
      <w:proofErr w:type="spellEnd"/>
      <w:r w:rsidR="009E47BE">
        <w:rPr>
          <w:rFonts w:ascii="Times New Roman" w:hAnsi="Times New Roman" w:cs="Times New Roman"/>
          <w:sz w:val="24"/>
          <w:szCs w:val="24"/>
          <w:shd w:val="clear" w:color="auto" w:fill="FFFFFF"/>
        </w:rPr>
        <w:t xml:space="preserve"> a </w:t>
      </w:r>
      <w:proofErr w:type="spellStart"/>
      <w:r w:rsidR="009E47BE">
        <w:rPr>
          <w:rFonts w:ascii="Times New Roman" w:hAnsi="Times New Roman" w:cs="Times New Roman"/>
          <w:sz w:val="24"/>
          <w:szCs w:val="24"/>
          <w:shd w:val="clear" w:color="auto" w:fill="FFFFFF"/>
        </w:rPr>
        <w:t>Hanawi</w:t>
      </w:r>
      <w:proofErr w:type="spellEnd"/>
      <w:r w:rsidR="009E47BE">
        <w:rPr>
          <w:rFonts w:ascii="Times New Roman" w:hAnsi="Times New Roman" w:cs="Times New Roman"/>
          <w:sz w:val="24"/>
          <w:szCs w:val="24"/>
          <w:shd w:val="clear" w:color="auto" w:fill="FFFFFF"/>
        </w:rPr>
        <w:t xml:space="preserve"> (2019)</w:t>
      </w:r>
      <w:r w:rsidR="00336D9C">
        <w:rPr>
          <w:rFonts w:ascii="Times New Roman" w:hAnsi="Times New Roman" w:cs="Times New Roman"/>
          <w:sz w:val="24"/>
          <w:szCs w:val="24"/>
          <w:shd w:val="clear" w:color="auto" w:fill="FFFFFF"/>
        </w:rPr>
        <w:t xml:space="preserve">. </w:t>
      </w:r>
      <w:r w:rsidR="00342192">
        <w:rPr>
          <w:rFonts w:ascii="Times New Roman" w:hAnsi="Times New Roman" w:cs="Times New Roman"/>
          <w:sz w:val="24"/>
          <w:szCs w:val="24"/>
          <w:shd w:val="clear" w:color="auto" w:fill="FFFFFF"/>
        </w:rPr>
        <w:t>Mnoho</w:t>
      </w:r>
      <w:r w:rsidR="009E47BE">
        <w:rPr>
          <w:rFonts w:ascii="Times New Roman" w:hAnsi="Times New Roman" w:cs="Times New Roman"/>
          <w:sz w:val="24"/>
          <w:szCs w:val="24"/>
          <w:shd w:val="clear" w:color="auto" w:fill="FFFFFF"/>
        </w:rPr>
        <w:t xml:space="preserve"> studií používá hry jako nástroj terapeutické léčby a rehabilitace</w:t>
      </w:r>
      <w:r w:rsidR="00336D9C">
        <w:rPr>
          <w:rFonts w:ascii="Times New Roman" w:hAnsi="Times New Roman" w:cs="Times New Roman"/>
          <w:sz w:val="24"/>
          <w:szCs w:val="24"/>
          <w:shd w:val="clear" w:color="auto" w:fill="FFFFFF"/>
        </w:rPr>
        <w:t xml:space="preserve"> (</w:t>
      </w:r>
      <w:proofErr w:type="spellStart"/>
      <w:r w:rsidR="00336D9C">
        <w:rPr>
          <w:rFonts w:ascii="Times New Roman" w:hAnsi="Times New Roman" w:cs="Times New Roman"/>
          <w:sz w:val="24"/>
          <w:szCs w:val="24"/>
          <w:shd w:val="clear" w:color="auto" w:fill="FFFFFF"/>
        </w:rPr>
        <w:t>Halimi</w:t>
      </w:r>
      <w:proofErr w:type="spellEnd"/>
      <w:r w:rsidR="00336D9C">
        <w:rPr>
          <w:rFonts w:ascii="Times New Roman" w:hAnsi="Times New Roman" w:cs="Times New Roman"/>
          <w:sz w:val="24"/>
          <w:szCs w:val="24"/>
          <w:shd w:val="clear" w:color="auto" w:fill="FFFFFF"/>
        </w:rPr>
        <w:t xml:space="preserve"> et. al</w:t>
      </w:r>
      <w:r w:rsidR="009E47BE">
        <w:rPr>
          <w:rFonts w:ascii="Times New Roman" w:hAnsi="Times New Roman" w:cs="Times New Roman"/>
          <w:sz w:val="24"/>
          <w:szCs w:val="24"/>
          <w:shd w:val="clear" w:color="auto" w:fill="FFFFFF"/>
        </w:rPr>
        <w:t>.</w:t>
      </w:r>
      <w:r w:rsidR="00336D9C">
        <w:rPr>
          <w:rFonts w:ascii="Times New Roman" w:hAnsi="Times New Roman" w:cs="Times New Roman"/>
          <w:sz w:val="24"/>
          <w:szCs w:val="24"/>
          <w:shd w:val="clear" w:color="auto" w:fill="FFFFFF"/>
        </w:rPr>
        <w:t>, 2017).</w:t>
      </w:r>
      <w:r w:rsidR="00D071AE">
        <w:rPr>
          <w:rFonts w:ascii="Times New Roman" w:hAnsi="Times New Roman" w:cs="Times New Roman"/>
          <w:sz w:val="24"/>
          <w:szCs w:val="24"/>
          <w:shd w:val="clear" w:color="auto" w:fill="FFFFFF"/>
        </w:rPr>
        <w:t xml:space="preserve"> </w:t>
      </w:r>
      <w:r w:rsidR="00336D9C">
        <w:rPr>
          <w:rFonts w:ascii="Times New Roman" w:hAnsi="Times New Roman" w:cs="Times New Roman"/>
          <w:sz w:val="24"/>
          <w:szCs w:val="24"/>
          <w:shd w:val="clear" w:color="auto" w:fill="FFFFFF"/>
        </w:rPr>
        <w:t xml:space="preserve">V neposlední řadě </w:t>
      </w:r>
      <w:proofErr w:type="spellStart"/>
      <w:r w:rsidR="00D071AE">
        <w:rPr>
          <w:rFonts w:ascii="Times New Roman" w:hAnsi="Times New Roman" w:cs="Times New Roman"/>
          <w:sz w:val="24"/>
          <w:szCs w:val="24"/>
        </w:rPr>
        <w:t>Rooney</w:t>
      </w:r>
      <w:proofErr w:type="spellEnd"/>
      <w:r w:rsidR="00D071AE">
        <w:rPr>
          <w:rFonts w:ascii="Times New Roman" w:hAnsi="Times New Roman" w:cs="Times New Roman"/>
          <w:sz w:val="24"/>
          <w:szCs w:val="24"/>
        </w:rPr>
        <w:t xml:space="preserve">-Varga, </w:t>
      </w:r>
      <w:proofErr w:type="spellStart"/>
      <w:r w:rsidR="00D071AE">
        <w:rPr>
          <w:rFonts w:ascii="Times New Roman" w:hAnsi="Times New Roman" w:cs="Times New Roman"/>
          <w:sz w:val="24"/>
          <w:szCs w:val="24"/>
        </w:rPr>
        <w:t>Kapmeier</w:t>
      </w:r>
      <w:proofErr w:type="spellEnd"/>
      <w:r w:rsidR="00D071AE">
        <w:rPr>
          <w:rFonts w:ascii="Times New Roman" w:hAnsi="Times New Roman" w:cs="Times New Roman"/>
          <w:sz w:val="24"/>
          <w:szCs w:val="24"/>
        </w:rPr>
        <w:t xml:space="preserve">, </w:t>
      </w:r>
      <w:proofErr w:type="spellStart"/>
      <w:r w:rsidR="00D071AE">
        <w:rPr>
          <w:rFonts w:ascii="Times New Roman" w:hAnsi="Times New Roman" w:cs="Times New Roman"/>
          <w:sz w:val="24"/>
          <w:szCs w:val="24"/>
        </w:rPr>
        <w:t>Sterman</w:t>
      </w:r>
      <w:proofErr w:type="spellEnd"/>
      <w:r w:rsidR="00D071AE">
        <w:rPr>
          <w:rFonts w:ascii="Times New Roman" w:hAnsi="Times New Roman" w:cs="Times New Roman"/>
          <w:sz w:val="24"/>
          <w:szCs w:val="24"/>
        </w:rPr>
        <w:t xml:space="preserve">, Jones, </w:t>
      </w:r>
      <w:proofErr w:type="spellStart"/>
      <w:r w:rsidR="00D071AE">
        <w:rPr>
          <w:rFonts w:ascii="Times New Roman" w:hAnsi="Times New Roman" w:cs="Times New Roman"/>
          <w:sz w:val="24"/>
          <w:szCs w:val="24"/>
        </w:rPr>
        <w:t>Putko</w:t>
      </w:r>
      <w:proofErr w:type="spellEnd"/>
      <w:r w:rsidR="00D071AE">
        <w:rPr>
          <w:rFonts w:ascii="Times New Roman" w:hAnsi="Times New Roman" w:cs="Times New Roman"/>
          <w:sz w:val="24"/>
          <w:szCs w:val="24"/>
        </w:rPr>
        <w:t xml:space="preserve"> a Rath (2019) zjistili, nejen</w:t>
      </w:r>
      <w:r w:rsidR="00213F2B">
        <w:rPr>
          <w:rFonts w:ascii="Times New Roman" w:hAnsi="Times New Roman" w:cs="Times New Roman"/>
          <w:sz w:val="24"/>
          <w:szCs w:val="24"/>
        </w:rPr>
        <w:t xml:space="preserve"> to</w:t>
      </w:r>
      <w:r w:rsidR="00D071AE">
        <w:rPr>
          <w:rFonts w:ascii="Times New Roman" w:hAnsi="Times New Roman" w:cs="Times New Roman"/>
          <w:sz w:val="24"/>
          <w:szCs w:val="24"/>
        </w:rPr>
        <w:t>, že účastníci prohloubili vědomosti v jejich RPG hře, ale že i jejich osobní a emocionální zapojení k danému tématu</w:t>
      </w:r>
      <w:r w:rsidR="00213F2B">
        <w:rPr>
          <w:rFonts w:ascii="Times New Roman" w:hAnsi="Times New Roman" w:cs="Times New Roman"/>
          <w:sz w:val="24"/>
          <w:szCs w:val="24"/>
        </w:rPr>
        <w:t xml:space="preserve"> vzrostlo</w:t>
      </w:r>
      <w:r w:rsidR="00D071AE">
        <w:rPr>
          <w:rFonts w:ascii="Times New Roman" w:hAnsi="Times New Roman" w:cs="Times New Roman"/>
          <w:sz w:val="24"/>
          <w:szCs w:val="24"/>
        </w:rPr>
        <w:t xml:space="preserve">. </w:t>
      </w:r>
    </w:p>
    <w:p w14:paraId="3242F982" w14:textId="3266D49E" w:rsidR="007E0A68" w:rsidRDefault="007E0A68" w:rsidP="00491DEE">
      <w:pPr>
        <w:spacing w:after="0" w:line="360" w:lineRule="auto"/>
        <w:ind w:firstLine="567"/>
        <w:jc w:val="both"/>
        <w:rPr>
          <w:rFonts w:ascii="Times New Roman" w:hAnsi="Times New Roman" w:cs="Times New Roman"/>
          <w:sz w:val="24"/>
          <w:szCs w:val="24"/>
          <w:shd w:val="clear" w:color="auto" w:fill="FFFFFF"/>
        </w:rPr>
      </w:pPr>
    </w:p>
    <w:p w14:paraId="59885348" w14:textId="1F58FD95" w:rsidR="00616C86" w:rsidRPr="00F43E92" w:rsidRDefault="007E0A68" w:rsidP="00F43E92">
      <w:pPr>
        <w:pStyle w:val="Nadpis2"/>
        <w:numPr>
          <w:ilvl w:val="1"/>
          <w:numId w:val="27"/>
        </w:numPr>
        <w:rPr>
          <w:rFonts w:ascii="Times New Roman" w:hAnsi="Times New Roman" w:cs="Times New Roman"/>
          <w:b/>
          <w:bCs/>
          <w:color w:val="auto"/>
          <w:sz w:val="24"/>
          <w:szCs w:val="24"/>
        </w:rPr>
      </w:pPr>
      <w:bookmarkStart w:id="2786" w:name="_Toc45576850"/>
      <w:proofErr w:type="spellStart"/>
      <w:r w:rsidRPr="00F43E92">
        <w:rPr>
          <w:rFonts w:ascii="Times New Roman" w:hAnsi="Times New Roman" w:cs="Times New Roman"/>
          <w:b/>
          <w:bCs/>
          <w:color w:val="auto"/>
          <w:sz w:val="24"/>
          <w:szCs w:val="24"/>
        </w:rPr>
        <w:t>Exergames</w:t>
      </w:r>
      <w:bookmarkEnd w:id="2775"/>
      <w:bookmarkEnd w:id="2786"/>
      <w:proofErr w:type="spellEnd"/>
    </w:p>
    <w:p w14:paraId="340FDB82" w14:textId="25039A10" w:rsidR="00B66D7F" w:rsidRDefault="00D40752" w:rsidP="004111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Velkou částí </w:t>
      </w:r>
      <w:r w:rsidR="005B697B">
        <w:rPr>
          <w:rFonts w:ascii="Times New Roman" w:hAnsi="Times New Roman" w:cs="Times New Roman"/>
          <w:sz w:val="24"/>
          <w:szCs w:val="24"/>
        </w:rPr>
        <w:t xml:space="preserve">videoherního </w:t>
      </w:r>
      <w:r>
        <w:rPr>
          <w:rFonts w:ascii="Times New Roman" w:hAnsi="Times New Roman" w:cs="Times New Roman"/>
          <w:sz w:val="24"/>
          <w:szCs w:val="24"/>
        </w:rPr>
        <w:t>odvětví je v posledních letech oblast „</w:t>
      </w:r>
      <w:proofErr w:type="spellStart"/>
      <w:r>
        <w:rPr>
          <w:rFonts w:ascii="Times New Roman" w:hAnsi="Times New Roman" w:cs="Times New Roman"/>
          <w:sz w:val="24"/>
          <w:szCs w:val="24"/>
        </w:rPr>
        <w:t>exergames</w:t>
      </w:r>
      <w:proofErr w:type="spellEnd"/>
      <w:r>
        <w:rPr>
          <w:rFonts w:ascii="Times New Roman" w:hAnsi="Times New Roman" w:cs="Times New Roman"/>
          <w:sz w:val="24"/>
          <w:szCs w:val="24"/>
        </w:rPr>
        <w:t>“</w:t>
      </w:r>
      <w:r w:rsidR="00596A71">
        <w:rPr>
          <w:rFonts w:ascii="Times New Roman" w:hAnsi="Times New Roman" w:cs="Times New Roman"/>
          <w:sz w:val="24"/>
          <w:szCs w:val="24"/>
        </w:rPr>
        <w:t>.</w:t>
      </w:r>
      <w:r>
        <w:rPr>
          <w:rFonts w:ascii="Times New Roman" w:hAnsi="Times New Roman" w:cs="Times New Roman"/>
          <w:sz w:val="24"/>
          <w:szCs w:val="24"/>
        </w:rPr>
        <w:t xml:space="preserve"> </w:t>
      </w:r>
      <w:r w:rsidR="00596A71">
        <w:rPr>
          <w:rFonts w:ascii="Times New Roman" w:hAnsi="Times New Roman" w:cs="Times New Roman"/>
          <w:sz w:val="24"/>
          <w:szCs w:val="24"/>
        </w:rPr>
        <w:t xml:space="preserve">Jedná se o hry </w:t>
      </w:r>
      <w:r>
        <w:rPr>
          <w:rFonts w:ascii="Times New Roman" w:hAnsi="Times New Roman" w:cs="Times New Roman"/>
          <w:sz w:val="24"/>
          <w:szCs w:val="24"/>
        </w:rPr>
        <w:t>zaměřen</w:t>
      </w:r>
      <w:r w:rsidR="00596A71">
        <w:rPr>
          <w:rFonts w:ascii="Times New Roman" w:hAnsi="Times New Roman" w:cs="Times New Roman"/>
          <w:sz w:val="24"/>
          <w:szCs w:val="24"/>
        </w:rPr>
        <w:t>é</w:t>
      </w:r>
      <w:r>
        <w:rPr>
          <w:rFonts w:ascii="Times New Roman" w:hAnsi="Times New Roman" w:cs="Times New Roman"/>
          <w:sz w:val="24"/>
          <w:szCs w:val="24"/>
        </w:rPr>
        <w:t xml:space="preserve"> na fyzické cvičení. </w:t>
      </w:r>
      <w:r w:rsidR="00E4263F">
        <w:rPr>
          <w:rFonts w:ascii="Times New Roman" w:hAnsi="Times New Roman" w:cs="Times New Roman"/>
          <w:sz w:val="24"/>
          <w:szCs w:val="24"/>
        </w:rPr>
        <w:t>Výzkum</w:t>
      </w:r>
      <w:r w:rsidR="005D65DC">
        <w:rPr>
          <w:rFonts w:ascii="Times New Roman" w:hAnsi="Times New Roman" w:cs="Times New Roman"/>
          <w:sz w:val="24"/>
          <w:szCs w:val="24"/>
        </w:rPr>
        <w:t xml:space="preserve"> </w:t>
      </w:r>
      <w:proofErr w:type="spellStart"/>
      <w:r w:rsidR="005D65DC">
        <w:rPr>
          <w:rFonts w:ascii="Times New Roman" w:hAnsi="Times New Roman" w:cs="Times New Roman"/>
          <w:sz w:val="24"/>
          <w:szCs w:val="24"/>
          <w:shd w:val="clear" w:color="auto" w:fill="FFFFFF"/>
        </w:rPr>
        <w:t>Chan</w:t>
      </w:r>
      <w:proofErr w:type="spellEnd"/>
      <w:r w:rsidR="005D65DC">
        <w:rPr>
          <w:rFonts w:ascii="Times New Roman" w:hAnsi="Times New Roman" w:cs="Times New Roman"/>
          <w:sz w:val="24"/>
          <w:szCs w:val="24"/>
          <w:shd w:val="clear" w:color="auto" w:fill="FFFFFF"/>
        </w:rPr>
        <w:t xml:space="preserve">, </w:t>
      </w:r>
      <w:proofErr w:type="spellStart"/>
      <w:r w:rsidR="005D65DC">
        <w:rPr>
          <w:rFonts w:ascii="Times New Roman" w:hAnsi="Times New Roman" w:cs="Times New Roman"/>
          <w:sz w:val="24"/>
          <w:szCs w:val="24"/>
          <w:shd w:val="clear" w:color="auto" w:fill="FFFFFF"/>
        </w:rPr>
        <w:t>Arya</w:t>
      </w:r>
      <w:proofErr w:type="spellEnd"/>
      <w:r w:rsidR="005D65DC">
        <w:rPr>
          <w:rFonts w:ascii="Times New Roman" w:hAnsi="Times New Roman" w:cs="Times New Roman"/>
          <w:sz w:val="24"/>
          <w:szCs w:val="24"/>
          <w:shd w:val="clear" w:color="auto" w:fill="FFFFFF"/>
        </w:rPr>
        <w:t xml:space="preserve">, </w:t>
      </w:r>
      <w:proofErr w:type="spellStart"/>
      <w:r w:rsidR="005D65DC">
        <w:rPr>
          <w:rFonts w:ascii="Times New Roman" w:hAnsi="Times New Roman" w:cs="Times New Roman"/>
          <w:sz w:val="24"/>
          <w:szCs w:val="24"/>
          <w:shd w:val="clear" w:color="auto" w:fill="FFFFFF"/>
        </w:rPr>
        <w:t>Orji</w:t>
      </w:r>
      <w:proofErr w:type="spellEnd"/>
      <w:r w:rsidR="005D65DC">
        <w:rPr>
          <w:rFonts w:ascii="Times New Roman" w:hAnsi="Times New Roman" w:cs="Times New Roman"/>
          <w:sz w:val="24"/>
          <w:szCs w:val="24"/>
          <w:shd w:val="clear" w:color="auto" w:fill="FFFFFF"/>
        </w:rPr>
        <w:t xml:space="preserve"> a </w:t>
      </w:r>
      <w:proofErr w:type="spellStart"/>
      <w:r w:rsidR="005D65DC">
        <w:rPr>
          <w:rFonts w:ascii="Times New Roman" w:hAnsi="Times New Roman" w:cs="Times New Roman"/>
          <w:sz w:val="24"/>
          <w:szCs w:val="24"/>
          <w:shd w:val="clear" w:color="auto" w:fill="FFFFFF"/>
        </w:rPr>
        <w:t>Zhao</w:t>
      </w:r>
      <w:proofErr w:type="spellEnd"/>
      <w:r w:rsidR="005D65DC">
        <w:rPr>
          <w:rFonts w:ascii="Times New Roman" w:hAnsi="Times New Roman" w:cs="Times New Roman"/>
          <w:sz w:val="24"/>
          <w:szCs w:val="24"/>
          <w:shd w:val="clear" w:color="auto" w:fill="FFFFFF"/>
        </w:rPr>
        <w:t xml:space="preserve"> (2019)</w:t>
      </w:r>
      <w:r w:rsidR="005D65DC">
        <w:rPr>
          <w:rFonts w:ascii="Times New Roman" w:hAnsi="Times New Roman" w:cs="Times New Roman"/>
          <w:sz w:val="24"/>
          <w:szCs w:val="24"/>
        </w:rPr>
        <w:t xml:space="preserve"> </w:t>
      </w:r>
      <w:r w:rsidR="00E4263F">
        <w:rPr>
          <w:rFonts w:ascii="Times New Roman" w:hAnsi="Times New Roman" w:cs="Times New Roman"/>
          <w:sz w:val="24"/>
          <w:szCs w:val="24"/>
        </w:rPr>
        <w:t xml:space="preserve">ukazuje, že </w:t>
      </w:r>
      <w:proofErr w:type="spellStart"/>
      <w:r w:rsidR="00E4263F">
        <w:rPr>
          <w:rFonts w:ascii="Times New Roman" w:hAnsi="Times New Roman" w:cs="Times New Roman"/>
          <w:sz w:val="24"/>
          <w:szCs w:val="24"/>
        </w:rPr>
        <w:t>exergames</w:t>
      </w:r>
      <w:proofErr w:type="spellEnd"/>
      <w:r w:rsidR="00E4263F">
        <w:rPr>
          <w:rFonts w:ascii="Times New Roman" w:hAnsi="Times New Roman" w:cs="Times New Roman"/>
          <w:sz w:val="24"/>
          <w:szCs w:val="24"/>
        </w:rPr>
        <w:t xml:space="preserve"> jsou efekt</w:t>
      </w:r>
      <w:r w:rsidR="00596A71">
        <w:rPr>
          <w:rFonts w:ascii="Times New Roman" w:hAnsi="Times New Roman" w:cs="Times New Roman"/>
          <w:sz w:val="24"/>
          <w:szCs w:val="24"/>
        </w:rPr>
        <w:t>iv</w:t>
      </w:r>
      <w:r w:rsidR="00E4263F">
        <w:rPr>
          <w:rFonts w:ascii="Times New Roman" w:hAnsi="Times New Roman" w:cs="Times New Roman"/>
          <w:sz w:val="24"/>
          <w:szCs w:val="24"/>
        </w:rPr>
        <w:t xml:space="preserve">ní v motivování lidí </w:t>
      </w:r>
      <w:r w:rsidR="00596A71">
        <w:rPr>
          <w:rFonts w:ascii="Times New Roman" w:hAnsi="Times New Roman" w:cs="Times New Roman"/>
          <w:sz w:val="24"/>
          <w:szCs w:val="24"/>
        </w:rPr>
        <w:t>k</w:t>
      </w:r>
      <w:r w:rsidR="00E4263F">
        <w:rPr>
          <w:rFonts w:ascii="Times New Roman" w:hAnsi="Times New Roman" w:cs="Times New Roman"/>
          <w:sz w:val="24"/>
          <w:szCs w:val="24"/>
        </w:rPr>
        <w:t>e cvičení a že hraní těchto her vede k</w:t>
      </w:r>
      <w:r w:rsidR="005B697B">
        <w:rPr>
          <w:rFonts w:ascii="Times New Roman" w:hAnsi="Times New Roman" w:cs="Times New Roman"/>
          <w:sz w:val="24"/>
          <w:szCs w:val="24"/>
        </w:rPr>
        <w:t>e</w:t>
      </w:r>
      <w:r w:rsidR="00E4263F">
        <w:rPr>
          <w:rFonts w:ascii="Times New Roman" w:hAnsi="Times New Roman" w:cs="Times New Roman"/>
          <w:sz w:val="24"/>
          <w:szCs w:val="24"/>
        </w:rPr>
        <w:t> zvýšení radosti</w:t>
      </w:r>
      <w:r w:rsidR="005D65DC">
        <w:rPr>
          <w:rFonts w:ascii="Times New Roman" w:hAnsi="Times New Roman" w:cs="Times New Roman"/>
          <w:sz w:val="24"/>
          <w:szCs w:val="24"/>
        </w:rPr>
        <w:t xml:space="preserve"> ze cvičení</w:t>
      </w:r>
      <w:r w:rsidR="00AA1BB7">
        <w:rPr>
          <w:rFonts w:ascii="Times New Roman" w:hAnsi="Times New Roman" w:cs="Times New Roman"/>
          <w:sz w:val="24"/>
          <w:szCs w:val="24"/>
        </w:rPr>
        <w:t xml:space="preserve"> a </w:t>
      </w:r>
      <w:r w:rsidR="00E4263F">
        <w:rPr>
          <w:rFonts w:ascii="Times New Roman" w:hAnsi="Times New Roman" w:cs="Times New Roman"/>
          <w:sz w:val="24"/>
          <w:szCs w:val="24"/>
        </w:rPr>
        <w:t>čas</w:t>
      </w:r>
      <w:r w:rsidR="005D65DC">
        <w:rPr>
          <w:rFonts w:ascii="Times New Roman" w:hAnsi="Times New Roman" w:cs="Times New Roman"/>
          <w:sz w:val="24"/>
          <w:szCs w:val="24"/>
        </w:rPr>
        <w:t>u</w:t>
      </w:r>
      <w:r w:rsidR="00E4263F">
        <w:rPr>
          <w:rFonts w:ascii="Times New Roman" w:hAnsi="Times New Roman" w:cs="Times New Roman"/>
          <w:sz w:val="24"/>
          <w:szCs w:val="24"/>
        </w:rPr>
        <w:t xml:space="preserve"> </w:t>
      </w:r>
      <w:r w:rsidR="005B697B">
        <w:rPr>
          <w:rFonts w:ascii="Times New Roman" w:hAnsi="Times New Roman" w:cs="Times New Roman"/>
          <w:sz w:val="24"/>
          <w:szCs w:val="24"/>
        </w:rPr>
        <w:t xml:space="preserve">jím </w:t>
      </w:r>
      <w:r w:rsidR="00E4263F">
        <w:rPr>
          <w:rFonts w:ascii="Times New Roman" w:hAnsi="Times New Roman" w:cs="Times New Roman"/>
          <w:sz w:val="24"/>
          <w:szCs w:val="24"/>
        </w:rPr>
        <w:t>stráven</w:t>
      </w:r>
      <w:r w:rsidR="005D65DC">
        <w:rPr>
          <w:rFonts w:ascii="Times New Roman" w:hAnsi="Times New Roman" w:cs="Times New Roman"/>
          <w:sz w:val="24"/>
          <w:szCs w:val="24"/>
        </w:rPr>
        <w:t>ého.</w:t>
      </w:r>
      <w:r w:rsidR="0079023E">
        <w:rPr>
          <w:rFonts w:ascii="Times New Roman" w:hAnsi="Times New Roman" w:cs="Times New Roman"/>
          <w:sz w:val="24"/>
          <w:szCs w:val="24"/>
        </w:rPr>
        <w:t xml:space="preserve"> </w:t>
      </w:r>
      <w:proofErr w:type="spellStart"/>
      <w:r w:rsidR="0079023E">
        <w:rPr>
          <w:rFonts w:ascii="Times New Roman" w:hAnsi="Times New Roman" w:cs="Times New Roman"/>
          <w:sz w:val="24"/>
          <w:szCs w:val="24"/>
        </w:rPr>
        <w:t>Andrade</w:t>
      </w:r>
      <w:proofErr w:type="spellEnd"/>
      <w:r w:rsidR="0079023E">
        <w:rPr>
          <w:rFonts w:ascii="Times New Roman" w:hAnsi="Times New Roman" w:cs="Times New Roman"/>
          <w:sz w:val="24"/>
          <w:szCs w:val="24"/>
        </w:rPr>
        <w:t xml:space="preserve">, </w:t>
      </w:r>
      <w:proofErr w:type="spellStart"/>
      <w:r w:rsidR="0079023E">
        <w:rPr>
          <w:rFonts w:ascii="Times New Roman" w:hAnsi="Times New Roman" w:cs="Times New Roman"/>
          <w:sz w:val="24"/>
          <w:szCs w:val="24"/>
        </w:rPr>
        <w:t>Correia</w:t>
      </w:r>
      <w:proofErr w:type="spellEnd"/>
      <w:r w:rsidR="0079023E">
        <w:rPr>
          <w:rFonts w:ascii="Times New Roman" w:hAnsi="Times New Roman" w:cs="Times New Roman"/>
          <w:sz w:val="24"/>
          <w:szCs w:val="24"/>
        </w:rPr>
        <w:t xml:space="preserve">, </w:t>
      </w:r>
      <w:proofErr w:type="spellStart"/>
      <w:r w:rsidR="0079023E">
        <w:rPr>
          <w:rFonts w:ascii="Times New Roman" w:hAnsi="Times New Roman" w:cs="Times New Roman"/>
          <w:sz w:val="24"/>
          <w:szCs w:val="24"/>
        </w:rPr>
        <w:t>Cruz</w:t>
      </w:r>
      <w:proofErr w:type="spellEnd"/>
      <w:r w:rsidR="0079023E">
        <w:rPr>
          <w:rFonts w:ascii="Times New Roman" w:hAnsi="Times New Roman" w:cs="Times New Roman"/>
          <w:sz w:val="24"/>
          <w:szCs w:val="24"/>
        </w:rPr>
        <w:t xml:space="preserve"> a </w:t>
      </w:r>
      <w:proofErr w:type="spellStart"/>
      <w:r w:rsidR="0079023E">
        <w:rPr>
          <w:rFonts w:ascii="Times New Roman" w:hAnsi="Times New Roman" w:cs="Times New Roman"/>
          <w:sz w:val="24"/>
          <w:szCs w:val="24"/>
        </w:rPr>
        <w:t>Bevilacqua</w:t>
      </w:r>
      <w:proofErr w:type="spellEnd"/>
      <w:r w:rsidR="0079023E">
        <w:rPr>
          <w:rFonts w:ascii="Times New Roman" w:hAnsi="Times New Roman" w:cs="Times New Roman"/>
          <w:sz w:val="24"/>
          <w:szCs w:val="24"/>
        </w:rPr>
        <w:t xml:space="preserve"> (2019) ve své studii zjistili, že </w:t>
      </w:r>
      <w:proofErr w:type="spellStart"/>
      <w:r w:rsidR="0079023E">
        <w:rPr>
          <w:rFonts w:ascii="Times New Roman" w:hAnsi="Times New Roman" w:cs="Times New Roman"/>
          <w:sz w:val="24"/>
          <w:szCs w:val="24"/>
        </w:rPr>
        <w:t>exergames</w:t>
      </w:r>
      <w:proofErr w:type="spellEnd"/>
      <w:r w:rsidR="0079023E">
        <w:rPr>
          <w:rFonts w:ascii="Times New Roman" w:hAnsi="Times New Roman" w:cs="Times New Roman"/>
          <w:sz w:val="24"/>
          <w:szCs w:val="24"/>
        </w:rPr>
        <w:t xml:space="preserve"> zlepšil</w:t>
      </w:r>
      <w:r w:rsidR="00596A71">
        <w:rPr>
          <w:rFonts w:ascii="Times New Roman" w:hAnsi="Times New Roman" w:cs="Times New Roman"/>
          <w:sz w:val="24"/>
          <w:szCs w:val="24"/>
        </w:rPr>
        <w:t>y</w:t>
      </w:r>
      <w:r w:rsidR="0079023E">
        <w:rPr>
          <w:rFonts w:ascii="Times New Roman" w:hAnsi="Times New Roman" w:cs="Times New Roman"/>
          <w:sz w:val="24"/>
          <w:szCs w:val="24"/>
        </w:rPr>
        <w:t xml:space="preserve"> náladu a zvýšil</w:t>
      </w:r>
      <w:r w:rsidR="00596A71">
        <w:rPr>
          <w:rFonts w:ascii="Times New Roman" w:hAnsi="Times New Roman" w:cs="Times New Roman"/>
          <w:sz w:val="24"/>
          <w:szCs w:val="24"/>
        </w:rPr>
        <w:t>y</w:t>
      </w:r>
      <w:r w:rsidR="0079023E">
        <w:rPr>
          <w:rFonts w:ascii="Times New Roman" w:hAnsi="Times New Roman" w:cs="Times New Roman"/>
          <w:sz w:val="24"/>
          <w:szCs w:val="24"/>
        </w:rPr>
        <w:t xml:space="preserve"> vitalitu mezi dětmi v hodinách tělocviku.</w:t>
      </w:r>
      <w:r w:rsidR="00452BDF">
        <w:rPr>
          <w:rFonts w:ascii="Times New Roman" w:hAnsi="Times New Roman" w:cs="Times New Roman"/>
          <w:sz w:val="24"/>
          <w:szCs w:val="24"/>
        </w:rPr>
        <w:t xml:space="preserve"> </w:t>
      </w:r>
      <w:proofErr w:type="spellStart"/>
      <w:r w:rsidR="0041113B">
        <w:rPr>
          <w:rFonts w:ascii="Times New Roman" w:hAnsi="Times New Roman" w:cs="Times New Roman"/>
          <w:sz w:val="24"/>
          <w:szCs w:val="24"/>
        </w:rPr>
        <w:t>Coknaz</w:t>
      </w:r>
      <w:proofErr w:type="spellEnd"/>
      <w:r w:rsidR="0041113B">
        <w:rPr>
          <w:rFonts w:ascii="Times New Roman" w:hAnsi="Times New Roman" w:cs="Times New Roman"/>
          <w:sz w:val="24"/>
          <w:szCs w:val="24"/>
        </w:rPr>
        <w:t xml:space="preserve">, </w:t>
      </w:r>
      <w:proofErr w:type="spellStart"/>
      <w:r w:rsidR="0041113B">
        <w:rPr>
          <w:rFonts w:ascii="Times New Roman" w:hAnsi="Times New Roman" w:cs="Times New Roman"/>
          <w:sz w:val="24"/>
          <w:szCs w:val="24"/>
        </w:rPr>
        <w:t>Mirzeoglu</w:t>
      </w:r>
      <w:proofErr w:type="spellEnd"/>
      <w:r w:rsidR="0041113B">
        <w:rPr>
          <w:rFonts w:ascii="Times New Roman" w:hAnsi="Times New Roman" w:cs="Times New Roman"/>
          <w:sz w:val="24"/>
          <w:szCs w:val="24"/>
        </w:rPr>
        <w:t xml:space="preserve">, </w:t>
      </w:r>
      <w:proofErr w:type="spellStart"/>
      <w:r w:rsidR="0041113B">
        <w:rPr>
          <w:rFonts w:ascii="Times New Roman" w:hAnsi="Times New Roman" w:cs="Times New Roman"/>
          <w:sz w:val="24"/>
          <w:szCs w:val="24"/>
        </w:rPr>
        <w:t>Atasoy</w:t>
      </w:r>
      <w:proofErr w:type="spellEnd"/>
      <w:r w:rsidR="0041113B">
        <w:rPr>
          <w:rFonts w:ascii="Times New Roman" w:hAnsi="Times New Roman" w:cs="Times New Roman"/>
          <w:sz w:val="24"/>
          <w:szCs w:val="24"/>
        </w:rPr>
        <w:t xml:space="preserve">, </w:t>
      </w:r>
      <w:proofErr w:type="spellStart"/>
      <w:r w:rsidR="0041113B">
        <w:rPr>
          <w:rFonts w:ascii="Times New Roman" w:hAnsi="Times New Roman" w:cs="Times New Roman"/>
          <w:sz w:val="24"/>
          <w:szCs w:val="24"/>
        </w:rPr>
        <w:t>Alkoy</w:t>
      </w:r>
      <w:proofErr w:type="spellEnd"/>
      <w:r w:rsidR="0041113B">
        <w:rPr>
          <w:rFonts w:ascii="Times New Roman" w:hAnsi="Times New Roman" w:cs="Times New Roman"/>
          <w:sz w:val="24"/>
          <w:szCs w:val="24"/>
        </w:rPr>
        <w:t xml:space="preserve">, </w:t>
      </w:r>
      <w:proofErr w:type="spellStart"/>
      <w:r w:rsidR="0041113B">
        <w:rPr>
          <w:rFonts w:ascii="Times New Roman" w:hAnsi="Times New Roman" w:cs="Times New Roman"/>
          <w:sz w:val="24"/>
          <w:szCs w:val="24"/>
        </w:rPr>
        <w:t>Coknaz</w:t>
      </w:r>
      <w:proofErr w:type="spellEnd"/>
      <w:r w:rsidR="0041113B">
        <w:rPr>
          <w:rFonts w:ascii="Times New Roman" w:hAnsi="Times New Roman" w:cs="Times New Roman"/>
          <w:sz w:val="24"/>
          <w:szCs w:val="24"/>
        </w:rPr>
        <w:t xml:space="preserve"> a Goral (2019) jsou toho názoru, že </w:t>
      </w:r>
      <w:proofErr w:type="spellStart"/>
      <w:r w:rsidR="0041113B">
        <w:rPr>
          <w:rFonts w:ascii="Times New Roman" w:hAnsi="Times New Roman" w:cs="Times New Roman"/>
          <w:sz w:val="24"/>
          <w:szCs w:val="24"/>
        </w:rPr>
        <w:t>exergames</w:t>
      </w:r>
      <w:proofErr w:type="spellEnd"/>
      <w:r w:rsidR="0041113B">
        <w:rPr>
          <w:rFonts w:ascii="Times New Roman" w:hAnsi="Times New Roman" w:cs="Times New Roman"/>
          <w:sz w:val="24"/>
          <w:szCs w:val="24"/>
        </w:rPr>
        <w:t xml:space="preserve"> podporují radost a fyzickou aktivitu, dále pak přispívají k obratnosti, bdělosti, socializaci a </w:t>
      </w:r>
      <w:r w:rsidR="005B697B">
        <w:rPr>
          <w:rFonts w:ascii="Times New Roman" w:hAnsi="Times New Roman" w:cs="Times New Roman"/>
          <w:sz w:val="24"/>
          <w:szCs w:val="24"/>
        </w:rPr>
        <w:t xml:space="preserve">zvyšují </w:t>
      </w:r>
      <w:r w:rsidR="0041113B">
        <w:rPr>
          <w:rFonts w:ascii="Times New Roman" w:hAnsi="Times New Roman" w:cs="Times New Roman"/>
          <w:sz w:val="24"/>
          <w:szCs w:val="24"/>
        </w:rPr>
        <w:t xml:space="preserve">úsilí, </w:t>
      </w:r>
      <w:r w:rsidR="005B697B">
        <w:rPr>
          <w:rFonts w:ascii="Times New Roman" w:hAnsi="Times New Roman" w:cs="Times New Roman"/>
          <w:sz w:val="24"/>
          <w:szCs w:val="24"/>
        </w:rPr>
        <w:t>což</w:t>
      </w:r>
      <w:r w:rsidR="0041113B">
        <w:rPr>
          <w:rFonts w:ascii="Times New Roman" w:hAnsi="Times New Roman" w:cs="Times New Roman"/>
          <w:sz w:val="24"/>
          <w:szCs w:val="24"/>
        </w:rPr>
        <w:t xml:space="preserve"> vede k redukci </w:t>
      </w:r>
      <w:r w:rsidR="00342192">
        <w:rPr>
          <w:rFonts w:ascii="Times New Roman" w:hAnsi="Times New Roman" w:cs="Times New Roman"/>
          <w:sz w:val="24"/>
          <w:szCs w:val="24"/>
        </w:rPr>
        <w:t>hmotnosti</w:t>
      </w:r>
      <w:r w:rsidR="0041113B">
        <w:rPr>
          <w:rFonts w:ascii="Times New Roman" w:hAnsi="Times New Roman" w:cs="Times New Roman"/>
          <w:sz w:val="24"/>
          <w:szCs w:val="24"/>
        </w:rPr>
        <w:t xml:space="preserve">. </w:t>
      </w:r>
      <w:proofErr w:type="spellStart"/>
      <w:r w:rsidR="00452BDF">
        <w:rPr>
          <w:rFonts w:ascii="Times New Roman" w:hAnsi="Times New Roman" w:cs="Times New Roman"/>
          <w:sz w:val="24"/>
          <w:szCs w:val="24"/>
        </w:rPr>
        <w:t>Byrne</w:t>
      </w:r>
      <w:proofErr w:type="spellEnd"/>
      <w:r w:rsidR="00452BDF">
        <w:rPr>
          <w:rFonts w:ascii="Times New Roman" w:hAnsi="Times New Roman" w:cs="Times New Roman"/>
          <w:sz w:val="24"/>
          <w:szCs w:val="24"/>
        </w:rPr>
        <w:t xml:space="preserve"> a Kim (2019) jsou toho názoru, že mezi hlavními výhod</w:t>
      </w:r>
      <w:r w:rsidR="005B697B">
        <w:rPr>
          <w:rFonts w:ascii="Times New Roman" w:hAnsi="Times New Roman" w:cs="Times New Roman"/>
          <w:sz w:val="24"/>
          <w:szCs w:val="24"/>
        </w:rPr>
        <w:t>y</w:t>
      </w:r>
      <w:r w:rsidR="00452BDF">
        <w:rPr>
          <w:rFonts w:ascii="Times New Roman" w:hAnsi="Times New Roman" w:cs="Times New Roman"/>
          <w:sz w:val="24"/>
          <w:szCs w:val="24"/>
        </w:rPr>
        <w:t xml:space="preserve"> </w:t>
      </w:r>
      <w:proofErr w:type="spellStart"/>
      <w:r w:rsidR="00452BDF">
        <w:rPr>
          <w:rFonts w:ascii="Times New Roman" w:hAnsi="Times New Roman" w:cs="Times New Roman"/>
          <w:sz w:val="24"/>
          <w:szCs w:val="24"/>
        </w:rPr>
        <w:t>exergames</w:t>
      </w:r>
      <w:proofErr w:type="spellEnd"/>
      <w:r w:rsidR="00452BDF">
        <w:rPr>
          <w:rFonts w:ascii="Times New Roman" w:hAnsi="Times New Roman" w:cs="Times New Roman"/>
          <w:sz w:val="24"/>
          <w:szCs w:val="24"/>
        </w:rPr>
        <w:t xml:space="preserve"> </w:t>
      </w:r>
      <w:r w:rsidR="005B697B">
        <w:rPr>
          <w:rFonts w:ascii="Times New Roman" w:hAnsi="Times New Roman" w:cs="Times New Roman"/>
          <w:sz w:val="24"/>
          <w:szCs w:val="24"/>
        </w:rPr>
        <w:t>patří</w:t>
      </w:r>
      <w:r w:rsidR="00452BDF">
        <w:rPr>
          <w:rFonts w:ascii="Times New Roman" w:hAnsi="Times New Roman" w:cs="Times New Roman"/>
          <w:sz w:val="24"/>
          <w:szCs w:val="24"/>
        </w:rPr>
        <w:t>, že mohou být zábavn</w:t>
      </w:r>
      <w:r w:rsidR="00596A71">
        <w:rPr>
          <w:rFonts w:ascii="Times New Roman" w:hAnsi="Times New Roman" w:cs="Times New Roman"/>
          <w:sz w:val="24"/>
          <w:szCs w:val="24"/>
        </w:rPr>
        <w:t>é</w:t>
      </w:r>
      <w:r w:rsidR="00452BDF">
        <w:rPr>
          <w:rFonts w:ascii="Times New Roman" w:hAnsi="Times New Roman" w:cs="Times New Roman"/>
          <w:sz w:val="24"/>
          <w:szCs w:val="24"/>
        </w:rPr>
        <w:t>, poskytuj</w:t>
      </w:r>
      <w:r w:rsidR="00596A71">
        <w:rPr>
          <w:rFonts w:ascii="Times New Roman" w:hAnsi="Times New Roman" w:cs="Times New Roman"/>
          <w:sz w:val="24"/>
          <w:szCs w:val="24"/>
        </w:rPr>
        <w:t>í</w:t>
      </w:r>
      <w:r w:rsidR="00452BDF">
        <w:rPr>
          <w:rFonts w:ascii="Times New Roman" w:hAnsi="Times New Roman" w:cs="Times New Roman"/>
          <w:sz w:val="24"/>
          <w:szCs w:val="24"/>
        </w:rPr>
        <w:t xml:space="preserve"> větší motivaci k dosažení cíle léčby a nabízí lepší přístupnost pro lidi </w:t>
      </w:r>
      <w:r w:rsidR="005B697B">
        <w:rPr>
          <w:rFonts w:ascii="Times New Roman" w:hAnsi="Times New Roman" w:cs="Times New Roman"/>
          <w:sz w:val="24"/>
          <w:szCs w:val="24"/>
        </w:rPr>
        <w:t>trpící</w:t>
      </w:r>
      <w:r w:rsidR="00452BDF">
        <w:rPr>
          <w:rFonts w:ascii="Times New Roman" w:hAnsi="Times New Roman" w:cs="Times New Roman"/>
          <w:sz w:val="24"/>
          <w:szCs w:val="24"/>
        </w:rPr>
        <w:t xml:space="preserve"> zdravotní</w:t>
      </w:r>
      <w:r w:rsidR="005B697B">
        <w:rPr>
          <w:rFonts w:ascii="Times New Roman" w:hAnsi="Times New Roman" w:cs="Times New Roman"/>
          <w:sz w:val="24"/>
          <w:szCs w:val="24"/>
        </w:rPr>
        <w:t>mi</w:t>
      </w:r>
      <w:r w:rsidR="00412362">
        <w:rPr>
          <w:rFonts w:ascii="Times New Roman" w:hAnsi="Times New Roman" w:cs="Times New Roman"/>
          <w:sz w:val="24"/>
          <w:szCs w:val="24"/>
        </w:rPr>
        <w:t>/</w:t>
      </w:r>
      <w:r w:rsidR="00452BDF">
        <w:rPr>
          <w:rFonts w:ascii="Times New Roman" w:hAnsi="Times New Roman" w:cs="Times New Roman"/>
          <w:sz w:val="24"/>
          <w:szCs w:val="24"/>
        </w:rPr>
        <w:t>duševní</w:t>
      </w:r>
      <w:r w:rsidR="005B697B">
        <w:rPr>
          <w:rFonts w:ascii="Times New Roman" w:hAnsi="Times New Roman" w:cs="Times New Roman"/>
          <w:sz w:val="24"/>
          <w:szCs w:val="24"/>
        </w:rPr>
        <w:t>mi</w:t>
      </w:r>
      <w:r w:rsidR="00452BDF">
        <w:rPr>
          <w:rFonts w:ascii="Times New Roman" w:hAnsi="Times New Roman" w:cs="Times New Roman"/>
          <w:sz w:val="24"/>
          <w:szCs w:val="24"/>
        </w:rPr>
        <w:t xml:space="preserve"> problémy.</w:t>
      </w:r>
      <w:r w:rsidR="00825171">
        <w:rPr>
          <w:rFonts w:ascii="Times New Roman" w:hAnsi="Times New Roman" w:cs="Times New Roman"/>
          <w:sz w:val="24"/>
          <w:szCs w:val="24"/>
        </w:rPr>
        <w:t xml:space="preserve"> Dále systematický přehled devíti studi</w:t>
      </w:r>
      <w:r w:rsidR="0091254A">
        <w:rPr>
          <w:rFonts w:ascii="Times New Roman" w:hAnsi="Times New Roman" w:cs="Times New Roman"/>
          <w:sz w:val="24"/>
          <w:szCs w:val="24"/>
        </w:rPr>
        <w:t>í</w:t>
      </w:r>
      <w:r w:rsidR="00825171">
        <w:rPr>
          <w:rFonts w:ascii="Times New Roman" w:hAnsi="Times New Roman" w:cs="Times New Roman"/>
          <w:sz w:val="24"/>
          <w:szCs w:val="24"/>
        </w:rPr>
        <w:t xml:space="preserve"> a meta analýz</w:t>
      </w:r>
      <w:r w:rsidR="0091254A">
        <w:rPr>
          <w:rFonts w:ascii="Times New Roman" w:hAnsi="Times New Roman" w:cs="Times New Roman"/>
          <w:sz w:val="24"/>
          <w:szCs w:val="24"/>
        </w:rPr>
        <w:t>a</w:t>
      </w:r>
      <w:r w:rsidR="00825171">
        <w:rPr>
          <w:rFonts w:ascii="Times New Roman" w:hAnsi="Times New Roman" w:cs="Times New Roman"/>
          <w:sz w:val="24"/>
          <w:szCs w:val="24"/>
        </w:rPr>
        <w:t xml:space="preserve"> od </w:t>
      </w:r>
      <w:proofErr w:type="spellStart"/>
      <w:r w:rsidR="00825171">
        <w:rPr>
          <w:rFonts w:ascii="Times New Roman" w:hAnsi="Times New Roman" w:cs="Times New Roman"/>
          <w:sz w:val="24"/>
          <w:szCs w:val="24"/>
        </w:rPr>
        <w:t>Andrade</w:t>
      </w:r>
      <w:proofErr w:type="spellEnd"/>
      <w:r w:rsidR="00825171">
        <w:rPr>
          <w:rFonts w:ascii="Times New Roman" w:hAnsi="Times New Roman" w:cs="Times New Roman"/>
          <w:sz w:val="24"/>
          <w:szCs w:val="24"/>
        </w:rPr>
        <w:t xml:space="preserve">, </w:t>
      </w:r>
      <w:proofErr w:type="spellStart"/>
      <w:r w:rsidR="00825171">
        <w:rPr>
          <w:rFonts w:ascii="Times New Roman" w:hAnsi="Times New Roman" w:cs="Times New Roman"/>
          <w:sz w:val="24"/>
          <w:szCs w:val="24"/>
        </w:rPr>
        <w:t>Correia</w:t>
      </w:r>
      <w:proofErr w:type="spellEnd"/>
      <w:r w:rsidR="00825171">
        <w:rPr>
          <w:rFonts w:ascii="Times New Roman" w:hAnsi="Times New Roman" w:cs="Times New Roman"/>
          <w:sz w:val="24"/>
          <w:szCs w:val="24"/>
        </w:rPr>
        <w:t xml:space="preserve"> a Coimbra (2019) </w:t>
      </w:r>
      <w:r w:rsidR="00AA1BB7" w:rsidRPr="00163E03">
        <w:rPr>
          <w:rFonts w:ascii="Times New Roman" w:hAnsi="Times New Roman" w:cs="Times New Roman"/>
          <w:sz w:val="24"/>
          <w:szCs w:val="24"/>
        </w:rPr>
        <w:t>ukazuje</w:t>
      </w:r>
      <w:r w:rsidR="00825171">
        <w:rPr>
          <w:rFonts w:ascii="Times New Roman" w:hAnsi="Times New Roman" w:cs="Times New Roman"/>
          <w:sz w:val="24"/>
          <w:szCs w:val="24"/>
        </w:rPr>
        <w:t xml:space="preserve">, že </w:t>
      </w:r>
      <w:proofErr w:type="spellStart"/>
      <w:r w:rsidR="00825171">
        <w:rPr>
          <w:rFonts w:ascii="Times New Roman" w:hAnsi="Times New Roman" w:cs="Times New Roman"/>
          <w:sz w:val="24"/>
          <w:szCs w:val="24"/>
        </w:rPr>
        <w:t>exergames</w:t>
      </w:r>
      <w:proofErr w:type="spellEnd"/>
      <w:r w:rsidR="00825171">
        <w:rPr>
          <w:rFonts w:ascii="Times New Roman" w:hAnsi="Times New Roman" w:cs="Times New Roman"/>
          <w:sz w:val="24"/>
          <w:szCs w:val="24"/>
        </w:rPr>
        <w:t xml:space="preserve"> mohou být efektivní ve zlepšení psychologických aspektů dětí a </w:t>
      </w:r>
      <w:r w:rsidR="00825171">
        <w:rPr>
          <w:rFonts w:ascii="Times New Roman" w:hAnsi="Times New Roman" w:cs="Times New Roman"/>
          <w:sz w:val="24"/>
          <w:szCs w:val="24"/>
        </w:rPr>
        <w:lastRenderedPageBreak/>
        <w:t>adolescentů s nadváhou nebo obezitou.</w:t>
      </w:r>
      <w:r w:rsidR="00A72EC1">
        <w:rPr>
          <w:rFonts w:ascii="Times New Roman" w:hAnsi="Times New Roman" w:cs="Times New Roman"/>
          <w:sz w:val="24"/>
          <w:szCs w:val="24"/>
        </w:rPr>
        <w:t xml:space="preserve"> Neměli bychom ani opomenout to, že </w:t>
      </w:r>
      <w:proofErr w:type="spellStart"/>
      <w:r w:rsidR="00A72EC1">
        <w:rPr>
          <w:rFonts w:ascii="Times New Roman" w:hAnsi="Times New Roman" w:cs="Times New Roman"/>
          <w:sz w:val="24"/>
          <w:szCs w:val="24"/>
        </w:rPr>
        <w:t>exergames</w:t>
      </w:r>
      <w:proofErr w:type="spellEnd"/>
      <w:r w:rsidR="00A72EC1">
        <w:rPr>
          <w:rFonts w:ascii="Times New Roman" w:hAnsi="Times New Roman" w:cs="Times New Roman"/>
          <w:sz w:val="24"/>
          <w:szCs w:val="24"/>
        </w:rPr>
        <w:t xml:space="preserve"> nejsou limitovány věkem, můž</w:t>
      </w:r>
      <w:r w:rsidR="005B697B">
        <w:rPr>
          <w:rFonts w:ascii="Times New Roman" w:hAnsi="Times New Roman" w:cs="Times New Roman"/>
          <w:sz w:val="24"/>
          <w:szCs w:val="24"/>
        </w:rPr>
        <w:t>ou</w:t>
      </w:r>
      <w:r w:rsidR="00A72EC1">
        <w:rPr>
          <w:rFonts w:ascii="Times New Roman" w:hAnsi="Times New Roman" w:cs="Times New Roman"/>
          <w:sz w:val="24"/>
          <w:szCs w:val="24"/>
        </w:rPr>
        <w:t xml:space="preserve"> je hrát </w:t>
      </w:r>
      <w:r w:rsidR="00342192">
        <w:rPr>
          <w:rFonts w:ascii="Times New Roman" w:hAnsi="Times New Roman" w:cs="Times New Roman"/>
          <w:sz w:val="24"/>
          <w:szCs w:val="24"/>
        </w:rPr>
        <w:t xml:space="preserve">jak </w:t>
      </w:r>
      <w:r w:rsidR="00A72EC1">
        <w:rPr>
          <w:rFonts w:ascii="Times New Roman" w:hAnsi="Times New Roman" w:cs="Times New Roman"/>
          <w:sz w:val="24"/>
          <w:szCs w:val="24"/>
        </w:rPr>
        <w:t xml:space="preserve">malé </w:t>
      </w:r>
      <w:r w:rsidR="005B697B">
        <w:rPr>
          <w:rFonts w:ascii="Times New Roman" w:hAnsi="Times New Roman" w:cs="Times New Roman"/>
          <w:sz w:val="24"/>
          <w:szCs w:val="24"/>
        </w:rPr>
        <w:t>děti</w:t>
      </w:r>
      <w:r w:rsidR="00A72EC1">
        <w:rPr>
          <w:rFonts w:ascii="Times New Roman" w:hAnsi="Times New Roman" w:cs="Times New Roman"/>
          <w:sz w:val="24"/>
          <w:szCs w:val="24"/>
        </w:rPr>
        <w:t xml:space="preserve">, </w:t>
      </w:r>
      <w:r w:rsidR="00342192">
        <w:rPr>
          <w:rFonts w:ascii="Times New Roman" w:hAnsi="Times New Roman" w:cs="Times New Roman"/>
          <w:sz w:val="24"/>
          <w:szCs w:val="24"/>
        </w:rPr>
        <w:t>tak</w:t>
      </w:r>
      <w:r w:rsidR="00A72EC1">
        <w:rPr>
          <w:rFonts w:ascii="Times New Roman" w:hAnsi="Times New Roman" w:cs="Times New Roman"/>
          <w:sz w:val="24"/>
          <w:szCs w:val="24"/>
        </w:rPr>
        <w:t xml:space="preserve"> i senioři</w:t>
      </w:r>
      <w:r w:rsidR="005B697B">
        <w:rPr>
          <w:rFonts w:ascii="Times New Roman" w:hAnsi="Times New Roman" w:cs="Times New Roman"/>
          <w:sz w:val="24"/>
          <w:szCs w:val="24"/>
        </w:rPr>
        <w:t>,</w:t>
      </w:r>
      <w:r w:rsidR="00A72EC1">
        <w:rPr>
          <w:rFonts w:ascii="Times New Roman" w:hAnsi="Times New Roman" w:cs="Times New Roman"/>
          <w:sz w:val="24"/>
          <w:szCs w:val="24"/>
        </w:rPr>
        <w:t xml:space="preserve"> a stále čerpat z pozitivního efektu her. </w:t>
      </w:r>
      <w:proofErr w:type="spellStart"/>
      <w:r w:rsidR="00A72EC1">
        <w:rPr>
          <w:rFonts w:ascii="Times New Roman" w:hAnsi="Times New Roman" w:cs="Times New Roman"/>
          <w:sz w:val="24"/>
          <w:szCs w:val="24"/>
        </w:rPr>
        <w:t>Adcock</w:t>
      </w:r>
      <w:proofErr w:type="spellEnd"/>
      <w:r w:rsidR="00342192">
        <w:rPr>
          <w:rFonts w:ascii="Times New Roman" w:hAnsi="Times New Roman" w:cs="Times New Roman"/>
          <w:sz w:val="24"/>
          <w:szCs w:val="24"/>
        </w:rPr>
        <w:t xml:space="preserve"> et al. </w:t>
      </w:r>
      <w:r w:rsidR="00A72EC1">
        <w:rPr>
          <w:rFonts w:ascii="Times New Roman" w:hAnsi="Times New Roman" w:cs="Times New Roman"/>
          <w:sz w:val="24"/>
          <w:szCs w:val="24"/>
        </w:rPr>
        <w:t xml:space="preserve">(2019) zjistili, že </w:t>
      </w:r>
      <w:r w:rsidR="00BA4470">
        <w:rPr>
          <w:rFonts w:ascii="Times New Roman" w:hAnsi="Times New Roman" w:cs="Times New Roman"/>
          <w:sz w:val="24"/>
          <w:szCs w:val="24"/>
        </w:rPr>
        <w:t>inhibice a pracovní paměť se významně zlepšila pro danou skupinu seniorů ve věku od 65 do 90 let</w:t>
      </w:r>
      <w:r w:rsidR="00076F63">
        <w:rPr>
          <w:rFonts w:ascii="Times New Roman" w:hAnsi="Times New Roman" w:cs="Times New Roman"/>
          <w:sz w:val="24"/>
          <w:szCs w:val="24"/>
        </w:rPr>
        <w:t xml:space="preserve">. Dále </w:t>
      </w:r>
      <w:proofErr w:type="spellStart"/>
      <w:r w:rsidR="00076F63">
        <w:rPr>
          <w:rFonts w:ascii="Times New Roman" w:hAnsi="Times New Roman" w:cs="Times New Roman"/>
          <w:sz w:val="24"/>
          <w:szCs w:val="24"/>
        </w:rPr>
        <w:t>Adcock</w:t>
      </w:r>
      <w:proofErr w:type="spellEnd"/>
      <w:r w:rsidR="00076F63">
        <w:rPr>
          <w:rFonts w:ascii="Times New Roman" w:hAnsi="Times New Roman" w:cs="Times New Roman"/>
          <w:sz w:val="24"/>
          <w:szCs w:val="24"/>
        </w:rPr>
        <w:t xml:space="preserve"> et al. (2019) uvádí, že </w:t>
      </w:r>
      <w:proofErr w:type="spellStart"/>
      <w:r w:rsidR="00076F63">
        <w:rPr>
          <w:rFonts w:ascii="Times New Roman" w:hAnsi="Times New Roman" w:cs="Times New Roman"/>
          <w:sz w:val="24"/>
          <w:szCs w:val="24"/>
        </w:rPr>
        <w:t>exergames</w:t>
      </w:r>
      <w:proofErr w:type="spellEnd"/>
      <w:r w:rsidR="00076F63">
        <w:rPr>
          <w:rFonts w:ascii="Times New Roman" w:hAnsi="Times New Roman" w:cs="Times New Roman"/>
          <w:sz w:val="24"/>
          <w:szCs w:val="24"/>
        </w:rPr>
        <w:t xml:space="preserve"> mohou být motivační a slibnou možností fyzicko-kognitivního tréninku pro seniory.</w:t>
      </w:r>
      <w:r w:rsidR="00635BEE">
        <w:rPr>
          <w:rFonts w:ascii="Times New Roman" w:hAnsi="Times New Roman" w:cs="Times New Roman"/>
          <w:sz w:val="24"/>
          <w:szCs w:val="24"/>
        </w:rPr>
        <w:t xml:space="preserve"> Z výše uvedených informací můžeme vyvodit, že </w:t>
      </w:r>
      <w:proofErr w:type="spellStart"/>
      <w:r w:rsidR="00635BEE">
        <w:rPr>
          <w:rFonts w:ascii="Times New Roman" w:hAnsi="Times New Roman" w:cs="Times New Roman"/>
          <w:sz w:val="24"/>
          <w:szCs w:val="24"/>
        </w:rPr>
        <w:t>exergames</w:t>
      </w:r>
      <w:proofErr w:type="spellEnd"/>
      <w:r w:rsidR="00635BEE">
        <w:rPr>
          <w:rFonts w:ascii="Times New Roman" w:hAnsi="Times New Roman" w:cs="Times New Roman"/>
          <w:sz w:val="24"/>
          <w:szCs w:val="24"/>
        </w:rPr>
        <w:t xml:space="preserve"> jsou velice užitečným odvětvím počítačových her a </w:t>
      </w:r>
      <w:r w:rsidR="0091254A">
        <w:rPr>
          <w:rFonts w:ascii="Times New Roman" w:hAnsi="Times New Roman" w:cs="Times New Roman"/>
          <w:sz w:val="24"/>
          <w:szCs w:val="24"/>
        </w:rPr>
        <w:t xml:space="preserve">přináší </w:t>
      </w:r>
      <w:r w:rsidR="00635BEE">
        <w:rPr>
          <w:rFonts w:ascii="Times New Roman" w:hAnsi="Times New Roman" w:cs="Times New Roman"/>
          <w:sz w:val="24"/>
          <w:szCs w:val="24"/>
        </w:rPr>
        <w:t>mnoho pozitivních</w:t>
      </w:r>
      <w:r w:rsidR="00FC6E48">
        <w:rPr>
          <w:rFonts w:ascii="Times New Roman" w:hAnsi="Times New Roman" w:cs="Times New Roman"/>
          <w:sz w:val="24"/>
          <w:szCs w:val="24"/>
        </w:rPr>
        <w:t xml:space="preserve"> aspekt</w:t>
      </w:r>
      <w:r w:rsidR="0041113B">
        <w:rPr>
          <w:rFonts w:ascii="Times New Roman" w:hAnsi="Times New Roman" w:cs="Times New Roman"/>
          <w:sz w:val="24"/>
          <w:szCs w:val="24"/>
        </w:rPr>
        <w:t>ů</w:t>
      </w:r>
      <w:r w:rsidR="00FC6E48">
        <w:rPr>
          <w:rFonts w:ascii="Times New Roman" w:hAnsi="Times New Roman" w:cs="Times New Roman"/>
          <w:sz w:val="24"/>
          <w:szCs w:val="24"/>
        </w:rPr>
        <w:t xml:space="preserve"> pro hráče </w:t>
      </w:r>
      <w:r w:rsidR="0041113B">
        <w:rPr>
          <w:rFonts w:ascii="Times New Roman" w:hAnsi="Times New Roman" w:cs="Times New Roman"/>
          <w:sz w:val="24"/>
          <w:szCs w:val="24"/>
        </w:rPr>
        <w:t xml:space="preserve">všech věkových kategorií, </w:t>
      </w:r>
      <w:r w:rsidR="00FC6E48">
        <w:rPr>
          <w:rFonts w:ascii="Times New Roman" w:hAnsi="Times New Roman" w:cs="Times New Roman"/>
          <w:sz w:val="24"/>
          <w:szCs w:val="24"/>
        </w:rPr>
        <w:t>od motivace</w:t>
      </w:r>
      <w:r w:rsidR="0041113B">
        <w:rPr>
          <w:rFonts w:ascii="Times New Roman" w:hAnsi="Times New Roman" w:cs="Times New Roman"/>
          <w:sz w:val="24"/>
          <w:szCs w:val="24"/>
        </w:rPr>
        <w:t xml:space="preserve"> a</w:t>
      </w:r>
      <w:r w:rsidR="00FC6E48">
        <w:rPr>
          <w:rFonts w:ascii="Times New Roman" w:hAnsi="Times New Roman" w:cs="Times New Roman"/>
          <w:sz w:val="24"/>
          <w:szCs w:val="24"/>
        </w:rPr>
        <w:t xml:space="preserve"> zábavy</w:t>
      </w:r>
      <w:r w:rsidR="0091254A">
        <w:rPr>
          <w:rFonts w:ascii="Times New Roman" w:hAnsi="Times New Roman" w:cs="Times New Roman"/>
          <w:sz w:val="24"/>
          <w:szCs w:val="24"/>
        </w:rPr>
        <w:t>,</w:t>
      </w:r>
      <w:r w:rsidR="00FC6E48">
        <w:rPr>
          <w:rFonts w:ascii="Times New Roman" w:hAnsi="Times New Roman" w:cs="Times New Roman"/>
          <w:sz w:val="24"/>
          <w:szCs w:val="24"/>
        </w:rPr>
        <w:t xml:space="preserve"> přes vitalitu až po samotné cvičení</w:t>
      </w:r>
      <w:r w:rsidR="0041113B">
        <w:rPr>
          <w:rFonts w:ascii="Times New Roman" w:hAnsi="Times New Roman" w:cs="Times New Roman"/>
          <w:sz w:val="24"/>
          <w:szCs w:val="24"/>
        </w:rPr>
        <w:t xml:space="preserve"> a případnou redukci </w:t>
      </w:r>
      <w:r w:rsidR="0019022F">
        <w:rPr>
          <w:rFonts w:ascii="Times New Roman" w:hAnsi="Times New Roman" w:cs="Times New Roman"/>
          <w:sz w:val="24"/>
          <w:szCs w:val="24"/>
        </w:rPr>
        <w:t>hmotnosti</w:t>
      </w:r>
      <w:r w:rsidR="00FC6E48">
        <w:rPr>
          <w:rFonts w:ascii="Times New Roman" w:hAnsi="Times New Roman" w:cs="Times New Roman"/>
          <w:sz w:val="24"/>
          <w:szCs w:val="24"/>
        </w:rPr>
        <w:t>.</w:t>
      </w:r>
    </w:p>
    <w:p w14:paraId="39CDF188" w14:textId="2CB7D403" w:rsidR="00B66D7F" w:rsidRDefault="00B66D7F" w:rsidP="00491DEE">
      <w:pPr>
        <w:spacing w:after="0" w:line="360" w:lineRule="auto"/>
        <w:ind w:firstLine="567"/>
        <w:jc w:val="both"/>
        <w:rPr>
          <w:rFonts w:ascii="Times New Roman" w:hAnsi="Times New Roman" w:cs="Times New Roman"/>
          <w:sz w:val="24"/>
          <w:szCs w:val="24"/>
        </w:rPr>
      </w:pPr>
    </w:p>
    <w:p w14:paraId="234D3642" w14:textId="1F9F19F3" w:rsidR="00B66D7F" w:rsidRPr="00F43E92" w:rsidRDefault="007E0A68" w:rsidP="00F43E92">
      <w:pPr>
        <w:pStyle w:val="Nadpis2"/>
        <w:numPr>
          <w:ilvl w:val="1"/>
          <w:numId w:val="27"/>
        </w:numPr>
        <w:rPr>
          <w:rFonts w:ascii="Times New Roman" w:hAnsi="Times New Roman" w:cs="Times New Roman"/>
          <w:b/>
          <w:bCs/>
          <w:color w:val="auto"/>
          <w:sz w:val="24"/>
          <w:szCs w:val="24"/>
        </w:rPr>
      </w:pPr>
      <w:bookmarkStart w:id="2787" w:name="_Toc45576851"/>
      <w:r w:rsidRPr="00F43E92">
        <w:rPr>
          <w:rFonts w:ascii="Times New Roman" w:hAnsi="Times New Roman" w:cs="Times New Roman"/>
          <w:b/>
          <w:bCs/>
          <w:color w:val="auto"/>
          <w:sz w:val="24"/>
          <w:szCs w:val="24"/>
        </w:rPr>
        <w:t>Inaequalis</w:t>
      </w:r>
      <w:bookmarkEnd w:id="2787"/>
    </w:p>
    <w:p w14:paraId="5EDE30BB" w14:textId="60849AF8" w:rsidR="005F37D3" w:rsidRDefault="000C0DCB" w:rsidP="00491D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Tato sekce bude věnována popisu skupiny Inaequalis, j</w:t>
      </w:r>
      <w:r w:rsidR="00CF2BBE">
        <w:rPr>
          <w:rFonts w:ascii="Times New Roman" w:hAnsi="Times New Roman" w:cs="Times New Roman"/>
          <w:sz w:val="24"/>
          <w:szCs w:val="24"/>
        </w:rPr>
        <w:t>i</w:t>
      </w:r>
      <w:r>
        <w:rPr>
          <w:rFonts w:ascii="Times New Roman" w:hAnsi="Times New Roman" w:cs="Times New Roman"/>
          <w:sz w:val="24"/>
          <w:szCs w:val="24"/>
        </w:rPr>
        <w:t xml:space="preserve">ž jsem si vybral jako komunitu, </w:t>
      </w:r>
      <w:r w:rsidR="00CF2BBE">
        <w:rPr>
          <w:rFonts w:ascii="Times New Roman" w:hAnsi="Times New Roman" w:cs="Times New Roman"/>
          <w:sz w:val="24"/>
          <w:szCs w:val="24"/>
        </w:rPr>
        <w:t>kde</w:t>
      </w:r>
      <w:r>
        <w:rPr>
          <w:rFonts w:ascii="Times New Roman" w:hAnsi="Times New Roman" w:cs="Times New Roman"/>
          <w:sz w:val="24"/>
          <w:szCs w:val="24"/>
        </w:rPr>
        <w:t xml:space="preserve"> </w:t>
      </w:r>
      <w:r w:rsidR="00CF2BBE">
        <w:rPr>
          <w:rFonts w:ascii="Times New Roman" w:hAnsi="Times New Roman" w:cs="Times New Roman"/>
          <w:sz w:val="24"/>
          <w:szCs w:val="24"/>
        </w:rPr>
        <w:t>jsem realizoval</w:t>
      </w:r>
      <w:r>
        <w:rPr>
          <w:rFonts w:ascii="Times New Roman" w:hAnsi="Times New Roman" w:cs="Times New Roman"/>
          <w:sz w:val="24"/>
          <w:szCs w:val="24"/>
        </w:rPr>
        <w:t xml:space="preserve"> rozhovory s hráči pro </w:t>
      </w:r>
      <w:r w:rsidR="00CF2BBE">
        <w:rPr>
          <w:rFonts w:ascii="Times New Roman" w:hAnsi="Times New Roman" w:cs="Times New Roman"/>
          <w:sz w:val="24"/>
          <w:szCs w:val="24"/>
        </w:rPr>
        <w:t>praktickou</w:t>
      </w:r>
      <w:r>
        <w:rPr>
          <w:rFonts w:ascii="Times New Roman" w:hAnsi="Times New Roman" w:cs="Times New Roman"/>
          <w:sz w:val="24"/>
          <w:szCs w:val="24"/>
        </w:rPr>
        <w:t xml:space="preserve"> část mé práce. </w:t>
      </w:r>
      <w:r w:rsidR="005F37D3">
        <w:rPr>
          <w:rFonts w:ascii="Times New Roman" w:hAnsi="Times New Roman" w:cs="Times New Roman"/>
          <w:sz w:val="24"/>
          <w:szCs w:val="24"/>
        </w:rPr>
        <w:t>Níže uvedené údaje jsou převzaty z</w:t>
      </w:r>
      <w:r w:rsidR="0099484E">
        <w:rPr>
          <w:rFonts w:ascii="Times New Roman" w:hAnsi="Times New Roman" w:cs="Times New Roman"/>
          <w:sz w:val="24"/>
          <w:szCs w:val="24"/>
        </w:rPr>
        <w:t xml:space="preserve"> internetové</w:t>
      </w:r>
      <w:r w:rsidR="005F37D3">
        <w:rPr>
          <w:rFonts w:ascii="Times New Roman" w:hAnsi="Times New Roman" w:cs="Times New Roman"/>
          <w:sz w:val="24"/>
          <w:szCs w:val="24"/>
        </w:rPr>
        <w:t xml:space="preserve"> stránky</w:t>
      </w:r>
      <w:r w:rsidR="0099484E">
        <w:rPr>
          <w:rFonts w:ascii="Times New Roman" w:hAnsi="Times New Roman" w:cs="Times New Roman"/>
          <w:sz w:val="24"/>
          <w:szCs w:val="24"/>
        </w:rPr>
        <w:t xml:space="preserve"> Inaequalis</w:t>
      </w:r>
      <w:r w:rsidR="005F37D3">
        <w:rPr>
          <w:rFonts w:ascii="Times New Roman" w:hAnsi="Times New Roman" w:cs="Times New Roman"/>
          <w:sz w:val="24"/>
          <w:szCs w:val="24"/>
        </w:rPr>
        <w:t xml:space="preserve"> </w:t>
      </w:r>
      <w:r w:rsidR="0099484E">
        <w:rPr>
          <w:rFonts w:ascii="Times New Roman" w:hAnsi="Times New Roman" w:cs="Times New Roman"/>
          <w:sz w:val="24"/>
          <w:szCs w:val="24"/>
        </w:rPr>
        <w:t>(</w:t>
      </w:r>
      <w:r w:rsidR="006F4962" w:rsidRPr="007E0A68">
        <w:rPr>
          <w:rFonts w:ascii="Times New Roman" w:hAnsi="Times New Roman" w:cs="Times New Roman"/>
          <w:sz w:val="24"/>
          <w:szCs w:val="24"/>
        </w:rPr>
        <w:t>https://inaequalis.cz</w:t>
      </w:r>
      <w:r w:rsidR="0099484E">
        <w:rPr>
          <w:rFonts w:ascii="Times New Roman" w:hAnsi="Times New Roman" w:cs="Times New Roman"/>
          <w:sz w:val="24"/>
          <w:szCs w:val="24"/>
        </w:rPr>
        <w:t>)</w:t>
      </w:r>
      <w:r w:rsidR="006F4962">
        <w:rPr>
          <w:rFonts w:ascii="Times New Roman" w:hAnsi="Times New Roman" w:cs="Times New Roman"/>
          <w:sz w:val="24"/>
          <w:szCs w:val="24"/>
        </w:rPr>
        <w:t>, což je oficiální stránka týmu Inaequalis</w:t>
      </w:r>
      <w:ins w:id="2788" w:author="Lenka" w:date="2020-07-11T16:33:00Z">
        <w:r w:rsidR="0019022F">
          <w:rPr>
            <w:rFonts w:ascii="Times New Roman" w:hAnsi="Times New Roman" w:cs="Times New Roman"/>
            <w:sz w:val="24"/>
            <w:szCs w:val="24"/>
          </w:rPr>
          <w:t>,</w:t>
        </w:r>
      </w:ins>
      <w:r w:rsidR="006F4962">
        <w:rPr>
          <w:rFonts w:ascii="Times New Roman" w:hAnsi="Times New Roman" w:cs="Times New Roman"/>
          <w:sz w:val="24"/>
          <w:szCs w:val="24"/>
        </w:rPr>
        <w:t xml:space="preserve"> a ze stránky </w:t>
      </w:r>
      <w:r w:rsidR="003B6F05">
        <w:rPr>
          <w:rFonts w:ascii="Times New Roman" w:hAnsi="Times New Roman" w:cs="Times New Roman"/>
          <w:sz w:val="24"/>
          <w:szCs w:val="24"/>
        </w:rPr>
        <w:t>(</w:t>
      </w:r>
      <w:r w:rsidR="006F4962" w:rsidRPr="003B6F05">
        <w:rPr>
          <w:rFonts w:ascii="Times New Roman" w:hAnsi="Times New Roman" w:cs="Times New Roman"/>
          <w:sz w:val="24"/>
          <w:szCs w:val="24"/>
        </w:rPr>
        <w:t>https://gamifique.eurozpravy.cz/rozhovory/2169-do-tymu-nevezmu-ani-nejlepsiho-hrace-na-svete-pokud-se-nebude-umet-chovat-rika-eldesan-z-inae</w:t>
      </w:r>
      <w:r w:rsidR="003B6F05">
        <w:rPr>
          <w:rFonts w:ascii="Times New Roman" w:hAnsi="Times New Roman" w:cs="Times New Roman"/>
          <w:sz w:val="24"/>
          <w:szCs w:val="24"/>
        </w:rPr>
        <w:t>)</w:t>
      </w:r>
      <w:r w:rsidR="006F4962" w:rsidRPr="003B6F05">
        <w:rPr>
          <w:rFonts w:ascii="Times New Roman" w:hAnsi="Times New Roman" w:cs="Times New Roman"/>
          <w:sz w:val="24"/>
          <w:szCs w:val="24"/>
        </w:rPr>
        <w:t>,</w:t>
      </w:r>
      <w:r w:rsidR="006F4962">
        <w:rPr>
          <w:rFonts w:ascii="Times New Roman" w:hAnsi="Times New Roman" w:cs="Times New Roman"/>
          <w:sz w:val="24"/>
          <w:szCs w:val="24"/>
        </w:rPr>
        <w:t xml:space="preserve"> kde</w:t>
      </w:r>
      <w:r w:rsidR="0099484E">
        <w:rPr>
          <w:rFonts w:ascii="Times New Roman" w:hAnsi="Times New Roman" w:cs="Times New Roman"/>
          <w:sz w:val="24"/>
          <w:szCs w:val="24"/>
        </w:rPr>
        <w:t xml:space="preserve"> </w:t>
      </w:r>
      <w:r w:rsidR="00522906">
        <w:rPr>
          <w:rFonts w:ascii="Times New Roman" w:hAnsi="Times New Roman" w:cs="Times New Roman"/>
          <w:sz w:val="24"/>
          <w:szCs w:val="24"/>
        </w:rPr>
        <w:t>GAMIFIQUE.cz</w:t>
      </w:r>
      <w:r w:rsidR="003B6F05">
        <w:rPr>
          <w:rFonts w:ascii="Times New Roman" w:hAnsi="Times New Roman" w:cs="Times New Roman"/>
          <w:sz w:val="24"/>
          <w:szCs w:val="24"/>
        </w:rPr>
        <w:t xml:space="preserve"> (2017)</w:t>
      </w:r>
      <w:r w:rsidR="00522906">
        <w:rPr>
          <w:rFonts w:ascii="Times New Roman" w:hAnsi="Times New Roman" w:cs="Times New Roman"/>
          <w:sz w:val="24"/>
          <w:szCs w:val="24"/>
        </w:rPr>
        <w:t xml:space="preserve"> udělal rozhovor s </w:t>
      </w:r>
      <w:r w:rsidR="006F4962">
        <w:rPr>
          <w:rFonts w:ascii="Times New Roman" w:hAnsi="Times New Roman" w:cs="Times New Roman"/>
          <w:sz w:val="24"/>
          <w:szCs w:val="24"/>
        </w:rPr>
        <w:t>předsed</w:t>
      </w:r>
      <w:r w:rsidR="00522906">
        <w:rPr>
          <w:rFonts w:ascii="Times New Roman" w:hAnsi="Times New Roman" w:cs="Times New Roman"/>
          <w:sz w:val="24"/>
          <w:szCs w:val="24"/>
        </w:rPr>
        <w:t>ou</w:t>
      </w:r>
      <w:r w:rsidR="006F4962">
        <w:rPr>
          <w:rFonts w:ascii="Times New Roman" w:hAnsi="Times New Roman" w:cs="Times New Roman"/>
          <w:sz w:val="24"/>
          <w:szCs w:val="24"/>
        </w:rPr>
        <w:t xml:space="preserve"> Inaequalis </w:t>
      </w:r>
      <w:proofErr w:type="spellStart"/>
      <w:r w:rsidR="006F4962">
        <w:rPr>
          <w:rFonts w:ascii="Times New Roman" w:hAnsi="Times New Roman" w:cs="Times New Roman"/>
          <w:sz w:val="24"/>
          <w:szCs w:val="24"/>
        </w:rPr>
        <w:t>z.s</w:t>
      </w:r>
      <w:proofErr w:type="spellEnd"/>
      <w:r w:rsidR="006F4962">
        <w:rPr>
          <w:rFonts w:ascii="Times New Roman" w:hAnsi="Times New Roman" w:cs="Times New Roman"/>
          <w:sz w:val="24"/>
          <w:szCs w:val="24"/>
        </w:rPr>
        <w:t xml:space="preserve"> </w:t>
      </w:r>
      <w:proofErr w:type="spellStart"/>
      <w:r w:rsidR="006F4962">
        <w:rPr>
          <w:rFonts w:ascii="Times New Roman" w:hAnsi="Times New Roman" w:cs="Times New Roman"/>
          <w:sz w:val="24"/>
          <w:szCs w:val="24"/>
        </w:rPr>
        <w:t>Eldesan</w:t>
      </w:r>
      <w:r w:rsidR="00522906">
        <w:rPr>
          <w:rFonts w:ascii="Times New Roman" w:hAnsi="Times New Roman" w:cs="Times New Roman"/>
          <w:sz w:val="24"/>
          <w:szCs w:val="24"/>
        </w:rPr>
        <w:t>em</w:t>
      </w:r>
      <w:proofErr w:type="spellEnd"/>
      <w:r w:rsidR="006F4962">
        <w:rPr>
          <w:rFonts w:ascii="Times New Roman" w:hAnsi="Times New Roman" w:cs="Times New Roman"/>
          <w:sz w:val="24"/>
          <w:szCs w:val="24"/>
        </w:rPr>
        <w:t xml:space="preserve"> Nemanick</w:t>
      </w:r>
      <w:r w:rsidR="00522906">
        <w:rPr>
          <w:rFonts w:ascii="Times New Roman" w:hAnsi="Times New Roman" w:cs="Times New Roman"/>
          <w:sz w:val="24"/>
          <w:szCs w:val="24"/>
        </w:rPr>
        <w:t>ým v roce 2017</w:t>
      </w:r>
      <w:r w:rsidR="00FF0D69">
        <w:rPr>
          <w:rFonts w:ascii="Times New Roman" w:hAnsi="Times New Roman" w:cs="Times New Roman"/>
          <w:sz w:val="24"/>
          <w:szCs w:val="24"/>
        </w:rPr>
        <w:t>.</w:t>
      </w:r>
    </w:p>
    <w:p w14:paraId="01C8E3F4" w14:textId="6EF1640A" w:rsidR="00522906" w:rsidRDefault="00B66D7F" w:rsidP="00491D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Inaequalis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Inae</w:t>
      </w:r>
      <w:proofErr w:type="spellEnd"/>
      <w:r w:rsidR="00AA3D14">
        <w:rPr>
          <w:rFonts w:ascii="Times New Roman" w:hAnsi="Times New Roman" w:cs="Times New Roman"/>
          <w:sz w:val="24"/>
          <w:szCs w:val="24"/>
        </w:rPr>
        <w:t xml:space="preserve">) je neziskové občanské sdružení lidí působících na české a slovenské e-sport scéně. </w:t>
      </w:r>
      <w:r w:rsidR="0019022F">
        <w:rPr>
          <w:rFonts w:ascii="Times New Roman" w:hAnsi="Times New Roman" w:cs="Times New Roman"/>
          <w:sz w:val="24"/>
          <w:szCs w:val="24"/>
        </w:rPr>
        <w:t>Jeho h</w:t>
      </w:r>
      <w:r w:rsidR="00AA3D14">
        <w:rPr>
          <w:rFonts w:ascii="Times New Roman" w:hAnsi="Times New Roman" w:cs="Times New Roman"/>
          <w:sz w:val="24"/>
          <w:szCs w:val="24"/>
        </w:rPr>
        <w:t xml:space="preserve">istorie sahá do roku 2011, kdy v klanu byli pouze hráči hrající </w:t>
      </w:r>
      <w:proofErr w:type="spellStart"/>
      <w:r w:rsidR="000A50C1">
        <w:rPr>
          <w:rFonts w:ascii="Times New Roman" w:hAnsi="Times New Roman" w:cs="Times New Roman"/>
          <w:sz w:val="24"/>
          <w:szCs w:val="24"/>
        </w:rPr>
        <w:t>S</w:t>
      </w:r>
      <w:r w:rsidR="00AA3D14">
        <w:rPr>
          <w:rFonts w:ascii="Times New Roman" w:hAnsi="Times New Roman" w:cs="Times New Roman"/>
          <w:sz w:val="24"/>
          <w:szCs w:val="24"/>
        </w:rPr>
        <w:t>tarcraft</w:t>
      </w:r>
      <w:proofErr w:type="spellEnd"/>
      <w:r w:rsidR="00AA3D14">
        <w:rPr>
          <w:rFonts w:ascii="Times New Roman" w:hAnsi="Times New Roman" w:cs="Times New Roman"/>
          <w:sz w:val="24"/>
          <w:szCs w:val="24"/>
        </w:rPr>
        <w:t xml:space="preserve"> 2 od společnosti </w:t>
      </w:r>
      <w:proofErr w:type="spellStart"/>
      <w:r w:rsidR="000A50C1">
        <w:rPr>
          <w:rFonts w:ascii="Times New Roman" w:hAnsi="Times New Roman" w:cs="Times New Roman"/>
          <w:sz w:val="24"/>
          <w:szCs w:val="24"/>
        </w:rPr>
        <w:t>B</w:t>
      </w:r>
      <w:r w:rsidR="00AA3D14">
        <w:rPr>
          <w:rFonts w:ascii="Times New Roman" w:hAnsi="Times New Roman" w:cs="Times New Roman"/>
          <w:sz w:val="24"/>
          <w:szCs w:val="24"/>
        </w:rPr>
        <w:t>lizzard</w:t>
      </w:r>
      <w:proofErr w:type="spellEnd"/>
      <w:r w:rsidR="00AA3D14">
        <w:rPr>
          <w:rFonts w:ascii="Times New Roman" w:hAnsi="Times New Roman" w:cs="Times New Roman"/>
          <w:sz w:val="24"/>
          <w:szCs w:val="24"/>
        </w:rPr>
        <w:t>.</w:t>
      </w:r>
      <w:r w:rsidR="00CD607F">
        <w:rPr>
          <w:rFonts w:ascii="Times New Roman" w:hAnsi="Times New Roman" w:cs="Times New Roman"/>
          <w:sz w:val="24"/>
          <w:szCs w:val="24"/>
        </w:rPr>
        <w:t xml:space="preserve"> V té době to byl tým nadšenců, kteří chtěli společně </w:t>
      </w:r>
      <w:r w:rsidR="0019022F">
        <w:rPr>
          <w:rFonts w:ascii="Times New Roman" w:hAnsi="Times New Roman" w:cs="Times New Roman"/>
          <w:sz w:val="24"/>
          <w:szCs w:val="24"/>
        </w:rPr>
        <w:t xml:space="preserve">hrát </w:t>
      </w:r>
      <w:r w:rsidR="00CD607F">
        <w:rPr>
          <w:rFonts w:ascii="Times New Roman" w:hAnsi="Times New Roman" w:cs="Times New Roman"/>
          <w:sz w:val="24"/>
          <w:szCs w:val="24"/>
        </w:rPr>
        <w:t>hru</w:t>
      </w:r>
      <w:r w:rsidR="00834A72">
        <w:rPr>
          <w:rFonts w:ascii="Times New Roman" w:hAnsi="Times New Roman" w:cs="Times New Roman"/>
          <w:sz w:val="24"/>
          <w:szCs w:val="24"/>
        </w:rPr>
        <w:t>,</w:t>
      </w:r>
      <w:r w:rsidR="00CD607F">
        <w:rPr>
          <w:rFonts w:ascii="Times New Roman" w:hAnsi="Times New Roman" w:cs="Times New Roman"/>
          <w:sz w:val="24"/>
          <w:szCs w:val="24"/>
        </w:rPr>
        <w:t xml:space="preserve"> kterou měli rádi.</w:t>
      </w:r>
      <w:r w:rsidR="00AA3D14">
        <w:rPr>
          <w:rFonts w:ascii="Times New Roman" w:hAnsi="Times New Roman" w:cs="Times New Roman"/>
          <w:sz w:val="24"/>
          <w:szCs w:val="24"/>
        </w:rPr>
        <w:t xml:space="preserve"> </w:t>
      </w:r>
      <w:r w:rsidR="00CD607F">
        <w:rPr>
          <w:rFonts w:ascii="Times New Roman" w:hAnsi="Times New Roman" w:cs="Times New Roman"/>
          <w:sz w:val="24"/>
          <w:szCs w:val="24"/>
        </w:rPr>
        <w:t xml:space="preserve">Od roku 2015 je </w:t>
      </w:r>
      <w:proofErr w:type="spellStart"/>
      <w:r w:rsidR="00CD607F">
        <w:rPr>
          <w:rFonts w:ascii="Times New Roman" w:hAnsi="Times New Roman" w:cs="Times New Roman"/>
          <w:sz w:val="24"/>
          <w:szCs w:val="24"/>
        </w:rPr>
        <w:t>Inae</w:t>
      </w:r>
      <w:proofErr w:type="spellEnd"/>
      <w:r w:rsidR="00CD607F">
        <w:rPr>
          <w:rFonts w:ascii="Times New Roman" w:hAnsi="Times New Roman" w:cs="Times New Roman"/>
          <w:sz w:val="24"/>
          <w:szCs w:val="24"/>
        </w:rPr>
        <w:t xml:space="preserve"> oficiální organizac</w:t>
      </w:r>
      <w:r w:rsidR="0019022F">
        <w:rPr>
          <w:rFonts w:ascii="Times New Roman" w:hAnsi="Times New Roman" w:cs="Times New Roman"/>
          <w:sz w:val="24"/>
          <w:szCs w:val="24"/>
        </w:rPr>
        <w:t>í</w:t>
      </w:r>
      <w:r w:rsidR="00CD607F">
        <w:rPr>
          <w:rFonts w:ascii="Times New Roman" w:hAnsi="Times New Roman" w:cs="Times New Roman"/>
          <w:sz w:val="24"/>
          <w:szCs w:val="24"/>
        </w:rPr>
        <w:t xml:space="preserve"> </w:t>
      </w:r>
      <w:r w:rsidR="00AA3D14">
        <w:rPr>
          <w:rFonts w:ascii="Times New Roman" w:hAnsi="Times New Roman" w:cs="Times New Roman"/>
          <w:sz w:val="24"/>
          <w:szCs w:val="24"/>
        </w:rPr>
        <w:t>a nyní</w:t>
      </w:r>
      <w:r w:rsidR="00CD607F">
        <w:rPr>
          <w:rFonts w:ascii="Times New Roman" w:hAnsi="Times New Roman" w:cs="Times New Roman"/>
          <w:sz w:val="24"/>
          <w:szCs w:val="24"/>
        </w:rPr>
        <w:t xml:space="preserve"> (</w:t>
      </w:r>
      <w:r w:rsidR="007F26FF">
        <w:rPr>
          <w:rFonts w:ascii="Times New Roman" w:hAnsi="Times New Roman" w:cs="Times New Roman"/>
          <w:sz w:val="24"/>
          <w:szCs w:val="24"/>
        </w:rPr>
        <w:t>6.</w:t>
      </w:r>
      <w:r w:rsidR="0019022F">
        <w:rPr>
          <w:rFonts w:ascii="Times New Roman" w:hAnsi="Times New Roman" w:cs="Times New Roman"/>
          <w:sz w:val="24"/>
          <w:szCs w:val="24"/>
        </w:rPr>
        <w:t xml:space="preserve"> </w:t>
      </w:r>
      <w:r w:rsidR="007F26FF">
        <w:rPr>
          <w:rFonts w:ascii="Times New Roman" w:hAnsi="Times New Roman" w:cs="Times New Roman"/>
          <w:sz w:val="24"/>
          <w:szCs w:val="24"/>
        </w:rPr>
        <w:t>3.</w:t>
      </w:r>
      <w:r w:rsidR="0019022F">
        <w:rPr>
          <w:rFonts w:ascii="Times New Roman" w:hAnsi="Times New Roman" w:cs="Times New Roman"/>
          <w:sz w:val="24"/>
          <w:szCs w:val="24"/>
        </w:rPr>
        <w:t xml:space="preserve"> </w:t>
      </w:r>
      <w:r w:rsidR="00CD607F">
        <w:rPr>
          <w:rFonts w:ascii="Times New Roman" w:hAnsi="Times New Roman" w:cs="Times New Roman"/>
          <w:sz w:val="24"/>
          <w:szCs w:val="24"/>
        </w:rPr>
        <w:t>2020)</w:t>
      </w:r>
      <w:r w:rsidR="00AA3D14">
        <w:rPr>
          <w:rFonts w:ascii="Times New Roman" w:hAnsi="Times New Roman" w:cs="Times New Roman"/>
          <w:sz w:val="24"/>
          <w:szCs w:val="24"/>
        </w:rPr>
        <w:t xml:space="preserve"> </w:t>
      </w:r>
      <w:r w:rsidR="00A95A4E">
        <w:rPr>
          <w:rFonts w:ascii="Times New Roman" w:hAnsi="Times New Roman" w:cs="Times New Roman"/>
          <w:sz w:val="24"/>
          <w:szCs w:val="24"/>
        </w:rPr>
        <w:t>má 48</w:t>
      </w:r>
      <w:r w:rsidR="007F26FF">
        <w:rPr>
          <w:rFonts w:ascii="Times New Roman" w:hAnsi="Times New Roman" w:cs="Times New Roman"/>
          <w:sz w:val="24"/>
          <w:szCs w:val="24"/>
        </w:rPr>
        <w:t>7</w:t>
      </w:r>
      <w:r w:rsidR="00A95A4E">
        <w:rPr>
          <w:rFonts w:ascii="Times New Roman" w:hAnsi="Times New Roman" w:cs="Times New Roman"/>
          <w:sz w:val="24"/>
          <w:szCs w:val="24"/>
        </w:rPr>
        <w:t xml:space="preserve"> hráčů </w:t>
      </w:r>
      <w:r w:rsidR="0019022F">
        <w:rPr>
          <w:rFonts w:ascii="Times New Roman" w:hAnsi="Times New Roman" w:cs="Times New Roman"/>
          <w:sz w:val="24"/>
          <w:szCs w:val="24"/>
        </w:rPr>
        <w:t>ve dvanácti sekcích</w:t>
      </w:r>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Clash</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Royale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dota</w:t>
      </w:r>
      <w:proofErr w:type="spellEnd"/>
      <w:r w:rsidR="00AA3D14">
        <w:rPr>
          <w:rFonts w:ascii="Times New Roman" w:hAnsi="Times New Roman" w:cs="Times New Roman"/>
          <w:sz w:val="24"/>
          <w:szCs w:val="24"/>
        </w:rPr>
        <w:t xml:space="preserve"> 2, </w:t>
      </w:r>
      <w:proofErr w:type="spellStart"/>
      <w:r w:rsidR="00AA3D14">
        <w:rPr>
          <w:rFonts w:ascii="Times New Roman" w:hAnsi="Times New Roman" w:cs="Times New Roman"/>
          <w:sz w:val="24"/>
          <w:szCs w:val="24"/>
        </w:rPr>
        <w:t>Fifa</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Fortnite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Hearthstone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Heroes</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of</w:t>
      </w:r>
      <w:proofErr w:type="spellEnd"/>
      <w:r w:rsidR="00AA3D14">
        <w:rPr>
          <w:rFonts w:ascii="Times New Roman" w:hAnsi="Times New Roman" w:cs="Times New Roman"/>
          <w:sz w:val="24"/>
          <w:szCs w:val="24"/>
        </w:rPr>
        <w:t xml:space="preserve"> </w:t>
      </w:r>
      <w:proofErr w:type="spellStart"/>
      <w:r w:rsidR="003C3015">
        <w:rPr>
          <w:rFonts w:ascii="Times New Roman" w:hAnsi="Times New Roman" w:cs="Times New Roman"/>
          <w:sz w:val="24"/>
          <w:szCs w:val="24"/>
        </w:rPr>
        <w:t>t</w:t>
      </w:r>
      <w:r w:rsidR="00AA3D14">
        <w:rPr>
          <w:rFonts w:ascii="Times New Roman" w:hAnsi="Times New Roman" w:cs="Times New Roman"/>
          <w:sz w:val="24"/>
          <w:szCs w:val="24"/>
        </w:rPr>
        <w:t>he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Storm</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League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of</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Legends</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Overwatch</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Rocket</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League</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Starcraft</w:t>
      </w:r>
      <w:proofErr w:type="spellEnd"/>
      <w:r w:rsidR="00AA3D14">
        <w:rPr>
          <w:rFonts w:ascii="Times New Roman" w:hAnsi="Times New Roman" w:cs="Times New Roman"/>
          <w:sz w:val="24"/>
          <w:szCs w:val="24"/>
        </w:rPr>
        <w:t xml:space="preserve"> 2, </w:t>
      </w:r>
      <w:proofErr w:type="spellStart"/>
      <w:r w:rsidR="00AA3D14">
        <w:rPr>
          <w:rFonts w:ascii="Times New Roman" w:hAnsi="Times New Roman" w:cs="Times New Roman"/>
          <w:sz w:val="24"/>
          <w:szCs w:val="24"/>
        </w:rPr>
        <w:t>Teamfight</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Tactics</w:t>
      </w:r>
      <w:proofErr w:type="spellEnd"/>
      <w:r w:rsidR="00AA3D14">
        <w:rPr>
          <w:rFonts w:ascii="Times New Roman" w:hAnsi="Times New Roman" w:cs="Times New Roman"/>
          <w:sz w:val="24"/>
          <w:szCs w:val="24"/>
        </w:rPr>
        <w:t xml:space="preserve"> a </w:t>
      </w:r>
      <w:proofErr w:type="spellStart"/>
      <w:r w:rsidR="00AA3D14">
        <w:rPr>
          <w:rFonts w:ascii="Times New Roman" w:hAnsi="Times New Roman" w:cs="Times New Roman"/>
          <w:sz w:val="24"/>
          <w:szCs w:val="24"/>
        </w:rPr>
        <w:t>World</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of</w:t>
      </w:r>
      <w:proofErr w:type="spellEnd"/>
      <w:r w:rsidR="00AA3D14">
        <w:rPr>
          <w:rFonts w:ascii="Times New Roman" w:hAnsi="Times New Roman" w:cs="Times New Roman"/>
          <w:sz w:val="24"/>
          <w:szCs w:val="24"/>
        </w:rPr>
        <w:t xml:space="preserve"> </w:t>
      </w:r>
      <w:proofErr w:type="spellStart"/>
      <w:r w:rsidR="00AA3D14">
        <w:rPr>
          <w:rFonts w:ascii="Times New Roman" w:hAnsi="Times New Roman" w:cs="Times New Roman"/>
          <w:sz w:val="24"/>
          <w:szCs w:val="24"/>
        </w:rPr>
        <w:t>Tanks</w:t>
      </w:r>
      <w:proofErr w:type="spellEnd"/>
      <w:r w:rsidR="00AA3D14">
        <w:rPr>
          <w:rFonts w:ascii="Times New Roman" w:hAnsi="Times New Roman" w:cs="Times New Roman"/>
          <w:sz w:val="24"/>
          <w:szCs w:val="24"/>
        </w:rPr>
        <w:t>)</w:t>
      </w:r>
      <w:r w:rsidR="00CD607F">
        <w:rPr>
          <w:rFonts w:ascii="Times New Roman" w:hAnsi="Times New Roman" w:cs="Times New Roman"/>
          <w:sz w:val="24"/>
          <w:szCs w:val="24"/>
        </w:rPr>
        <w:t>.</w:t>
      </w:r>
    </w:p>
    <w:p w14:paraId="3B17A3A4" w14:textId="0CAE0347" w:rsidR="00B66D7F" w:rsidRDefault="00522906" w:rsidP="00491DE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Inae</w:t>
      </w:r>
      <w:proofErr w:type="spellEnd"/>
      <w:r>
        <w:rPr>
          <w:rFonts w:ascii="Times New Roman" w:hAnsi="Times New Roman" w:cs="Times New Roman"/>
          <w:sz w:val="24"/>
          <w:szCs w:val="24"/>
        </w:rPr>
        <w:t xml:space="preserve"> je organizace, která nabírá hráče bez rozdílu „</w:t>
      </w:r>
      <w:proofErr w:type="spellStart"/>
      <w:r>
        <w:rPr>
          <w:rFonts w:ascii="Times New Roman" w:hAnsi="Times New Roman" w:cs="Times New Roman"/>
          <w:sz w:val="24"/>
          <w:szCs w:val="24"/>
        </w:rPr>
        <w:t>skillu</w:t>
      </w:r>
      <w:proofErr w:type="spellEnd"/>
      <w:r>
        <w:rPr>
          <w:rFonts w:ascii="Times New Roman" w:hAnsi="Times New Roman" w:cs="Times New Roman"/>
          <w:sz w:val="24"/>
          <w:szCs w:val="24"/>
        </w:rPr>
        <w:t>“ (úroveň hraní) a řídí se jedním pravidlem</w:t>
      </w:r>
      <w:r w:rsidR="0019022F">
        <w:rPr>
          <w:rFonts w:ascii="Times New Roman" w:hAnsi="Times New Roman" w:cs="Times New Roman"/>
          <w:sz w:val="24"/>
          <w:szCs w:val="24"/>
        </w:rPr>
        <w:t>,</w:t>
      </w:r>
      <w:r>
        <w:rPr>
          <w:rFonts w:ascii="Times New Roman" w:hAnsi="Times New Roman" w:cs="Times New Roman"/>
          <w:sz w:val="24"/>
          <w:szCs w:val="24"/>
        </w:rPr>
        <w:t xml:space="preserve"> a to je</w:t>
      </w:r>
      <w:r w:rsidR="0005542E">
        <w:rPr>
          <w:rFonts w:ascii="Times New Roman" w:hAnsi="Times New Roman" w:cs="Times New Roman"/>
          <w:sz w:val="24"/>
          <w:szCs w:val="24"/>
        </w:rPr>
        <w:t>, že hráč se musí umět chovat slušně.</w:t>
      </w:r>
      <w:r w:rsidR="00FF0D69">
        <w:rPr>
          <w:rFonts w:ascii="Times New Roman" w:hAnsi="Times New Roman" w:cs="Times New Roman"/>
          <w:sz w:val="24"/>
          <w:szCs w:val="24"/>
        </w:rPr>
        <w:t xml:space="preserve"> </w:t>
      </w:r>
      <w:proofErr w:type="spellStart"/>
      <w:r w:rsidR="00FF0D69">
        <w:rPr>
          <w:rFonts w:ascii="Times New Roman" w:hAnsi="Times New Roman" w:cs="Times New Roman"/>
          <w:sz w:val="24"/>
          <w:szCs w:val="24"/>
        </w:rPr>
        <w:t>Eldesan</w:t>
      </w:r>
      <w:proofErr w:type="spellEnd"/>
      <w:r w:rsidR="00FF0D69">
        <w:rPr>
          <w:rFonts w:ascii="Times New Roman" w:hAnsi="Times New Roman" w:cs="Times New Roman"/>
          <w:sz w:val="24"/>
          <w:szCs w:val="24"/>
        </w:rPr>
        <w:t xml:space="preserve"> říká</w:t>
      </w:r>
      <w:r w:rsidR="00D028C5">
        <w:rPr>
          <w:rFonts w:ascii="Times New Roman" w:hAnsi="Times New Roman" w:cs="Times New Roman"/>
          <w:sz w:val="24"/>
          <w:szCs w:val="24"/>
        </w:rPr>
        <w:t>: „</w:t>
      </w:r>
      <w:r w:rsidR="0019022F">
        <w:rPr>
          <w:rFonts w:ascii="Times New Roman" w:hAnsi="Times New Roman" w:cs="Times New Roman"/>
          <w:sz w:val="24"/>
          <w:szCs w:val="24"/>
        </w:rPr>
        <w:t>D</w:t>
      </w:r>
      <w:r w:rsidR="00D028C5">
        <w:rPr>
          <w:rFonts w:ascii="Times New Roman" w:hAnsi="Times New Roman" w:cs="Times New Roman"/>
          <w:sz w:val="24"/>
          <w:szCs w:val="24"/>
        </w:rPr>
        <w:t>o</w:t>
      </w:r>
      <w:r w:rsidR="00FF0D69">
        <w:rPr>
          <w:rFonts w:ascii="Times New Roman" w:hAnsi="Times New Roman" w:cs="Times New Roman"/>
          <w:sz w:val="24"/>
          <w:szCs w:val="24"/>
        </w:rPr>
        <w:t xml:space="preserve"> týmu nevezmu ani nejlepšího hráče na světě, pokud se nebude umět chovat.</w:t>
      </w:r>
      <w:r w:rsidR="0019022F">
        <w:rPr>
          <w:rFonts w:ascii="Times New Roman" w:hAnsi="Times New Roman" w:cs="Times New Roman"/>
          <w:sz w:val="24"/>
          <w:szCs w:val="24"/>
        </w:rPr>
        <w:t>“</w:t>
      </w:r>
      <w:r w:rsidR="00CD607F">
        <w:rPr>
          <w:rFonts w:ascii="Times New Roman" w:hAnsi="Times New Roman" w:cs="Times New Roman"/>
          <w:sz w:val="24"/>
          <w:szCs w:val="24"/>
        </w:rPr>
        <w:t xml:space="preserve"> </w:t>
      </w:r>
      <w:r w:rsidR="00FF0D69">
        <w:rPr>
          <w:rFonts w:ascii="Times New Roman" w:hAnsi="Times New Roman" w:cs="Times New Roman"/>
          <w:sz w:val="24"/>
          <w:szCs w:val="24"/>
        </w:rPr>
        <w:t xml:space="preserve">I přesto, že do organizace může skoro každý, má úspěchy na československé scéně mezi týmy zaměřenými </w:t>
      </w:r>
      <w:r w:rsidR="0019022F">
        <w:rPr>
          <w:rFonts w:ascii="Times New Roman" w:hAnsi="Times New Roman" w:cs="Times New Roman"/>
          <w:sz w:val="24"/>
          <w:szCs w:val="24"/>
        </w:rPr>
        <w:t xml:space="preserve">primárně </w:t>
      </w:r>
      <w:r w:rsidR="00FF0D69">
        <w:rPr>
          <w:rFonts w:ascii="Times New Roman" w:hAnsi="Times New Roman" w:cs="Times New Roman"/>
          <w:sz w:val="24"/>
          <w:szCs w:val="24"/>
        </w:rPr>
        <w:t>na úspěch.</w:t>
      </w:r>
    </w:p>
    <w:p w14:paraId="3E035CB2" w14:textId="3EEA5166" w:rsidR="00A95A4E" w:rsidRDefault="005030F3" w:rsidP="00491D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Pozitivním aspektem </w:t>
      </w:r>
      <w:proofErr w:type="spellStart"/>
      <w:r>
        <w:rPr>
          <w:rFonts w:ascii="Times New Roman" w:hAnsi="Times New Roman" w:cs="Times New Roman"/>
          <w:sz w:val="24"/>
          <w:szCs w:val="24"/>
        </w:rPr>
        <w:t>Inae</w:t>
      </w:r>
      <w:proofErr w:type="spellEnd"/>
      <w:r>
        <w:rPr>
          <w:rFonts w:ascii="Times New Roman" w:hAnsi="Times New Roman" w:cs="Times New Roman"/>
          <w:sz w:val="24"/>
          <w:szCs w:val="24"/>
        </w:rPr>
        <w:t xml:space="preserve"> je, že podporuj</w:t>
      </w:r>
      <w:r w:rsidR="00834A72">
        <w:rPr>
          <w:rFonts w:ascii="Times New Roman" w:hAnsi="Times New Roman" w:cs="Times New Roman"/>
          <w:sz w:val="24"/>
          <w:szCs w:val="24"/>
        </w:rPr>
        <w:t>í</w:t>
      </w:r>
      <w:r>
        <w:rPr>
          <w:rFonts w:ascii="Times New Roman" w:hAnsi="Times New Roman" w:cs="Times New Roman"/>
          <w:sz w:val="24"/>
          <w:szCs w:val="24"/>
        </w:rPr>
        <w:t xml:space="preserve">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xml:space="preserve"> akce jako např. lan p</w:t>
      </w:r>
      <w:r w:rsidR="00834A72">
        <w:rPr>
          <w:rFonts w:ascii="Times New Roman" w:hAnsi="Times New Roman" w:cs="Times New Roman"/>
          <w:sz w:val="24"/>
          <w:szCs w:val="24"/>
        </w:rPr>
        <w:t>a</w:t>
      </w:r>
      <w:r>
        <w:rPr>
          <w:rFonts w:ascii="Times New Roman" w:hAnsi="Times New Roman" w:cs="Times New Roman"/>
          <w:sz w:val="24"/>
          <w:szCs w:val="24"/>
        </w:rPr>
        <w:t>rty (sjedou se hráči z Česka a Slovenska a od čtvrtka do neděle spolu hrají hry na počítači, trénují anebo hrají deskov</w:t>
      </w:r>
      <w:r w:rsidR="00FE390D">
        <w:rPr>
          <w:rFonts w:ascii="Times New Roman" w:hAnsi="Times New Roman" w:cs="Times New Roman"/>
          <w:sz w:val="24"/>
          <w:szCs w:val="24"/>
        </w:rPr>
        <w:t>é hry</w:t>
      </w:r>
      <w:r>
        <w:rPr>
          <w:rFonts w:ascii="Times New Roman" w:hAnsi="Times New Roman" w:cs="Times New Roman"/>
          <w:sz w:val="24"/>
          <w:szCs w:val="24"/>
        </w:rPr>
        <w:t xml:space="preserve"> či </w:t>
      </w:r>
      <w:r w:rsidR="0019022F">
        <w:rPr>
          <w:rFonts w:ascii="Times New Roman" w:hAnsi="Times New Roman" w:cs="Times New Roman"/>
          <w:sz w:val="24"/>
          <w:szCs w:val="24"/>
        </w:rPr>
        <w:t>se věnují jiným společenským aktivitám</w:t>
      </w:r>
      <w:r>
        <w:rPr>
          <w:rFonts w:ascii="Times New Roman" w:hAnsi="Times New Roman" w:cs="Times New Roman"/>
          <w:sz w:val="24"/>
          <w:szCs w:val="24"/>
        </w:rPr>
        <w:t>)</w:t>
      </w:r>
      <w:r w:rsidR="007F26FF">
        <w:rPr>
          <w:rFonts w:ascii="Times New Roman" w:hAnsi="Times New Roman" w:cs="Times New Roman"/>
          <w:sz w:val="24"/>
          <w:szCs w:val="24"/>
        </w:rPr>
        <w:t>,</w:t>
      </w:r>
      <w:r>
        <w:rPr>
          <w:rFonts w:ascii="Times New Roman" w:hAnsi="Times New Roman" w:cs="Times New Roman"/>
          <w:sz w:val="24"/>
          <w:szCs w:val="24"/>
        </w:rPr>
        <w:t xml:space="preserve"> plesy</w:t>
      </w:r>
      <w:r w:rsidR="007F26FF">
        <w:rPr>
          <w:rFonts w:ascii="Times New Roman" w:hAnsi="Times New Roman" w:cs="Times New Roman"/>
          <w:sz w:val="24"/>
          <w:szCs w:val="24"/>
        </w:rPr>
        <w:t xml:space="preserve"> a různé teambuil</w:t>
      </w:r>
      <w:r w:rsidR="00EB688A">
        <w:rPr>
          <w:rFonts w:ascii="Times New Roman" w:hAnsi="Times New Roman" w:cs="Times New Roman"/>
          <w:sz w:val="24"/>
          <w:szCs w:val="24"/>
        </w:rPr>
        <w:t>dingové akce (např. turnaj ve fotbalu)</w:t>
      </w:r>
      <w:r>
        <w:rPr>
          <w:rFonts w:ascii="Times New Roman" w:hAnsi="Times New Roman" w:cs="Times New Roman"/>
          <w:sz w:val="24"/>
          <w:szCs w:val="24"/>
        </w:rPr>
        <w:t>. Často chodívají podpořit hráče na turnaje a pocít</w:t>
      </w:r>
      <w:r w:rsidR="0019022F">
        <w:rPr>
          <w:rFonts w:ascii="Times New Roman" w:hAnsi="Times New Roman" w:cs="Times New Roman"/>
          <w:sz w:val="24"/>
          <w:szCs w:val="24"/>
        </w:rPr>
        <w:t>í</w:t>
      </w:r>
      <w:r>
        <w:rPr>
          <w:rFonts w:ascii="Times New Roman" w:hAnsi="Times New Roman" w:cs="Times New Roman"/>
          <w:sz w:val="24"/>
          <w:szCs w:val="24"/>
        </w:rPr>
        <w:t xml:space="preserve"> tak atmosféru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xml:space="preserve"> turnajů.</w:t>
      </w:r>
    </w:p>
    <w:p w14:paraId="3466A95E" w14:textId="487D1700" w:rsidR="008E3C74" w:rsidRDefault="008E3C74" w:rsidP="00491D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 této skupině lid</w:t>
      </w:r>
      <w:r w:rsidR="003C3015">
        <w:rPr>
          <w:rFonts w:ascii="Times New Roman" w:hAnsi="Times New Roman" w:cs="Times New Roman"/>
          <w:sz w:val="24"/>
          <w:szCs w:val="24"/>
        </w:rPr>
        <w:t>í</w:t>
      </w:r>
      <w:r>
        <w:rPr>
          <w:rFonts w:ascii="Times New Roman" w:hAnsi="Times New Roman" w:cs="Times New Roman"/>
          <w:sz w:val="24"/>
          <w:szCs w:val="24"/>
        </w:rPr>
        <w:t xml:space="preserve"> budu provádět kvalitativní výzkum ohledně </w:t>
      </w:r>
      <w:r w:rsidR="00834A72">
        <w:rPr>
          <w:rFonts w:ascii="Times New Roman" w:hAnsi="Times New Roman" w:cs="Times New Roman"/>
          <w:sz w:val="24"/>
          <w:szCs w:val="24"/>
        </w:rPr>
        <w:t xml:space="preserve">působení </w:t>
      </w:r>
      <w:r>
        <w:rPr>
          <w:rFonts w:ascii="Times New Roman" w:hAnsi="Times New Roman" w:cs="Times New Roman"/>
          <w:sz w:val="24"/>
          <w:szCs w:val="24"/>
        </w:rPr>
        <w:t xml:space="preserve">ve skupině, hraní počítačových her a ovlivňování každodenního života hrami. </w:t>
      </w:r>
    </w:p>
    <w:p w14:paraId="07FFD9A6" w14:textId="1E770236" w:rsidR="00EF310B" w:rsidDel="00616A07" w:rsidRDefault="00EF310B" w:rsidP="00491DEE">
      <w:pPr>
        <w:spacing w:after="0" w:line="360" w:lineRule="auto"/>
        <w:ind w:firstLine="567"/>
        <w:jc w:val="both"/>
        <w:rPr>
          <w:del w:id="2789" w:author="Petr Baďura" w:date="2020-07-07T12:05:00Z"/>
          <w:rFonts w:ascii="Times New Roman" w:hAnsi="Times New Roman" w:cs="Times New Roman"/>
          <w:sz w:val="24"/>
          <w:szCs w:val="24"/>
        </w:rPr>
      </w:pPr>
      <w:bookmarkStart w:id="2790" w:name="_Toc45068479"/>
      <w:bookmarkStart w:id="2791" w:name="_Toc45318959"/>
      <w:bookmarkStart w:id="2792" w:name="_Toc45544174"/>
      <w:bookmarkStart w:id="2793" w:name="_Toc45068480"/>
      <w:bookmarkStart w:id="2794" w:name="_Toc45318960"/>
      <w:bookmarkStart w:id="2795" w:name="_Toc45544175"/>
      <w:bookmarkStart w:id="2796" w:name="_Toc45068481"/>
      <w:bookmarkStart w:id="2797" w:name="_Toc45318961"/>
      <w:bookmarkStart w:id="2798" w:name="_Toc45544176"/>
      <w:bookmarkStart w:id="2799" w:name="_Toc45068482"/>
      <w:bookmarkStart w:id="2800" w:name="_Toc45318962"/>
      <w:bookmarkStart w:id="2801" w:name="_Toc45544177"/>
      <w:bookmarkStart w:id="2802" w:name="_Toc45068483"/>
      <w:bookmarkStart w:id="2803" w:name="_Toc45318963"/>
      <w:bookmarkStart w:id="2804" w:name="_Toc45544178"/>
      <w:bookmarkStart w:id="2805" w:name="_Toc45068484"/>
      <w:bookmarkStart w:id="2806" w:name="_Toc45318964"/>
      <w:bookmarkStart w:id="2807" w:name="_Toc45544179"/>
      <w:bookmarkStart w:id="2808" w:name="_Toc45068485"/>
      <w:bookmarkStart w:id="2809" w:name="_Toc45318965"/>
      <w:bookmarkStart w:id="2810" w:name="_Toc45544180"/>
      <w:bookmarkStart w:id="2811" w:name="_Toc45068486"/>
      <w:bookmarkStart w:id="2812" w:name="_Toc45318966"/>
      <w:bookmarkStart w:id="2813" w:name="_Toc45544181"/>
      <w:bookmarkStart w:id="2814" w:name="_Toc45068487"/>
      <w:bookmarkStart w:id="2815" w:name="_Toc45318967"/>
      <w:bookmarkStart w:id="2816" w:name="_Toc45544182"/>
      <w:bookmarkStart w:id="2817" w:name="_Toc45068488"/>
      <w:bookmarkStart w:id="2818" w:name="_Toc45318968"/>
      <w:bookmarkStart w:id="2819" w:name="_Toc45544183"/>
      <w:bookmarkStart w:id="2820" w:name="_Toc45068489"/>
      <w:bookmarkStart w:id="2821" w:name="_Toc45318969"/>
      <w:bookmarkStart w:id="2822" w:name="_Toc45544184"/>
      <w:bookmarkStart w:id="2823" w:name="_Toc45068490"/>
      <w:bookmarkStart w:id="2824" w:name="_Toc45318970"/>
      <w:bookmarkStart w:id="2825" w:name="_Toc45544185"/>
      <w:bookmarkStart w:id="2826" w:name="_Toc45068491"/>
      <w:bookmarkStart w:id="2827" w:name="_Toc45318971"/>
      <w:bookmarkStart w:id="2828" w:name="_Toc45544186"/>
      <w:bookmarkStart w:id="2829" w:name="_Toc45068492"/>
      <w:bookmarkStart w:id="2830" w:name="_Toc45318972"/>
      <w:bookmarkStart w:id="2831" w:name="_Toc45544187"/>
      <w:bookmarkStart w:id="2832" w:name="_Toc45068493"/>
      <w:bookmarkStart w:id="2833" w:name="_Toc45318973"/>
      <w:bookmarkStart w:id="2834" w:name="_Toc45544188"/>
      <w:bookmarkStart w:id="2835" w:name="_Toc45068494"/>
      <w:bookmarkStart w:id="2836" w:name="_Toc45318974"/>
      <w:bookmarkStart w:id="2837" w:name="_Toc45544189"/>
      <w:bookmarkStart w:id="2838" w:name="_Toc45068495"/>
      <w:bookmarkStart w:id="2839" w:name="_Toc45318975"/>
      <w:bookmarkStart w:id="2840" w:name="_Toc45544190"/>
      <w:bookmarkStart w:id="2841" w:name="_Toc45068496"/>
      <w:bookmarkStart w:id="2842" w:name="_Toc45318976"/>
      <w:bookmarkStart w:id="2843" w:name="_Toc45544191"/>
      <w:bookmarkStart w:id="2844" w:name="_Toc45576852"/>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14:paraId="1F2C61A6" w14:textId="569CA2EA" w:rsidR="00EF310B" w:rsidDel="00616A07" w:rsidRDefault="00EF310B" w:rsidP="00491DEE">
      <w:pPr>
        <w:spacing w:after="0" w:line="360" w:lineRule="auto"/>
        <w:ind w:firstLine="567"/>
        <w:jc w:val="both"/>
        <w:rPr>
          <w:del w:id="2845" w:author="Petr Baďura" w:date="2020-07-07T12:05:00Z"/>
          <w:rFonts w:ascii="Times New Roman" w:hAnsi="Times New Roman" w:cs="Times New Roman"/>
          <w:sz w:val="24"/>
          <w:szCs w:val="24"/>
        </w:rPr>
      </w:pPr>
      <w:bookmarkStart w:id="2846" w:name="_Toc45068497"/>
      <w:bookmarkStart w:id="2847" w:name="_Toc45318977"/>
      <w:bookmarkStart w:id="2848" w:name="_Toc45544192"/>
      <w:bookmarkStart w:id="2849" w:name="_Toc45576853"/>
      <w:bookmarkEnd w:id="2846"/>
      <w:bookmarkEnd w:id="2847"/>
      <w:bookmarkEnd w:id="2848"/>
      <w:bookmarkEnd w:id="2849"/>
    </w:p>
    <w:p w14:paraId="77498C52" w14:textId="5222DEEC" w:rsidR="007E0A68" w:rsidDel="00616A07" w:rsidRDefault="007E0A68" w:rsidP="00491DEE">
      <w:pPr>
        <w:spacing w:after="0" w:line="360" w:lineRule="auto"/>
        <w:ind w:firstLine="567"/>
        <w:jc w:val="both"/>
        <w:rPr>
          <w:del w:id="2850" w:author="Petr Baďura" w:date="2020-07-07T12:05:00Z"/>
          <w:rFonts w:ascii="Times New Roman" w:hAnsi="Times New Roman" w:cs="Times New Roman"/>
          <w:sz w:val="24"/>
          <w:szCs w:val="24"/>
        </w:rPr>
      </w:pPr>
      <w:bookmarkStart w:id="2851" w:name="_Toc45068498"/>
      <w:bookmarkStart w:id="2852" w:name="_Toc45318978"/>
      <w:bookmarkStart w:id="2853" w:name="_Toc45544193"/>
      <w:bookmarkStart w:id="2854" w:name="_Toc45576854"/>
      <w:bookmarkEnd w:id="2851"/>
      <w:bookmarkEnd w:id="2852"/>
      <w:bookmarkEnd w:id="2853"/>
      <w:bookmarkEnd w:id="2854"/>
    </w:p>
    <w:p w14:paraId="0BEBE3CD" w14:textId="0643FF7F" w:rsidR="00EF310B" w:rsidDel="00616A07" w:rsidRDefault="00EF310B" w:rsidP="00491DEE">
      <w:pPr>
        <w:spacing w:after="0" w:line="360" w:lineRule="auto"/>
        <w:ind w:firstLine="567"/>
        <w:jc w:val="both"/>
        <w:rPr>
          <w:del w:id="2855" w:author="Petr Baďura" w:date="2020-07-07T12:05:00Z"/>
          <w:rFonts w:ascii="Times New Roman" w:hAnsi="Times New Roman" w:cs="Times New Roman"/>
          <w:sz w:val="24"/>
          <w:szCs w:val="24"/>
        </w:rPr>
      </w:pPr>
      <w:bookmarkStart w:id="2856" w:name="_Toc45068499"/>
      <w:bookmarkStart w:id="2857" w:name="_Toc45318979"/>
      <w:bookmarkStart w:id="2858" w:name="_Toc45544194"/>
      <w:bookmarkStart w:id="2859" w:name="_Toc45576855"/>
      <w:bookmarkEnd w:id="2856"/>
      <w:bookmarkEnd w:id="2857"/>
      <w:bookmarkEnd w:id="2858"/>
      <w:bookmarkEnd w:id="2859"/>
    </w:p>
    <w:p w14:paraId="3C40ED73" w14:textId="3EEC92F3" w:rsidR="001F5E5B" w:rsidRPr="00575019" w:rsidRDefault="007E0A68" w:rsidP="00575019">
      <w:pPr>
        <w:pStyle w:val="Nadpis1"/>
        <w:numPr>
          <w:ilvl w:val="0"/>
          <w:numId w:val="27"/>
        </w:numPr>
        <w:rPr>
          <w:rFonts w:ascii="Times New Roman" w:hAnsi="Times New Roman" w:cs="Times New Roman"/>
          <w:b/>
          <w:bCs/>
          <w:color w:val="auto"/>
          <w:sz w:val="24"/>
          <w:szCs w:val="24"/>
        </w:rPr>
      </w:pPr>
      <w:bookmarkStart w:id="2860" w:name="_Toc45576856"/>
      <w:r w:rsidRPr="00575019">
        <w:rPr>
          <w:rFonts w:ascii="Times New Roman" w:hAnsi="Times New Roman" w:cs="Times New Roman"/>
          <w:b/>
          <w:bCs/>
          <w:color w:val="auto"/>
          <w:sz w:val="24"/>
          <w:szCs w:val="24"/>
        </w:rPr>
        <w:t>Cíle</w:t>
      </w:r>
      <w:bookmarkEnd w:id="2860"/>
      <w:r w:rsidRPr="00575019">
        <w:rPr>
          <w:rFonts w:ascii="Times New Roman" w:hAnsi="Times New Roman" w:cs="Times New Roman"/>
          <w:b/>
          <w:bCs/>
          <w:color w:val="auto"/>
          <w:sz w:val="24"/>
          <w:szCs w:val="24"/>
        </w:rPr>
        <w:t xml:space="preserve"> </w:t>
      </w:r>
    </w:p>
    <w:p w14:paraId="21E236A3" w14:textId="7DE9F4F4" w:rsidR="007F33F2" w:rsidRPr="00F43E92" w:rsidRDefault="007E0A68" w:rsidP="00F43E92">
      <w:pPr>
        <w:pStyle w:val="Nadpis2"/>
        <w:numPr>
          <w:ilvl w:val="1"/>
          <w:numId w:val="27"/>
        </w:numPr>
        <w:rPr>
          <w:rFonts w:ascii="Times New Roman" w:hAnsi="Times New Roman" w:cs="Times New Roman"/>
          <w:b/>
          <w:bCs/>
          <w:color w:val="auto"/>
          <w:sz w:val="24"/>
          <w:szCs w:val="24"/>
        </w:rPr>
      </w:pPr>
      <w:bookmarkStart w:id="2861" w:name="_Toc45576857"/>
      <w:r w:rsidRPr="00F43E92">
        <w:rPr>
          <w:rFonts w:ascii="Times New Roman" w:hAnsi="Times New Roman" w:cs="Times New Roman"/>
          <w:b/>
          <w:bCs/>
          <w:color w:val="auto"/>
          <w:sz w:val="24"/>
          <w:szCs w:val="24"/>
        </w:rPr>
        <w:t>Hlavní cíl</w:t>
      </w:r>
      <w:bookmarkEnd w:id="2861"/>
    </w:p>
    <w:p w14:paraId="7E56C73B" w14:textId="5FBFF2B5" w:rsidR="001F5E5B" w:rsidRPr="006B1929" w:rsidRDefault="00D1481D" w:rsidP="001F5E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Zhodnotit vnímání pozitivních aspekt</w:t>
      </w:r>
      <w:r w:rsidR="009163C7">
        <w:rPr>
          <w:rFonts w:ascii="Times New Roman" w:hAnsi="Times New Roman" w:cs="Times New Roman"/>
          <w:sz w:val="24"/>
          <w:szCs w:val="24"/>
        </w:rPr>
        <w:t>ů</w:t>
      </w:r>
      <w:r>
        <w:rPr>
          <w:rFonts w:ascii="Times New Roman" w:hAnsi="Times New Roman" w:cs="Times New Roman"/>
          <w:sz w:val="24"/>
          <w:szCs w:val="24"/>
        </w:rPr>
        <w:t xml:space="preserve"> hraní počítačových her u hráčů registrovaných v</w:t>
      </w:r>
      <w:r w:rsidR="006F0213">
        <w:rPr>
          <w:rFonts w:ascii="Times New Roman" w:hAnsi="Times New Roman" w:cs="Times New Roman"/>
          <w:sz w:val="24"/>
          <w:szCs w:val="24"/>
        </w:rPr>
        <w:t>e</w:t>
      </w:r>
      <w:r>
        <w:rPr>
          <w:rFonts w:ascii="Times New Roman" w:hAnsi="Times New Roman" w:cs="Times New Roman"/>
          <w:sz w:val="24"/>
          <w:szCs w:val="24"/>
        </w:rPr>
        <w:t> </w:t>
      </w:r>
      <w:r w:rsidR="006F0213">
        <w:rPr>
          <w:rFonts w:ascii="Times New Roman" w:hAnsi="Times New Roman" w:cs="Times New Roman"/>
          <w:sz w:val="24"/>
          <w:szCs w:val="24"/>
        </w:rPr>
        <w:t>spolku</w:t>
      </w:r>
      <w:r>
        <w:rPr>
          <w:rFonts w:ascii="Times New Roman" w:hAnsi="Times New Roman" w:cs="Times New Roman"/>
          <w:sz w:val="24"/>
          <w:szCs w:val="24"/>
        </w:rPr>
        <w:t xml:space="preserve"> Inaequalis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p>
    <w:p w14:paraId="62260F3A" w14:textId="77777777" w:rsidR="001F5E5B" w:rsidRPr="006B1929" w:rsidRDefault="001F5E5B" w:rsidP="001F5E5B">
      <w:pPr>
        <w:spacing w:after="0" w:line="360" w:lineRule="auto"/>
        <w:jc w:val="both"/>
        <w:rPr>
          <w:rFonts w:ascii="Times New Roman" w:hAnsi="Times New Roman" w:cs="Times New Roman"/>
          <w:sz w:val="24"/>
          <w:szCs w:val="24"/>
        </w:rPr>
      </w:pPr>
    </w:p>
    <w:p w14:paraId="69231A61" w14:textId="09A95151" w:rsidR="007F33F2" w:rsidRPr="00F43E92" w:rsidRDefault="001F5E5B" w:rsidP="00F43E92">
      <w:pPr>
        <w:pStyle w:val="Nadpis2"/>
        <w:numPr>
          <w:ilvl w:val="1"/>
          <w:numId w:val="27"/>
        </w:numPr>
        <w:rPr>
          <w:rFonts w:ascii="Times New Roman" w:hAnsi="Times New Roman" w:cs="Times New Roman"/>
          <w:b/>
          <w:bCs/>
          <w:color w:val="auto"/>
          <w:sz w:val="24"/>
          <w:szCs w:val="24"/>
        </w:rPr>
      </w:pPr>
      <w:bookmarkStart w:id="2862" w:name="_Toc45576858"/>
      <w:r w:rsidRPr="00F43E92">
        <w:rPr>
          <w:rFonts w:ascii="Times New Roman" w:hAnsi="Times New Roman" w:cs="Times New Roman"/>
          <w:b/>
          <w:bCs/>
          <w:color w:val="auto"/>
          <w:sz w:val="24"/>
          <w:szCs w:val="24"/>
        </w:rPr>
        <w:t>Dílčí cíl</w:t>
      </w:r>
      <w:bookmarkEnd w:id="2862"/>
    </w:p>
    <w:p w14:paraId="30F5666D" w14:textId="375DABA0" w:rsidR="00D1481D" w:rsidRDefault="00FE3E27" w:rsidP="00B4657D">
      <w:pPr>
        <w:spacing w:after="0" w:line="360" w:lineRule="auto"/>
        <w:ind w:firstLine="567"/>
        <w:jc w:val="both"/>
        <w:rPr>
          <w:rFonts w:ascii="Times New Roman" w:hAnsi="Times New Roman" w:cs="Times New Roman"/>
          <w:sz w:val="24"/>
          <w:szCs w:val="24"/>
        </w:rPr>
      </w:pPr>
      <w:r w:rsidRPr="006F0213">
        <w:rPr>
          <w:rFonts w:ascii="Times New Roman" w:hAnsi="Times New Roman" w:cs="Times New Roman"/>
          <w:sz w:val="24"/>
          <w:szCs w:val="24"/>
        </w:rPr>
        <w:t>Posoudit,</w:t>
      </w:r>
      <w:r w:rsidR="00D1481D" w:rsidRPr="006F0213">
        <w:rPr>
          <w:rFonts w:ascii="Times New Roman" w:hAnsi="Times New Roman" w:cs="Times New Roman"/>
          <w:sz w:val="24"/>
          <w:szCs w:val="24"/>
        </w:rPr>
        <w:t xml:space="preserve"> </w:t>
      </w:r>
      <w:r>
        <w:rPr>
          <w:rFonts w:ascii="Times New Roman" w:hAnsi="Times New Roman" w:cs="Times New Roman"/>
          <w:sz w:val="24"/>
          <w:szCs w:val="24"/>
        </w:rPr>
        <w:t>jak hráči vnímají dopady hraní počítačových her na své psychické/fyzické/sociální zdraví.</w:t>
      </w:r>
    </w:p>
    <w:p w14:paraId="23AFF3BA" w14:textId="43F6E5A4" w:rsidR="00B4657D" w:rsidRDefault="00D1481D" w:rsidP="00B465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Posoudit, zda hráči přikládají větší roli </w:t>
      </w:r>
      <w:r w:rsidR="004277D9">
        <w:rPr>
          <w:rFonts w:ascii="Times New Roman" w:hAnsi="Times New Roman" w:cs="Times New Roman"/>
          <w:sz w:val="24"/>
          <w:szCs w:val="24"/>
        </w:rPr>
        <w:t>komunitě nebo hrám samotným v dopadech</w:t>
      </w:r>
      <w:r w:rsidR="00FE3E27">
        <w:rPr>
          <w:rFonts w:ascii="Times New Roman" w:hAnsi="Times New Roman" w:cs="Times New Roman"/>
          <w:sz w:val="24"/>
          <w:szCs w:val="24"/>
        </w:rPr>
        <w:t xml:space="preserve"> (pozitivních a negativních na hráče)</w:t>
      </w:r>
      <w:r w:rsidR="00CF09A2">
        <w:rPr>
          <w:rFonts w:ascii="Times New Roman" w:hAnsi="Times New Roman" w:cs="Times New Roman"/>
          <w:sz w:val="24"/>
          <w:szCs w:val="24"/>
        </w:rPr>
        <w:t xml:space="preserve"> hraní počítačových her</w:t>
      </w:r>
      <w:r w:rsidR="004277D9">
        <w:rPr>
          <w:rFonts w:ascii="Times New Roman" w:hAnsi="Times New Roman" w:cs="Times New Roman"/>
          <w:sz w:val="24"/>
          <w:szCs w:val="24"/>
        </w:rPr>
        <w:t>.</w:t>
      </w:r>
    </w:p>
    <w:p w14:paraId="33FA9D5F" w14:textId="47371CED" w:rsidR="00D1481D" w:rsidRPr="00846000" w:rsidRDefault="006F0213" w:rsidP="00B465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Zjistit, zdali vstup do Inaequalis ovlivňuje motivaci hráčů hrát</w:t>
      </w:r>
      <w:r w:rsidR="00BF7CE4">
        <w:rPr>
          <w:rFonts w:ascii="Times New Roman" w:hAnsi="Times New Roman" w:cs="Times New Roman"/>
          <w:sz w:val="24"/>
          <w:szCs w:val="24"/>
        </w:rPr>
        <w:t>,</w:t>
      </w:r>
      <w:r w:rsidR="00CF09A2">
        <w:rPr>
          <w:rFonts w:ascii="Times New Roman" w:hAnsi="Times New Roman" w:cs="Times New Roman"/>
          <w:sz w:val="24"/>
          <w:szCs w:val="24"/>
        </w:rPr>
        <w:t xml:space="preserve"> a pokud ano, </w:t>
      </w:r>
      <w:r w:rsidR="00BF7CE4">
        <w:rPr>
          <w:rFonts w:ascii="Times New Roman" w:hAnsi="Times New Roman" w:cs="Times New Roman"/>
          <w:sz w:val="24"/>
          <w:szCs w:val="24"/>
        </w:rPr>
        <w:t>jakým způsobem</w:t>
      </w:r>
      <w:r w:rsidR="00CF09A2">
        <w:rPr>
          <w:rFonts w:ascii="Times New Roman" w:hAnsi="Times New Roman" w:cs="Times New Roman"/>
          <w:sz w:val="24"/>
          <w:szCs w:val="24"/>
        </w:rPr>
        <w:t xml:space="preserve"> se to projevilo</w:t>
      </w:r>
      <w:r>
        <w:rPr>
          <w:rFonts w:ascii="Times New Roman" w:hAnsi="Times New Roman" w:cs="Times New Roman"/>
          <w:sz w:val="24"/>
          <w:szCs w:val="24"/>
        </w:rPr>
        <w:t>.</w:t>
      </w:r>
    </w:p>
    <w:p w14:paraId="4E8AF495" w14:textId="2FBDF177" w:rsidR="00860749" w:rsidRDefault="00860749">
      <w:pPr>
        <w:rPr>
          <w:ins w:id="2863" w:author="Petr Baďura" w:date="2020-07-07T12:52:00Z"/>
          <w:rFonts w:ascii="Times New Roman" w:hAnsi="Times New Roman" w:cs="Times New Roman"/>
          <w:sz w:val="24"/>
          <w:szCs w:val="24"/>
        </w:rPr>
      </w:pPr>
      <w:ins w:id="2864" w:author="Petr Baďura" w:date="2020-07-07T12:52:00Z">
        <w:r>
          <w:rPr>
            <w:rFonts w:ascii="Times New Roman" w:hAnsi="Times New Roman" w:cs="Times New Roman"/>
            <w:sz w:val="24"/>
            <w:szCs w:val="24"/>
          </w:rPr>
          <w:br w:type="page"/>
        </w:r>
      </w:ins>
    </w:p>
    <w:p w14:paraId="24E52BBD" w14:textId="77777777" w:rsidR="00EF310B" w:rsidDel="00860749" w:rsidRDefault="00EF310B" w:rsidP="00DD070C">
      <w:pPr>
        <w:spacing w:after="0" w:line="360" w:lineRule="auto"/>
        <w:jc w:val="both"/>
        <w:rPr>
          <w:del w:id="2865" w:author="Petr Baďura" w:date="2020-07-07T12:52:00Z"/>
          <w:rFonts w:ascii="Times New Roman" w:hAnsi="Times New Roman" w:cs="Times New Roman"/>
          <w:sz w:val="24"/>
          <w:szCs w:val="24"/>
        </w:rPr>
      </w:pPr>
      <w:bookmarkStart w:id="2866" w:name="_Toc45068503"/>
      <w:bookmarkStart w:id="2867" w:name="_Toc45318983"/>
      <w:bookmarkStart w:id="2868" w:name="_Toc45544198"/>
      <w:bookmarkStart w:id="2869" w:name="_Toc45576859"/>
      <w:bookmarkEnd w:id="2866"/>
      <w:bookmarkEnd w:id="2867"/>
      <w:bookmarkEnd w:id="2868"/>
      <w:bookmarkEnd w:id="2869"/>
    </w:p>
    <w:p w14:paraId="245829B3" w14:textId="5B8839BD" w:rsidR="00EF310B" w:rsidDel="00860749" w:rsidRDefault="00EF310B" w:rsidP="00DD070C">
      <w:pPr>
        <w:spacing w:after="0" w:line="360" w:lineRule="auto"/>
        <w:jc w:val="both"/>
        <w:rPr>
          <w:del w:id="2870" w:author="Petr Baďura" w:date="2020-07-07T12:52:00Z"/>
          <w:rFonts w:ascii="Times New Roman" w:hAnsi="Times New Roman" w:cs="Times New Roman"/>
          <w:sz w:val="24"/>
          <w:szCs w:val="24"/>
        </w:rPr>
      </w:pPr>
      <w:bookmarkStart w:id="2871" w:name="_Toc45068504"/>
      <w:bookmarkStart w:id="2872" w:name="_Toc45318984"/>
      <w:bookmarkStart w:id="2873" w:name="_Toc45544199"/>
      <w:bookmarkStart w:id="2874" w:name="_Toc45576860"/>
      <w:bookmarkEnd w:id="2871"/>
      <w:bookmarkEnd w:id="2872"/>
      <w:bookmarkEnd w:id="2873"/>
      <w:bookmarkEnd w:id="2874"/>
    </w:p>
    <w:p w14:paraId="1121AD7C" w14:textId="141BF416" w:rsidR="00EF310B" w:rsidDel="00860749" w:rsidRDefault="00EF310B" w:rsidP="00DD070C">
      <w:pPr>
        <w:spacing w:after="0" w:line="360" w:lineRule="auto"/>
        <w:jc w:val="both"/>
        <w:rPr>
          <w:del w:id="2875" w:author="Petr Baďura" w:date="2020-07-07T12:52:00Z"/>
          <w:rFonts w:ascii="Times New Roman" w:hAnsi="Times New Roman" w:cs="Times New Roman"/>
          <w:sz w:val="24"/>
          <w:szCs w:val="24"/>
        </w:rPr>
      </w:pPr>
      <w:bookmarkStart w:id="2876" w:name="_Toc45068505"/>
      <w:bookmarkStart w:id="2877" w:name="_Toc45318985"/>
      <w:bookmarkStart w:id="2878" w:name="_Toc45544200"/>
      <w:bookmarkStart w:id="2879" w:name="_Toc45576861"/>
      <w:bookmarkEnd w:id="2876"/>
      <w:bookmarkEnd w:id="2877"/>
      <w:bookmarkEnd w:id="2878"/>
      <w:bookmarkEnd w:id="2879"/>
    </w:p>
    <w:p w14:paraId="5053CC6F" w14:textId="0F6F9D1A" w:rsidR="00EF310B" w:rsidDel="00860749" w:rsidRDefault="00EF310B" w:rsidP="00DD070C">
      <w:pPr>
        <w:spacing w:after="0" w:line="360" w:lineRule="auto"/>
        <w:jc w:val="both"/>
        <w:rPr>
          <w:del w:id="2880" w:author="Petr Baďura" w:date="2020-07-07T12:52:00Z"/>
          <w:rFonts w:ascii="Times New Roman" w:hAnsi="Times New Roman" w:cs="Times New Roman"/>
          <w:sz w:val="24"/>
          <w:szCs w:val="24"/>
        </w:rPr>
      </w:pPr>
      <w:bookmarkStart w:id="2881" w:name="_Toc45068506"/>
      <w:bookmarkStart w:id="2882" w:name="_Toc45318986"/>
      <w:bookmarkStart w:id="2883" w:name="_Toc45544201"/>
      <w:bookmarkStart w:id="2884" w:name="_Toc45576862"/>
      <w:bookmarkEnd w:id="2881"/>
      <w:bookmarkEnd w:id="2882"/>
      <w:bookmarkEnd w:id="2883"/>
      <w:bookmarkEnd w:id="2884"/>
    </w:p>
    <w:p w14:paraId="6739C541" w14:textId="47EAAF42" w:rsidR="00EF310B" w:rsidDel="00860749" w:rsidRDefault="00EF310B" w:rsidP="00DD070C">
      <w:pPr>
        <w:spacing w:after="0" w:line="360" w:lineRule="auto"/>
        <w:jc w:val="both"/>
        <w:rPr>
          <w:del w:id="2885" w:author="Petr Baďura" w:date="2020-07-07T12:52:00Z"/>
          <w:rFonts w:ascii="Times New Roman" w:hAnsi="Times New Roman" w:cs="Times New Roman"/>
          <w:sz w:val="24"/>
          <w:szCs w:val="24"/>
        </w:rPr>
      </w:pPr>
      <w:bookmarkStart w:id="2886" w:name="_Toc45068507"/>
      <w:bookmarkStart w:id="2887" w:name="_Toc45318987"/>
      <w:bookmarkStart w:id="2888" w:name="_Toc45544202"/>
      <w:bookmarkStart w:id="2889" w:name="_Toc45576863"/>
      <w:bookmarkEnd w:id="2886"/>
      <w:bookmarkEnd w:id="2887"/>
      <w:bookmarkEnd w:id="2888"/>
      <w:bookmarkEnd w:id="2889"/>
    </w:p>
    <w:p w14:paraId="38909CB8" w14:textId="11525564" w:rsidR="00EF310B" w:rsidDel="00860749" w:rsidRDefault="00EF310B" w:rsidP="00DD070C">
      <w:pPr>
        <w:spacing w:after="0" w:line="360" w:lineRule="auto"/>
        <w:jc w:val="both"/>
        <w:rPr>
          <w:del w:id="2890" w:author="Petr Baďura" w:date="2020-07-07T12:52:00Z"/>
          <w:rFonts w:ascii="Times New Roman" w:hAnsi="Times New Roman" w:cs="Times New Roman"/>
          <w:sz w:val="24"/>
          <w:szCs w:val="24"/>
        </w:rPr>
      </w:pPr>
      <w:bookmarkStart w:id="2891" w:name="_Toc45068508"/>
      <w:bookmarkStart w:id="2892" w:name="_Toc45318988"/>
      <w:bookmarkStart w:id="2893" w:name="_Toc45544203"/>
      <w:bookmarkStart w:id="2894" w:name="_Toc45576864"/>
      <w:bookmarkEnd w:id="2891"/>
      <w:bookmarkEnd w:id="2892"/>
      <w:bookmarkEnd w:id="2893"/>
      <w:bookmarkEnd w:id="2894"/>
    </w:p>
    <w:p w14:paraId="23E1BD2E" w14:textId="1EA28BB6" w:rsidR="00EF310B" w:rsidDel="00860749" w:rsidRDefault="00EF310B" w:rsidP="00DD070C">
      <w:pPr>
        <w:spacing w:after="0" w:line="360" w:lineRule="auto"/>
        <w:jc w:val="both"/>
        <w:rPr>
          <w:del w:id="2895" w:author="Petr Baďura" w:date="2020-07-07T12:52:00Z"/>
          <w:rFonts w:ascii="Times New Roman" w:hAnsi="Times New Roman" w:cs="Times New Roman"/>
          <w:sz w:val="24"/>
          <w:szCs w:val="24"/>
        </w:rPr>
      </w:pPr>
      <w:bookmarkStart w:id="2896" w:name="_Toc45068509"/>
      <w:bookmarkStart w:id="2897" w:name="_Toc45318989"/>
      <w:bookmarkStart w:id="2898" w:name="_Toc45544204"/>
      <w:bookmarkStart w:id="2899" w:name="_Toc45576865"/>
      <w:bookmarkEnd w:id="2896"/>
      <w:bookmarkEnd w:id="2897"/>
      <w:bookmarkEnd w:id="2898"/>
      <w:bookmarkEnd w:id="2899"/>
    </w:p>
    <w:p w14:paraId="0681C6C3" w14:textId="5CD6894D" w:rsidR="00EF310B" w:rsidDel="00860749" w:rsidRDefault="00EF310B" w:rsidP="00DD070C">
      <w:pPr>
        <w:spacing w:after="0" w:line="360" w:lineRule="auto"/>
        <w:jc w:val="both"/>
        <w:rPr>
          <w:del w:id="2900" w:author="Petr Baďura" w:date="2020-07-07T12:52:00Z"/>
          <w:rFonts w:ascii="Times New Roman" w:hAnsi="Times New Roman" w:cs="Times New Roman"/>
          <w:sz w:val="24"/>
          <w:szCs w:val="24"/>
        </w:rPr>
      </w:pPr>
      <w:bookmarkStart w:id="2901" w:name="_Toc45068510"/>
      <w:bookmarkStart w:id="2902" w:name="_Toc45318990"/>
      <w:bookmarkStart w:id="2903" w:name="_Toc45544205"/>
      <w:bookmarkStart w:id="2904" w:name="_Toc45576866"/>
      <w:bookmarkEnd w:id="2901"/>
      <w:bookmarkEnd w:id="2902"/>
      <w:bookmarkEnd w:id="2903"/>
      <w:bookmarkEnd w:id="2904"/>
    </w:p>
    <w:p w14:paraId="37A94E47" w14:textId="2D5E340D" w:rsidR="00EF310B" w:rsidDel="00860749" w:rsidRDefault="00EF310B" w:rsidP="00DD070C">
      <w:pPr>
        <w:spacing w:after="0" w:line="360" w:lineRule="auto"/>
        <w:jc w:val="both"/>
        <w:rPr>
          <w:del w:id="2905" w:author="Petr Baďura" w:date="2020-07-07T12:52:00Z"/>
          <w:rFonts w:ascii="Times New Roman" w:hAnsi="Times New Roman" w:cs="Times New Roman"/>
          <w:sz w:val="24"/>
          <w:szCs w:val="24"/>
        </w:rPr>
      </w:pPr>
      <w:bookmarkStart w:id="2906" w:name="_Toc45068511"/>
      <w:bookmarkStart w:id="2907" w:name="_Toc45318991"/>
      <w:bookmarkStart w:id="2908" w:name="_Toc45544206"/>
      <w:bookmarkStart w:id="2909" w:name="_Toc45576867"/>
      <w:bookmarkEnd w:id="2906"/>
      <w:bookmarkEnd w:id="2907"/>
      <w:bookmarkEnd w:id="2908"/>
      <w:bookmarkEnd w:id="2909"/>
    </w:p>
    <w:p w14:paraId="43B76791" w14:textId="11FFB1D7" w:rsidR="00EF310B" w:rsidDel="00860749" w:rsidRDefault="00EF310B" w:rsidP="00DD070C">
      <w:pPr>
        <w:spacing w:after="0" w:line="360" w:lineRule="auto"/>
        <w:jc w:val="both"/>
        <w:rPr>
          <w:del w:id="2910" w:author="Petr Baďura" w:date="2020-07-07T12:52:00Z"/>
          <w:rFonts w:ascii="Times New Roman" w:hAnsi="Times New Roman" w:cs="Times New Roman"/>
          <w:sz w:val="24"/>
          <w:szCs w:val="24"/>
        </w:rPr>
      </w:pPr>
      <w:bookmarkStart w:id="2911" w:name="_Toc45068512"/>
      <w:bookmarkStart w:id="2912" w:name="_Toc45318992"/>
      <w:bookmarkStart w:id="2913" w:name="_Toc45544207"/>
      <w:bookmarkStart w:id="2914" w:name="_Toc45576868"/>
      <w:bookmarkEnd w:id="2911"/>
      <w:bookmarkEnd w:id="2912"/>
      <w:bookmarkEnd w:id="2913"/>
      <w:bookmarkEnd w:id="2914"/>
    </w:p>
    <w:p w14:paraId="1EDFC71B" w14:textId="195633CA" w:rsidR="00EF310B" w:rsidDel="00860749" w:rsidRDefault="00EF310B" w:rsidP="00DD070C">
      <w:pPr>
        <w:spacing w:after="0" w:line="360" w:lineRule="auto"/>
        <w:jc w:val="both"/>
        <w:rPr>
          <w:del w:id="2915" w:author="Petr Baďura" w:date="2020-07-07T12:52:00Z"/>
          <w:rFonts w:ascii="Times New Roman" w:hAnsi="Times New Roman" w:cs="Times New Roman"/>
          <w:sz w:val="24"/>
          <w:szCs w:val="24"/>
        </w:rPr>
      </w:pPr>
      <w:bookmarkStart w:id="2916" w:name="_Toc45068513"/>
      <w:bookmarkStart w:id="2917" w:name="_Toc45318993"/>
      <w:bookmarkStart w:id="2918" w:name="_Toc45544208"/>
      <w:bookmarkStart w:id="2919" w:name="_Toc45576869"/>
      <w:bookmarkEnd w:id="2916"/>
      <w:bookmarkEnd w:id="2917"/>
      <w:bookmarkEnd w:id="2918"/>
      <w:bookmarkEnd w:id="2919"/>
    </w:p>
    <w:p w14:paraId="49426E04" w14:textId="1B0D8615" w:rsidR="00EF310B" w:rsidDel="00860749" w:rsidRDefault="00EF310B" w:rsidP="00DD070C">
      <w:pPr>
        <w:spacing w:after="0" w:line="360" w:lineRule="auto"/>
        <w:jc w:val="both"/>
        <w:rPr>
          <w:del w:id="2920" w:author="Petr Baďura" w:date="2020-07-07T12:52:00Z"/>
          <w:rFonts w:ascii="Times New Roman" w:hAnsi="Times New Roman" w:cs="Times New Roman"/>
          <w:sz w:val="24"/>
          <w:szCs w:val="24"/>
        </w:rPr>
      </w:pPr>
      <w:bookmarkStart w:id="2921" w:name="_Toc45068514"/>
      <w:bookmarkStart w:id="2922" w:name="_Toc45318994"/>
      <w:bookmarkStart w:id="2923" w:name="_Toc45544209"/>
      <w:bookmarkStart w:id="2924" w:name="_Toc45576870"/>
      <w:bookmarkEnd w:id="2921"/>
      <w:bookmarkEnd w:id="2922"/>
      <w:bookmarkEnd w:id="2923"/>
      <w:bookmarkEnd w:id="2924"/>
    </w:p>
    <w:p w14:paraId="533F9A08" w14:textId="70DD81DB" w:rsidR="00EF310B" w:rsidDel="00860749" w:rsidRDefault="00EF310B" w:rsidP="00DD070C">
      <w:pPr>
        <w:spacing w:after="0" w:line="360" w:lineRule="auto"/>
        <w:jc w:val="both"/>
        <w:rPr>
          <w:del w:id="2925" w:author="Petr Baďura" w:date="2020-07-07T12:52:00Z"/>
          <w:rFonts w:ascii="Times New Roman" w:hAnsi="Times New Roman" w:cs="Times New Roman"/>
          <w:sz w:val="24"/>
          <w:szCs w:val="24"/>
        </w:rPr>
      </w:pPr>
      <w:bookmarkStart w:id="2926" w:name="_Toc45068515"/>
      <w:bookmarkStart w:id="2927" w:name="_Toc45318995"/>
      <w:bookmarkStart w:id="2928" w:name="_Toc45544210"/>
      <w:bookmarkStart w:id="2929" w:name="_Toc45576871"/>
      <w:bookmarkEnd w:id="2926"/>
      <w:bookmarkEnd w:id="2927"/>
      <w:bookmarkEnd w:id="2928"/>
      <w:bookmarkEnd w:id="2929"/>
    </w:p>
    <w:p w14:paraId="56DDC0A9" w14:textId="7CCBB188" w:rsidR="00EF310B" w:rsidDel="00860749" w:rsidRDefault="00EF310B" w:rsidP="00DD070C">
      <w:pPr>
        <w:spacing w:after="0" w:line="360" w:lineRule="auto"/>
        <w:jc w:val="both"/>
        <w:rPr>
          <w:del w:id="2930" w:author="Petr Baďura" w:date="2020-07-07T12:52:00Z"/>
          <w:rFonts w:ascii="Times New Roman" w:hAnsi="Times New Roman" w:cs="Times New Roman"/>
          <w:sz w:val="24"/>
          <w:szCs w:val="24"/>
        </w:rPr>
      </w:pPr>
      <w:bookmarkStart w:id="2931" w:name="_Toc45068516"/>
      <w:bookmarkStart w:id="2932" w:name="_Toc45318996"/>
      <w:bookmarkStart w:id="2933" w:name="_Toc45544211"/>
      <w:bookmarkStart w:id="2934" w:name="_Toc45576872"/>
      <w:bookmarkEnd w:id="2931"/>
      <w:bookmarkEnd w:id="2932"/>
      <w:bookmarkEnd w:id="2933"/>
      <w:bookmarkEnd w:id="2934"/>
    </w:p>
    <w:p w14:paraId="1254BEF9" w14:textId="2D669BBA" w:rsidR="00EF310B" w:rsidDel="00860749" w:rsidRDefault="00EF310B" w:rsidP="00DD070C">
      <w:pPr>
        <w:spacing w:after="0" w:line="360" w:lineRule="auto"/>
        <w:jc w:val="both"/>
        <w:rPr>
          <w:del w:id="2935" w:author="Petr Baďura" w:date="2020-07-07T12:52:00Z"/>
          <w:rFonts w:ascii="Times New Roman" w:hAnsi="Times New Roman" w:cs="Times New Roman"/>
          <w:sz w:val="24"/>
          <w:szCs w:val="24"/>
        </w:rPr>
      </w:pPr>
      <w:bookmarkStart w:id="2936" w:name="_Toc45068517"/>
      <w:bookmarkStart w:id="2937" w:name="_Toc45318997"/>
      <w:bookmarkStart w:id="2938" w:name="_Toc45544212"/>
      <w:bookmarkStart w:id="2939" w:name="_Toc45576873"/>
      <w:bookmarkEnd w:id="2936"/>
      <w:bookmarkEnd w:id="2937"/>
      <w:bookmarkEnd w:id="2938"/>
      <w:bookmarkEnd w:id="2939"/>
    </w:p>
    <w:p w14:paraId="3A2F743B" w14:textId="54710902" w:rsidR="00EF310B" w:rsidDel="00860749" w:rsidRDefault="00EF310B" w:rsidP="00DD070C">
      <w:pPr>
        <w:spacing w:after="0" w:line="360" w:lineRule="auto"/>
        <w:jc w:val="both"/>
        <w:rPr>
          <w:del w:id="2940" w:author="Petr Baďura" w:date="2020-07-07T12:52:00Z"/>
          <w:rFonts w:ascii="Times New Roman" w:hAnsi="Times New Roman" w:cs="Times New Roman"/>
          <w:sz w:val="24"/>
          <w:szCs w:val="24"/>
        </w:rPr>
      </w:pPr>
      <w:bookmarkStart w:id="2941" w:name="_Toc45068518"/>
      <w:bookmarkStart w:id="2942" w:name="_Toc45318998"/>
      <w:bookmarkStart w:id="2943" w:name="_Toc45544213"/>
      <w:bookmarkStart w:id="2944" w:name="_Toc45576874"/>
      <w:bookmarkEnd w:id="2941"/>
      <w:bookmarkEnd w:id="2942"/>
      <w:bookmarkEnd w:id="2943"/>
      <w:bookmarkEnd w:id="2944"/>
    </w:p>
    <w:p w14:paraId="2F20EADD" w14:textId="0F7374C9" w:rsidR="00EF310B" w:rsidDel="00860749" w:rsidRDefault="00EF310B" w:rsidP="00DD070C">
      <w:pPr>
        <w:spacing w:after="0" w:line="360" w:lineRule="auto"/>
        <w:jc w:val="both"/>
        <w:rPr>
          <w:del w:id="2945" w:author="Petr Baďura" w:date="2020-07-07T12:52:00Z"/>
          <w:rFonts w:ascii="Times New Roman" w:hAnsi="Times New Roman" w:cs="Times New Roman"/>
          <w:sz w:val="24"/>
          <w:szCs w:val="24"/>
        </w:rPr>
      </w:pPr>
      <w:bookmarkStart w:id="2946" w:name="_Toc45068519"/>
      <w:bookmarkStart w:id="2947" w:name="_Toc45318999"/>
      <w:bookmarkStart w:id="2948" w:name="_Toc45544214"/>
      <w:bookmarkStart w:id="2949" w:name="_Toc45576875"/>
      <w:bookmarkEnd w:id="2946"/>
      <w:bookmarkEnd w:id="2947"/>
      <w:bookmarkEnd w:id="2948"/>
      <w:bookmarkEnd w:id="2949"/>
    </w:p>
    <w:p w14:paraId="30307F7D" w14:textId="5B53FB70" w:rsidR="00EF310B" w:rsidDel="00860749" w:rsidRDefault="00EF310B" w:rsidP="00DD070C">
      <w:pPr>
        <w:spacing w:after="0" w:line="360" w:lineRule="auto"/>
        <w:jc w:val="both"/>
        <w:rPr>
          <w:del w:id="2950" w:author="Petr Baďura" w:date="2020-07-07T12:52:00Z"/>
          <w:rFonts w:ascii="Times New Roman" w:hAnsi="Times New Roman" w:cs="Times New Roman"/>
          <w:sz w:val="24"/>
          <w:szCs w:val="24"/>
        </w:rPr>
      </w:pPr>
      <w:bookmarkStart w:id="2951" w:name="_Toc45068520"/>
      <w:bookmarkStart w:id="2952" w:name="_Toc45319000"/>
      <w:bookmarkStart w:id="2953" w:name="_Toc45544215"/>
      <w:bookmarkStart w:id="2954" w:name="_Toc45576876"/>
      <w:bookmarkEnd w:id="2951"/>
      <w:bookmarkEnd w:id="2952"/>
      <w:bookmarkEnd w:id="2953"/>
      <w:bookmarkEnd w:id="2954"/>
    </w:p>
    <w:p w14:paraId="0197084C" w14:textId="3FE1EF46" w:rsidR="00EF310B" w:rsidDel="00860749" w:rsidRDefault="00EF310B" w:rsidP="00DD070C">
      <w:pPr>
        <w:spacing w:after="0" w:line="360" w:lineRule="auto"/>
        <w:jc w:val="both"/>
        <w:rPr>
          <w:del w:id="2955" w:author="Petr Baďura" w:date="2020-07-07T12:52:00Z"/>
          <w:rFonts w:ascii="Times New Roman" w:hAnsi="Times New Roman" w:cs="Times New Roman"/>
          <w:sz w:val="24"/>
          <w:szCs w:val="24"/>
        </w:rPr>
      </w:pPr>
      <w:bookmarkStart w:id="2956" w:name="_Toc45068521"/>
      <w:bookmarkStart w:id="2957" w:name="_Toc45319001"/>
      <w:bookmarkStart w:id="2958" w:name="_Toc45544216"/>
      <w:bookmarkStart w:id="2959" w:name="_Toc45576877"/>
      <w:bookmarkEnd w:id="2956"/>
      <w:bookmarkEnd w:id="2957"/>
      <w:bookmarkEnd w:id="2958"/>
      <w:bookmarkEnd w:id="2959"/>
    </w:p>
    <w:p w14:paraId="3A3D6FB7" w14:textId="59A5265F" w:rsidR="00EF310B" w:rsidDel="00860749" w:rsidRDefault="00EF310B" w:rsidP="00DD070C">
      <w:pPr>
        <w:spacing w:after="0" w:line="360" w:lineRule="auto"/>
        <w:jc w:val="both"/>
        <w:rPr>
          <w:del w:id="2960" w:author="Petr Baďura" w:date="2020-07-07T12:52:00Z"/>
          <w:rFonts w:ascii="Times New Roman" w:hAnsi="Times New Roman" w:cs="Times New Roman"/>
          <w:sz w:val="24"/>
          <w:szCs w:val="24"/>
        </w:rPr>
      </w:pPr>
      <w:bookmarkStart w:id="2961" w:name="_Toc45068522"/>
      <w:bookmarkStart w:id="2962" w:name="_Toc45319002"/>
      <w:bookmarkStart w:id="2963" w:name="_Toc45544217"/>
      <w:bookmarkStart w:id="2964" w:name="_Toc45576878"/>
      <w:bookmarkEnd w:id="2961"/>
      <w:bookmarkEnd w:id="2962"/>
      <w:bookmarkEnd w:id="2963"/>
      <w:bookmarkEnd w:id="2964"/>
    </w:p>
    <w:p w14:paraId="2C151347" w14:textId="3DFFB4AB" w:rsidR="00EF310B" w:rsidRPr="00846000" w:rsidDel="00860749" w:rsidRDefault="00EF310B" w:rsidP="00DD070C">
      <w:pPr>
        <w:spacing w:after="0" w:line="360" w:lineRule="auto"/>
        <w:jc w:val="both"/>
        <w:rPr>
          <w:del w:id="2965" w:author="Petr Baďura" w:date="2020-07-07T12:52:00Z"/>
          <w:rFonts w:ascii="Times New Roman" w:hAnsi="Times New Roman" w:cs="Times New Roman"/>
          <w:sz w:val="24"/>
          <w:szCs w:val="24"/>
        </w:rPr>
      </w:pPr>
      <w:bookmarkStart w:id="2966" w:name="_Toc45068523"/>
      <w:bookmarkStart w:id="2967" w:name="_Toc45319003"/>
      <w:bookmarkStart w:id="2968" w:name="_Toc45544218"/>
      <w:bookmarkStart w:id="2969" w:name="_Toc45576879"/>
      <w:bookmarkEnd w:id="2966"/>
      <w:bookmarkEnd w:id="2967"/>
      <w:bookmarkEnd w:id="2968"/>
      <w:bookmarkEnd w:id="2969"/>
    </w:p>
    <w:p w14:paraId="39EA7C5D" w14:textId="78FD9036" w:rsidR="00EC4335" w:rsidRPr="00575019" w:rsidRDefault="007E0A68" w:rsidP="00575019">
      <w:pPr>
        <w:pStyle w:val="Nadpis1"/>
        <w:numPr>
          <w:ilvl w:val="0"/>
          <w:numId w:val="27"/>
        </w:numPr>
        <w:rPr>
          <w:rFonts w:ascii="Times New Roman" w:hAnsi="Times New Roman" w:cs="Times New Roman"/>
          <w:b/>
          <w:bCs/>
          <w:color w:val="auto"/>
          <w:sz w:val="24"/>
          <w:szCs w:val="24"/>
        </w:rPr>
      </w:pPr>
      <w:bookmarkStart w:id="2970" w:name="_Toc45576880"/>
      <w:r w:rsidRPr="00575019">
        <w:rPr>
          <w:rFonts w:ascii="Times New Roman" w:hAnsi="Times New Roman" w:cs="Times New Roman"/>
          <w:b/>
          <w:bCs/>
          <w:color w:val="auto"/>
          <w:sz w:val="24"/>
          <w:szCs w:val="24"/>
        </w:rPr>
        <w:t>Metodika</w:t>
      </w:r>
      <w:bookmarkEnd w:id="2970"/>
    </w:p>
    <w:p w14:paraId="74CAC47F" w14:textId="6767B005" w:rsidR="00DE3A56" w:rsidRDefault="00193C47" w:rsidP="00E779A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Praktická část bakalářské práce </w:t>
      </w:r>
      <w:r w:rsidR="0019022F">
        <w:rPr>
          <w:rFonts w:ascii="Times New Roman" w:hAnsi="Times New Roman" w:cs="Times New Roman"/>
          <w:sz w:val="24"/>
          <w:szCs w:val="24"/>
        </w:rPr>
        <w:t>byla prováděna</w:t>
      </w:r>
      <w:r>
        <w:rPr>
          <w:rFonts w:ascii="Times New Roman" w:hAnsi="Times New Roman" w:cs="Times New Roman"/>
          <w:sz w:val="24"/>
          <w:szCs w:val="24"/>
        </w:rPr>
        <w:t xml:space="preserve"> formou kvalitativního výzkumu. V</w:t>
      </w:r>
      <w:r w:rsidR="00D158C3">
        <w:rPr>
          <w:rFonts w:ascii="Times New Roman" w:hAnsi="Times New Roman" w:cs="Times New Roman"/>
          <w:sz w:val="24"/>
          <w:szCs w:val="24"/>
        </w:rPr>
        <w:t xml:space="preserve">ybral </w:t>
      </w:r>
      <w:r>
        <w:rPr>
          <w:rFonts w:ascii="Times New Roman" w:hAnsi="Times New Roman" w:cs="Times New Roman"/>
          <w:sz w:val="24"/>
          <w:szCs w:val="24"/>
        </w:rPr>
        <w:t xml:space="preserve">jsem </w:t>
      </w:r>
      <w:r w:rsidR="00D158C3">
        <w:rPr>
          <w:rFonts w:ascii="Times New Roman" w:hAnsi="Times New Roman" w:cs="Times New Roman"/>
          <w:sz w:val="24"/>
          <w:szCs w:val="24"/>
        </w:rPr>
        <w:t>6 hráčů ze spolku Inaequalis, kter</w:t>
      </w:r>
      <w:r w:rsidR="00CF5563">
        <w:rPr>
          <w:rFonts w:ascii="Times New Roman" w:hAnsi="Times New Roman" w:cs="Times New Roman"/>
          <w:sz w:val="24"/>
          <w:szCs w:val="24"/>
        </w:rPr>
        <w:t>ý</w:t>
      </w:r>
      <w:r w:rsidR="00D158C3">
        <w:rPr>
          <w:rFonts w:ascii="Times New Roman" w:hAnsi="Times New Roman" w:cs="Times New Roman"/>
          <w:sz w:val="24"/>
          <w:szCs w:val="24"/>
        </w:rPr>
        <w:t xml:space="preserve"> m</w:t>
      </w:r>
      <w:r w:rsidR="0019022F">
        <w:rPr>
          <w:rFonts w:ascii="Times New Roman" w:hAnsi="Times New Roman" w:cs="Times New Roman"/>
          <w:sz w:val="24"/>
          <w:szCs w:val="24"/>
        </w:rPr>
        <w:t>ěl</w:t>
      </w:r>
      <w:r w:rsidR="00D158C3">
        <w:rPr>
          <w:rFonts w:ascii="Times New Roman" w:hAnsi="Times New Roman" w:cs="Times New Roman"/>
          <w:sz w:val="24"/>
          <w:szCs w:val="24"/>
        </w:rPr>
        <w:t xml:space="preserve"> 487 hráčů ke dni 6.</w:t>
      </w:r>
      <w:r w:rsidR="0019022F">
        <w:rPr>
          <w:rFonts w:ascii="Times New Roman" w:hAnsi="Times New Roman" w:cs="Times New Roman"/>
          <w:sz w:val="24"/>
          <w:szCs w:val="24"/>
        </w:rPr>
        <w:t xml:space="preserve"> </w:t>
      </w:r>
      <w:r w:rsidR="00D158C3">
        <w:rPr>
          <w:rFonts w:ascii="Times New Roman" w:hAnsi="Times New Roman" w:cs="Times New Roman"/>
          <w:sz w:val="24"/>
          <w:szCs w:val="24"/>
        </w:rPr>
        <w:t>3.</w:t>
      </w:r>
      <w:r w:rsidR="0019022F">
        <w:rPr>
          <w:rFonts w:ascii="Times New Roman" w:hAnsi="Times New Roman" w:cs="Times New Roman"/>
          <w:sz w:val="24"/>
          <w:szCs w:val="24"/>
        </w:rPr>
        <w:t xml:space="preserve"> </w:t>
      </w:r>
      <w:r w:rsidR="00D158C3">
        <w:rPr>
          <w:rFonts w:ascii="Times New Roman" w:hAnsi="Times New Roman" w:cs="Times New Roman"/>
          <w:sz w:val="24"/>
          <w:szCs w:val="24"/>
        </w:rPr>
        <w:t xml:space="preserve">2020. </w:t>
      </w:r>
      <w:r w:rsidR="0019022F">
        <w:rPr>
          <w:rFonts w:ascii="Times New Roman" w:hAnsi="Times New Roman" w:cs="Times New Roman"/>
          <w:sz w:val="24"/>
          <w:szCs w:val="24"/>
        </w:rPr>
        <w:t>H</w:t>
      </w:r>
      <w:r w:rsidR="009F67DF">
        <w:rPr>
          <w:rFonts w:ascii="Times New Roman" w:hAnsi="Times New Roman" w:cs="Times New Roman"/>
          <w:sz w:val="24"/>
          <w:szCs w:val="24"/>
        </w:rPr>
        <w:t xml:space="preserve">ráči </w:t>
      </w:r>
      <w:r w:rsidR="00D158C3">
        <w:rPr>
          <w:rFonts w:ascii="Times New Roman" w:hAnsi="Times New Roman" w:cs="Times New Roman"/>
          <w:sz w:val="24"/>
          <w:szCs w:val="24"/>
        </w:rPr>
        <w:t>byli vybrán</w:t>
      </w:r>
      <w:r w:rsidR="009F67DF">
        <w:rPr>
          <w:rFonts w:ascii="Times New Roman" w:hAnsi="Times New Roman" w:cs="Times New Roman"/>
          <w:sz w:val="24"/>
          <w:szCs w:val="24"/>
        </w:rPr>
        <w:t>i</w:t>
      </w:r>
      <w:r w:rsidR="00D158C3">
        <w:rPr>
          <w:rFonts w:ascii="Times New Roman" w:hAnsi="Times New Roman" w:cs="Times New Roman"/>
          <w:sz w:val="24"/>
          <w:szCs w:val="24"/>
        </w:rPr>
        <w:t xml:space="preserve"> napříč sekcemi a aktivitou</w:t>
      </w:r>
      <w:r w:rsidR="00E53F09">
        <w:rPr>
          <w:rFonts w:ascii="Times New Roman" w:hAnsi="Times New Roman" w:cs="Times New Roman"/>
          <w:sz w:val="24"/>
          <w:szCs w:val="24"/>
        </w:rPr>
        <w:t xml:space="preserve"> (Tabulka 1)</w:t>
      </w:r>
      <w:r w:rsidR="008146CF">
        <w:rPr>
          <w:rFonts w:ascii="Times New Roman" w:hAnsi="Times New Roman" w:cs="Times New Roman"/>
          <w:sz w:val="24"/>
          <w:szCs w:val="24"/>
        </w:rPr>
        <w:t xml:space="preserve"> viz dále v textu</w:t>
      </w:r>
      <w:r w:rsidR="00D158C3">
        <w:rPr>
          <w:rFonts w:ascii="Times New Roman" w:hAnsi="Times New Roman" w:cs="Times New Roman"/>
          <w:sz w:val="24"/>
          <w:szCs w:val="24"/>
        </w:rPr>
        <w:t xml:space="preserve">. </w:t>
      </w:r>
      <w:r w:rsidR="00C04B4B">
        <w:rPr>
          <w:rFonts w:ascii="Times New Roman" w:hAnsi="Times New Roman" w:cs="Times New Roman"/>
          <w:sz w:val="24"/>
          <w:szCs w:val="24"/>
        </w:rPr>
        <w:t xml:space="preserve">Abych pokryl </w:t>
      </w:r>
      <w:r>
        <w:rPr>
          <w:rFonts w:ascii="Times New Roman" w:hAnsi="Times New Roman" w:cs="Times New Roman"/>
          <w:sz w:val="24"/>
          <w:szCs w:val="24"/>
        </w:rPr>
        <w:t>co největší pole</w:t>
      </w:r>
      <w:r w:rsidR="006748C4">
        <w:rPr>
          <w:rFonts w:ascii="Times New Roman" w:hAnsi="Times New Roman" w:cs="Times New Roman"/>
          <w:sz w:val="24"/>
          <w:szCs w:val="24"/>
        </w:rPr>
        <w:t xml:space="preserve"> různých typů her v závislosti na množství hráčů v daných sekcích</w:t>
      </w:r>
      <w:r>
        <w:rPr>
          <w:rFonts w:ascii="Times New Roman" w:hAnsi="Times New Roman" w:cs="Times New Roman"/>
          <w:sz w:val="24"/>
          <w:szCs w:val="24"/>
        </w:rPr>
        <w:t xml:space="preserve">, </w:t>
      </w:r>
      <w:r w:rsidR="00F25E06">
        <w:rPr>
          <w:rFonts w:ascii="Times New Roman" w:hAnsi="Times New Roman" w:cs="Times New Roman"/>
          <w:sz w:val="24"/>
          <w:szCs w:val="24"/>
        </w:rPr>
        <w:t>zvolil</w:t>
      </w:r>
      <w:r>
        <w:rPr>
          <w:rFonts w:ascii="Times New Roman" w:hAnsi="Times New Roman" w:cs="Times New Roman"/>
          <w:sz w:val="24"/>
          <w:szCs w:val="24"/>
        </w:rPr>
        <w:t xml:space="preserve"> jsem </w:t>
      </w:r>
      <w:r w:rsidR="0019022F">
        <w:rPr>
          <w:rFonts w:ascii="Times New Roman" w:hAnsi="Times New Roman" w:cs="Times New Roman"/>
          <w:sz w:val="24"/>
          <w:szCs w:val="24"/>
        </w:rPr>
        <w:t xml:space="preserve">vždy </w:t>
      </w:r>
      <w:r>
        <w:rPr>
          <w:rFonts w:ascii="Times New Roman" w:hAnsi="Times New Roman" w:cs="Times New Roman"/>
          <w:sz w:val="24"/>
          <w:szCs w:val="24"/>
        </w:rPr>
        <w:t>dva zástupce</w:t>
      </w:r>
      <w:r w:rsidR="00C04B4B">
        <w:rPr>
          <w:rFonts w:ascii="Times New Roman" w:hAnsi="Times New Roman" w:cs="Times New Roman"/>
          <w:sz w:val="24"/>
          <w:szCs w:val="24"/>
        </w:rPr>
        <w:t xml:space="preserve"> </w:t>
      </w:r>
      <w:r w:rsidRPr="00193C47">
        <w:rPr>
          <w:rFonts w:ascii="Times New Roman" w:hAnsi="Times New Roman" w:cs="Times New Roman"/>
          <w:sz w:val="24"/>
          <w:szCs w:val="24"/>
        </w:rPr>
        <w:t>karetní</w:t>
      </w:r>
      <w:r>
        <w:rPr>
          <w:rFonts w:ascii="Times New Roman" w:hAnsi="Times New Roman" w:cs="Times New Roman"/>
          <w:sz w:val="24"/>
          <w:szCs w:val="24"/>
        </w:rPr>
        <w:t>ch</w:t>
      </w:r>
      <w:r w:rsidRPr="00193C47">
        <w:rPr>
          <w:rFonts w:ascii="Times New Roman" w:hAnsi="Times New Roman" w:cs="Times New Roman"/>
          <w:sz w:val="24"/>
          <w:szCs w:val="24"/>
        </w:rPr>
        <w:t xml:space="preserve"> h</w:t>
      </w:r>
      <w:r>
        <w:rPr>
          <w:rFonts w:ascii="Times New Roman" w:hAnsi="Times New Roman" w:cs="Times New Roman"/>
          <w:sz w:val="24"/>
          <w:szCs w:val="24"/>
        </w:rPr>
        <w:t>er</w:t>
      </w:r>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Clash</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Royal</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Hearthstone</w:t>
      </w:r>
      <w:proofErr w:type="spellEnd"/>
      <w:r w:rsidRPr="00193C47">
        <w:rPr>
          <w:rFonts w:ascii="Times New Roman" w:hAnsi="Times New Roman" w:cs="Times New Roman"/>
          <w:sz w:val="24"/>
          <w:szCs w:val="24"/>
        </w:rPr>
        <w:t xml:space="preserve"> a </w:t>
      </w:r>
      <w:proofErr w:type="spellStart"/>
      <w:r w:rsidRPr="00193C47">
        <w:rPr>
          <w:rFonts w:ascii="Times New Roman" w:hAnsi="Times New Roman" w:cs="Times New Roman"/>
          <w:sz w:val="24"/>
          <w:szCs w:val="24"/>
        </w:rPr>
        <w:t>Teamfight</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Tactics</w:t>
      </w:r>
      <w:proofErr w:type="spellEnd"/>
      <w:r w:rsidRPr="00193C47">
        <w:rPr>
          <w:rFonts w:ascii="Times New Roman" w:hAnsi="Times New Roman" w:cs="Times New Roman"/>
          <w:sz w:val="24"/>
          <w:szCs w:val="24"/>
        </w:rPr>
        <w:t>), strategick</w:t>
      </w:r>
      <w:r>
        <w:rPr>
          <w:rFonts w:ascii="Times New Roman" w:hAnsi="Times New Roman" w:cs="Times New Roman"/>
          <w:sz w:val="24"/>
          <w:szCs w:val="24"/>
        </w:rPr>
        <w:t>ých</w:t>
      </w:r>
      <w:r w:rsidRPr="00193C47">
        <w:rPr>
          <w:rFonts w:ascii="Times New Roman" w:hAnsi="Times New Roman" w:cs="Times New Roman"/>
          <w:sz w:val="24"/>
          <w:szCs w:val="24"/>
        </w:rPr>
        <w:t xml:space="preserve"> h</w:t>
      </w:r>
      <w:r>
        <w:rPr>
          <w:rFonts w:ascii="Times New Roman" w:hAnsi="Times New Roman" w:cs="Times New Roman"/>
          <w:sz w:val="24"/>
          <w:szCs w:val="24"/>
        </w:rPr>
        <w:t>er</w:t>
      </w:r>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Dota</w:t>
      </w:r>
      <w:proofErr w:type="spellEnd"/>
      <w:r w:rsidRPr="00193C47">
        <w:rPr>
          <w:rFonts w:ascii="Times New Roman" w:hAnsi="Times New Roman" w:cs="Times New Roman"/>
          <w:sz w:val="24"/>
          <w:szCs w:val="24"/>
        </w:rPr>
        <w:t xml:space="preserve"> 2, </w:t>
      </w:r>
      <w:proofErr w:type="spellStart"/>
      <w:r w:rsidRPr="00193C47">
        <w:rPr>
          <w:rFonts w:ascii="Times New Roman" w:hAnsi="Times New Roman" w:cs="Times New Roman"/>
          <w:sz w:val="24"/>
          <w:szCs w:val="24"/>
        </w:rPr>
        <w:t>Heroes</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of</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the</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Storm</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League</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of</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Legends</w:t>
      </w:r>
      <w:proofErr w:type="spellEnd"/>
      <w:r w:rsidRPr="00193C47">
        <w:rPr>
          <w:rFonts w:ascii="Times New Roman" w:hAnsi="Times New Roman" w:cs="Times New Roman"/>
          <w:sz w:val="24"/>
          <w:szCs w:val="24"/>
        </w:rPr>
        <w:t xml:space="preserve"> a </w:t>
      </w:r>
      <w:proofErr w:type="spellStart"/>
      <w:r w:rsidRPr="00193C47">
        <w:rPr>
          <w:rFonts w:ascii="Times New Roman" w:hAnsi="Times New Roman" w:cs="Times New Roman"/>
          <w:sz w:val="24"/>
          <w:szCs w:val="24"/>
        </w:rPr>
        <w:t>Starcraft</w:t>
      </w:r>
      <w:proofErr w:type="spellEnd"/>
      <w:r w:rsidRPr="00193C47">
        <w:rPr>
          <w:rFonts w:ascii="Times New Roman" w:hAnsi="Times New Roman" w:cs="Times New Roman"/>
          <w:sz w:val="24"/>
          <w:szCs w:val="24"/>
        </w:rPr>
        <w:t xml:space="preserve"> 2) a akční</w:t>
      </w:r>
      <w:r>
        <w:rPr>
          <w:rFonts w:ascii="Times New Roman" w:hAnsi="Times New Roman" w:cs="Times New Roman"/>
          <w:sz w:val="24"/>
          <w:szCs w:val="24"/>
        </w:rPr>
        <w:t>ch</w:t>
      </w:r>
      <w:r w:rsidRPr="00193C47">
        <w:rPr>
          <w:rFonts w:ascii="Times New Roman" w:hAnsi="Times New Roman" w:cs="Times New Roman"/>
          <w:sz w:val="24"/>
          <w:szCs w:val="24"/>
        </w:rPr>
        <w:t xml:space="preserve"> h</w:t>
      </w:r>
      <w:r>
        <w:rPr>
          <w:rFonts w:ascii="Times New Roman" w:hAnsi="Times New Roman" w:cs="Times New Roman"/>
          <w:sz w:val="24"/>
          <w:szCs w:val="24"/>
        </w:rPr>
        <w:t>er</w:t>
      </w:r>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Overwatch</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World</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of</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Tanks</w:t>
      </w:r>
      <w:proofErr w:type="spellEnd"/>
      <w:r w:rsidRPr="00193C47">
        <w:rPr>
          <w:rFonts w:ascii="Times New Roman" w:hAnsi="Times New Roman" w:cs="Times New Roman"/>
          <w:sz w:val="24"/>
          <w:szCs w:val="24"/>
        </w:rPr>
        <w:t xml:space="preserve"> a </w:t>
      </w:r>
      <w:proofErr w:type="spellStart"/>
      <w:r w:rsidRPr="00193C47">
        <w:rPr>
          <w:rFonts w:ascii="Times New Roman" w:hAnsi="Times New Roman" w:cs="Times New Roman"/>
          <w:sz w:val="24"/>
          <w:szCs w:val="24"/>
        </w:rPr>
        <w:t>Fortnite</w:t>
      </w:r>
      <w:proofErr w:type="spellEnd"/>
      <w:r w:rsidRPr="00193C47">
        <w:rPr>
          <w:rFonts w:ascii="Times New Roman" w:hAnsi="Times New Roman" w:cs="Times New Roman"/>
          <w:sz w:val="24"/>
          <w:szCs w:val="24"/>
        </w:rPr>
        <w:t>). Sportovní hry (</w:t>
      </w:r>
      <w:proofErr w:type="spellStart"/>
      <w:r w:rsidRPr="00193C47">
        <w:rPr>
          <w:rFonts w:ascii="Times New Roman" w:hAnsi="Times New Roman" w:cs="Times New Roman"/>
          <w:sz w:val="24"/>
          <w:szCs w:val="24"/>
        </w:rPr>
        <w:t>Rocket</w:t>
      </w:r>
      <w:proofErr w:type="spellEnd"/>
      <w:r w:rsidRPr="00193C47">
        <w:rPr>
          <w:rFonts w:ascii="Times New Roman" w:hAnsi="Times New Roman" w:cs="Times New Roman"/>
          <w:sz w:val="24"/>
          <w:szCs w:val="24"/>
        </w:rPr>
        <w:t xml:space="preserve"> </w:t>
      </w:r>
      <w:proofErr w:type="spellStart"/>
      <w:r w:rsidRPr="00193C47">
        <w:rPr>
          <w:rFonts w:ascii="Times New Roman" w:hAnsi="Times New Roman" w:cs="Times New Roman"/>
          <w:sz w:val="24"/>
          <w:szCs w:val="24"/>
        </w:rPr>
        <w:t>League</w:t>
      </w:r>
      <w:proofErr w:type="spellEnd"/>
      <w:r w:rsidRPr="00193C47">
        <w:rPr>
          <w:rFonts w:ascii="Times New Roman" w:hAnsi="Times New Roman" w:cs="Times New Roman"/>
          <w:sz w:val="24"/>
          <w:szCs w:val="24"/>
        </w:rPr>
        <w:t xml:space="preserve"> a </w:t>
      </w:r>
      <w:proofErr w:type="spellStart"/>
      <w:r w:rsidRPr="00193C47">
        <w:rPr>
          <w:rFonts w:ascii="Times New Roman" w:hAnsi="Times New Roman" w:cs="Times New Roman"/>
          <w:sz w:val="24"/>
          <w:szCs w:val="24"/>
        </w:rPr>
        <w:t>Fifa</w:t>
      </w:r>
      <w:proofErr w:type="spellEnd"/>
      <w:r w:rsidRPr="00193C47">
        <w:rPr>
          <w:rFonts w:ascii="Times New Roman" w:hAnsi="Times New Roman" w:cs="Times New Roman"/>
          <w:sz w:val="24"/>
          <w:szCs w:val="24"/>
        </w:rPr>
        <w:t>) jsem do výběru nezahrnul skrze minoritní část ve skupině (24 členů dohromady)</w:t>
      </w:r>
      <w:r w:rsidR="00C04B4B" w:rsidRPr="00193C47">
        <w:rPr>
          <w:rFonts w:ascii="Times New Roman" w:hAnsi="Times New Roman" w:cs="Times New Roman"/>
          <w:sz w:val="24"/>
          <w:szCs w:val="24"/>
        </w:rPr>
        <w:t xml:space="preserve">. </w:t>
      </w:r>
      <w:r w:rsidR="0019022F">
        <w:rPr>
          <w:rFonts w:ascii="Times New Roman" w:hAnsi="Times New Roman" w:cs="Times New Roman"/>
          <w:sz w:val="24"/>
          <w:szCs w:val="24"/>
        </w:rPr>
        <w:t>Zúčastnění</w:t>
      </w:r>
      <w:r w:rsidR="00C04B4B">
        <w:rPr>
          <w:rFonts w:ascii="Times New Roman" w:hAnsi="Times New Roman" w:cs="Times New Roman"/>
          <w:sz w:val="24"/>
          <w:szCs w:val="24"/>
        </w:rPr>
        <w:t xml:space="preserve"> pak </w:t>
      </w:r>
      <w:r w:rsidR="0019022F">
        <w:rPr>
          <w:rFonts w:ascii="Times New Roman" w:hAnsi="Times New Roman" w:cs="Times New Roman"/>
          <w:sz w:val="24"/>
          <w:szCs w:val="24"/>
        </w:rPr>
        <w:t xml:space="preserve">byli </w:t>
      </w:r>
      <w:r w:rsidR="00C04B4B">
        <w:rPr>
          <w:rFonts w:ascii="Times New Roman" w:hAnsi="Times New Roman" w:cs="Times New Roman"/>
          <w:sz w:val="24"/>
          <w:szCs w:val="24"/>
        </w:rPr>
        <w:t xml:space="preserve">rozčleněni </w:t>
      </w:r>
      <w:r w:rsidR="0019022F">
        <w:rPr>
          <w:rFonts w:ascii="Times New Roman" w:hAnsi="Times New Roman" w:cs="Times New Roman"/>
          <w:sz w:val="24"/>
          <w:szCs w:val="24"/>
        </w:rPr>
        <w:t xml:space="preserve">podle míry jejich aktivity </w:t>
      </w:r>
      <w:r w:rsidR="00C04B4B">
        <w:rPr>
          <w:rFonts w:ascii="Times New Roman" w:hAnsi="Times New Roman" w:cs="Times New Roman"/>
          <w:sz w:val="24"/>
          <w:szCs w:val="24"/>
        </w:rPr>
        <w:t xml:space="preserve">na </w:t>
      </w:r>
      <w:r w:rsidR="009F67DF">
        <w:rPr>
          <w:rFonts w:ascii="Times New Roman" w:hAnsi="Times New Roman" w:cs="Times New Roman"/>
          <w:sz w:val="24"/>
          <w:szCs w:val="24"/>
        </w:rPr>
        <w:t>soutěžící</w:t>
      </w:r>
      <w:r w:rsidR="00C04B4B">
        <w:rPr>
          <w:rFonts w:ascii="Times New Roman" w:hAnsi="Times New Roman" w:cs="Times New Roman"/>
          <w:sz w:val="24"/>
          <w:szCs w:val="24"/>
        </w:rPr>
        <w:t xml:space="preserve"> (aktivně se účastní turnaj</w:t>
      </w:r>
      <w:r w:rsidR="007E0A1E">
        <w:rPr>
          <w:rFonts w:ascii="Times New Roman" w:hAnsi="Times New Roman" w:cs="Times New Roman"/>
          <w:sz w:val="24"/>
          <w:szCs w:val="24"/>
        </w:rPr>
        <w:t xml:space="preserve">ů, tzn. kdykoli </w:t>
      </w:r>
      <w:r w:rsidR="0019022F">
        <w:rPr>
          <w:rFonts w:ascii="Times New Roman" w:hAnsi="Times New Roman" w:cs="Times New Roman"/>
          <w:sz w:val="24"/>
          <w:szCs w:val="24"/>
        </w:rPr>
        <w:t>mohou</w:t>
      </w:r>
      <w:r w:rsidR="007E0A1E">
        <w:rPr>
          <w:rFonts w:ascii="Times New Roman" w:hAnsi="Times New Roman" w:cs="Times New Roman"/>
          <w:sz w:val="24"/>
          <w:szCs w:val="24"/>
        </w:rPr>
        <w:t xml:space="preserve"> reprezentovat Inaequalis nebo hr</w:t>
      </w:r>
      <w:r w:rsidR="001F5699">
        <w:rPr>
          <w:rFonts w:ascii="Times New Roman" w:hAnsi="Times New Roman" w:cs="Times New Roman"/>
          <w:sz w:val="24"/>
          <w:szCs w:val="24"/>
        </w:rPr>
        <w:t>át</w:t>
      </w:r>
      <w:r w:rsidR="007E0A1E">
        <w:rPr>
          <w:rFonts w:ascii="Times New Roman" w:hAnsi="Times New Roman" w:cs="Times New Roman"/>
          <w:sz w:val="24"/>
          <w:szCs w:val="24"/>
        </w:rPr>
        <w:t xml:space="preserve"> určit</w:t>
      </w:r>
      <w:r w:rsidR="001F5699">
        <w:rPr>
          <w:rFonts w:ascii="Times New Roman" w:hAnsi="Times New Roman" w:cs="Times New Roman"/>
          <w:sz w:val="24"/>
          <w:szCs w:val="24"/>
        </w:rPr>
        <w:t>é</w:t>
      </w:r>
      <w:r w:rsidR="007E0A1E">
        <w:rPr>
          <w:rFonts w:ascii="Times New Roman" w:hAnsi="Times New Roman" w:cs="Times New Roman"/>
          <w:sz w:val="24"/>
          <w:szCs w:val="24"/>
        </w:rPr>
        <w:t xml:space="preserve"> lig</w:t>
      </w:r>
      <w:r w:rsidR="001F5699">
        <w:rPr>
          <w:rFonts w:ascii="Times New Roman" w:hAnsi="Times New Roman" w:cs="Times New Roman"/>
          <w:sz w:val="24"/>
          <w:szCs w:val="24"/>
        </w:rPr>
        <w:t>y</w:t>
      </w:r>
      <w:r w:rsidR="007E0A1E">
        <w:rPr>
          <w:rFonts w:ascii="Times New Roman" w:hAnsi="Times New Roman" w:cs="Times New Roman"/>
          <w:sz w:val="24"/>
          <w:szCs w:val="24"/>
        </w:rPr>
        <w:t xml:space="preserve"> a </w:t>
      </w:r>
      <w:r w:rsidR="001F5699">
        <w:rPr>
          <w:rFonts w:ascii="Times New Roman" w:hAnsi="Times New Roman" w:cs="Times New Roman"/>
          <w:sz w:val="24"/>
          <w:szCs w:val="24"/>
        </w:rPr>
        <w:t xml:space="preserve">na </w:t>
      </w:r>
      <w:r w:rsidR="007E0A1E">
        <w:rPr>
          <w:rFonts w:ascii="Times New Roman" w:hAnsi="Times New Roman" w:cs="Times New Roman"/>
          <w:sz w:val="24"/>
          <w:szCs w:val="24"/>
        </w:rPr>
        <w:t>dalších pravidelných turnaj</w:t>
      </w:r>
      <w:r w:rsidR="001F5699">
        <w:rPr>
          <w:rFonts w:ascii="Times New Roman" w:hAnsi="Times New Roman" w:cs="Times New Roman"/>
          <w:sz w:val="24"/>
          <w:szCs w:val="24"/>
        </w:rPr>
        <w:t>ích</w:t>
      </w:r>
      <w:r w:rsidR="00C04B4B">
        <w:rPr>
          <w:rFonts w:ascii="Times New Roman" w:hAnsi="Times New Roman" w:cs="Times New Roman"/>
          <w:sz w:val="24"/>
          <w:szCs w:val="24"/>
        </w:rPr>
        <w:t>), náruživé</w:t>
      </w:r>
      <w:r w:rsidR="009F67DF">
        <w:rPr>
          <w:rFonts w:ascii="Times New Roman" w:hAnsi="Times New Roman" w:cs="Times New Roman"/>
          <w:sz w:val="24"/>
          <w:szCs w:val="24"/>
        </w:rPr>
        <w:t xml:space="preserve"> </w:t>
      </w:r>
      <w:r w:rsidR="00C04B4B">
        <w:rPr>
          <w:rFonts w:ascii="Times New Roman" w:hAnsi="Times New Roman" w:cs="Times New Roman"/>
          <w:sz w:val="24"/>
          <w:szCs w:val="24"/>
        </w:rPr>
        <w:t xml:space="preserve">(hrají aktivně, ale </w:t>
      </w:r>
      <w:r w:rsidR="002D5167">
        <w:rPr>
          <w:rFonts w:ascii="Times New Roman" w:hAnsi="Times New Roman" w:cs="Times New Roman"/>
          <w:sz w:val="24"/>
          <w:szCs w:val="24"/>
        </w:rPr>
        <w:t>neúčastní se turnajů</w:t>
      </w:r>
      <w:r w:rsidR="00C04B4B">
        <w:rPr>
          <w:rFonts w:ascii="Times New Roman" w:hAnsi="Times New Roman" w:cs="Times New Roman"/>
          <w:sz w:val="24"/>
          <w:szCs w:val="24"/>
        </w:rPr>
        <w:t>)</w:t>
      </w:r>
      <w:r w:rsidR="002D5167">
        <w:rPr>
          <w:rFonts w:ascii="Times New Roman" w:hAnsi="Times New Roman" w:cs="Times New Roman"/>
          <w:sz w:val="24"/>
          <w:szCs w:val="24"/>
        </w:rPr>
        <w:t xml:space="preserve"> a pasivní hráče (</w:t>
      </w:r>
      <w:r w:rsidR="00CF5563">
        <w:rPr>
          <w:rFonts w:ascii="Times New Roman" w:hAnsi="Times New Roman" w:cs="Times New Roman"/>
          <w:sz w:val="24"/>
          <w:szCs w:val="24"/>
        </w:rPr>
        <w:t>subjektivní zařazení jako pasivní hráč</w:t>
      </w:r>
      <w:r w:rsidR="00CF09A2">
        <w:rPr>
          <w:rFonts w:ascii="Times New Roman" w:hAnsi="Times New Roman" w:cs="Times New Roman"/>
          <w:sz w:val="24"/>
          <w:szCs w:val="24"/>
        </w:rPr>
        <w:t xml:space="preserve"> nebo </w:t>
      </w:r>
      <w:r w:rsidR="002D5167">
        <w:rPr>
          <w:rFonts w:ascii="Times New Roman" w:hAnsi="Times New Roman" w:cs="Times New Roman"/>
          <w:sz w:val="24"/>
          <w:szCs w:val="24"/>
        </w:rPr>
        <w:t>hru zapnou z nostalgie</w:t>
      </w:r>
      <w:r w:rsidR="00CF5563">
        <w:rPr>
          <w:rFonts w:ascii="Times New Roman" w:hAnsi="Times New Roman" w:cs="Times New Roman"/>
          <w:sz w:val="24"/>
          <w:szCs w:val="24"/>
        </w:rPr>
        <w:t>).</w:t>
      </w:r>
      <w:r w:rsidR="001F349B">
        <w:rPr>
          <w:rFonts w:ascii="Times New Roman" w:hAnsi="Times New Roman" w:cs="Times New Roman"/>
          <w:sz w:val="24"/>
          <w:szCs w:val="24"/>
        </w:rPr>
        <w:t xml:space="preserve"> Důvodem roztřídění na soutěžíc</w:t>
      </w:r>
      <w:r w:rsidR="007E0A1E">
        <w:rPr>
          <w:rFonts w:ascii="Times New Roman" w:hAnsi="Times New Roman" w:cs="Times New Roman"/>
          <w:sz w:val="24"/>
          <w:szCs w:val="24"/>
        </w:rPr>
        <w:t>í, náruživé a</w:t>
      </w:r>
      <w:r w:rsidR="001F349B">
        <w:rPr>
          <w:rFonts w:ascii="Times New Roman" w:hAnsi="Times New Roman" w:cs="Times New Roman"/>
          <w:sz w:val="24"/>
          <w:szCs w:val="24"/>
        </w:rPr>
        <w:t xml:space="preserve"> pasivní hráče </w:t>
      </w:r>
      <w:r w:rsidR="001F5699">
        <w:rPr>
          <w:rFonts w:ascii="Times New Roman" w:hAnsi="Times New Roman" w:cs="Times New Roman"/>
          <w:sz w:val="24"/>
          <w:szCs w:val="24"/>
        </w:rPr>
        <w:t>bylo to</w:t>
      </w:r>
      <w:r w:rsidR="001F349B">
        <w:rPr>
          <w:rFonts w:ascii="Times New Roman" w:hAnsi="Times New Roman" w:cs="Times New Roman"/>
          <w:sz w:val="24"/>
          <w:szCs w:val="24"/>
        </w:rPr>
        <w:t>, že</w:t>
      </w:r>
      <w:r w:rsidR="007E0A1E">
        <w:rPr>
          <w:rFonts w:ascii="Times New Roman" w:hAnsi="Times New Roman" w:cs="Times New Roman"/>
          <w:sz w:val="24"/>
          <w:szCs w:val="24"/>
        </w:rPr>
        <w:t xml:space="preserve"> očekávané dopady </w:t>
      </w:r>
      <w:r w:rsidR="001F5699">
        <w:rPr>
          <w:rFonts w:ascii="Times New Roman" w:hAnsi="Times New Roman" w:cs="Times New Roman"/>
          <w:sz w:val="24"/>
          <w:szCs w:val="24"/>
        </w:rPr>
        <w:t xml:space="preserve">hraní videoher </w:t>
      </w:r>
      <w:r w:rsidR="007E0A1E">
        <w:rPr>
          <w:rFonts w:ascii="Times New Roman" w:hAnsi="Times New Roman" w:cs="Times New Roman"/>
          <w:sz w:val="24"/>
          <w:szCs w:val="24"/>
        </w:rPr>
        <w:t>by mohli na každou kategorii působit rozdílně.</w:t>
      </w:r>
      <w:r w:rsidR="001F349B">
        <w:rPr>
          <w:rFonts w:ascii="Times New Roman" w:hAnsi="Times New Roman" w:cs="Times New Roman"/>
          <w:sz w:val="24"/>
          <w:szCs w:val="24"/>
        </w:rPr>
        <w:t xml:space="preserve"> </w:t>
      </w:r>
      <w:r w:rsidR="00E53F09">
        <w:rPr>
          <w:rFonts w:ascii="Times New Roman" w:hAnsi="Times New Roman" w:cs="Times New Roman"/>
          <w:sz w:val="24"/>
          <w:szCs w:val="24"/>
        </w:rPr>
        <w:t xml:space="preserve"> Z šesti vybraných jsou 2 ženy </w:t>
      </w:r>
      <w:r w:rsidR="00E779A3">
        <w:rPr>
          <w:rFonts w:ascii="Times New Roman" w:hAnsi="Times New Roman" w:cs="Times New Roman"/>
          <w:sz w:val="24"/>
          <w:szCs w:val="24"/>
        </w:rPr>
        <w:t xml:space="preserve">(20 a 23 let) </w:t>
      </w:r>
      <w:r w:rsidR="00E53F09">
        <w:rPr>
          <w:rFonts w:ascii="Times New Roman" w:hAnsi="Times New Roman" w:cs="Times New Roman"/>
          <w:sz w:val="24"/>
          <w:szCs w:val="24"/>
        </w:rPr>
        <w:t>a 4 muži</w:t>
      </w:r>
      <w:r w:rsidR="00E779A3">
        <w:rPr>
          <w:rFonts w:ascii="Times New Roman" w:hAnsi="Times New Roman" w:cs="Times New Roman"/>
          <w:sz w:val="24"/>
          <w:szCs w:val="24"/>
        </w:rPr>
        <w:t xml:space="preserve"> (18, 21, </w:t>
      </w:r>
      <w:r w:rsidR="00425116">
        <w:rPr>
          <w:rFonts w:ascii="Times New Roman" w:hAnsi="Times New Roman" w:cs="Times New Roman"/>
          <w:sz w:val="24"/>
          <w:szCs w:val="24"/>
        </w:rPr>
        <w:t xml:space="preserve">28 a </w:t>
      </w:r>
      <w:r w:rsidR="00E779A3">
        <w:rPr>
          <w:rFonts w:ascii="Times New Roman" w:hAnsi="Times New Roman" w:cs="Times New Roman"/>
          <w:sz w:val="24"/>
          <w:szCs w:val="24"/>
        </w:rPr>
        <w:t>33</w:t>
      </w:r>
      <w:r w:rsidR="00425116">
        <w:rPr>
          <w:rFonts w:ascii="Times New Roman" w:hAnsi="Times New Roman" w:cs="Times New Roman"/>
          <w:sz w:val="24"/>
          <w:szCs w:val="24"/>
        </w:rPr>
        <w:t xml:space="preserve"> let</w:t>
      </w:r>
      <w:r w:rsidR="00C37C40">
        <w:rPr>
          <w:rFonts w:ascii="Times New Roman" w:hAnsi="Times New Roman" w:cs="Times New Roman"/>
          <w:sz w:val="24"/>
          <w:szCs w:val="24"/>
        </w:rPr>
        <w:t>)</w:t>
      </w:r>
      <w:r w:rsidR="00E53F09">
        <w:rPr>
          <w:rFonts w:ascii="Times New Roman" w:hAnsi="Times New Roman" w:cs="Times New Roman"/>
          <w:sz w:val="24"/>
          <w:szCs w:val="24"/>
        </w:rPr>
        <w:t>.</w:t>
      </w:r>
      <w:r w:rsidR="0021746F">
        <w:rPr>
          <w:rFonts w:ascii="Times New Roman" w:hAnsi="Times New Roman" w:cs="Times New Roman"/>
          <w:sz w:val="24"/>
          <w:szCs w:val="24"/>
        </w:rPr>
        <w:t xml:space="preserve"> Jeden </w:t>
      </w:r>
      <w:r w:rsidR="007B5D27">
        <w:rPr>
          <w:rFonts w:ascii="Times New Roman" w:hAnsi="Times New Roman" w:cs="Times New Roman"/>
          <w:sz w:val="24"/>
          <w:szCs w:val="24"/>
        </w:rPr>
        <w:t>pasivní hráč je již rodičem</w:t>
      </w:r>
      <w:r w:rsidR="0021746F">
        <w:rPr>
          <w:rFonts w:ascii="Times New Roman" w:hAnsi="Times New Roman" w:cs="Times New Roman"/>
          <w:sz w:val="24"/>
          <w:szCs w:val="24"/>
        </w:rPr>
        <w:t>.</w:t>
      </w:r>
    </w:p>
    <w:p w14:paraId="353AAA54" w14:textId="77777777" w:rsidR="00A26A40" w:rsidRDefault="00A26A40" w:rsidP="006D2F98">
      <w:pPr>
        <w:spacing w:after="0" w:line="360" w:lineRule="auto"/>
        <w:ind w:firstLine="567"/>
        <w:rPr>
          <w:rFonts w:ascii="Times New Roman" w:hAnsi="Times New Roman" w:cs="Times New Roman"/>
          <w:sz w:val="24"/>
          <w:szCs w:val="24"/>
        </w:rPr>
      </w:pPr>
    </w:p>
    <w:p w14:paraId="132C5ACC" w14:textId="186B4468" w:rsidR="009F67DF" w:rsidRPr="008029D9" w:rsidRDefault="00E53F09" w:rsidP="006D2F9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Tabulka 1. Rozdělení vybraných hráčů v Inaequalis</w:t>
      </w:r>
    </w:p>
    <w:tbl>
      <w:tblPr>
        <w:tblW w:w="9020" w:type="dxa"/>
        <w:jc w:val="center"/>
        <w:tblCellMar>
          <w:left w:w="70" w:type="dxa"/>
          <w:right w:w="70" w:type="dxa"/>
        </w:tblCellMar>
        <w:tblLook w:val="04A0" w:firstRow="1" w:lastRow="0" w:firstColumn="1" w:lastColumn="0" w:noHBand="0" w:noVBand="1"/>
      </w:tblPr>
      <w:tblGrid>
        <w:gridCol w:w="2380"/>
        <w:gridCol w:w="1940"/>
        <w:gridCol w:w="2320"/>
        <w:gridCol w:w="2380"/>
      </w:tblGrid>
      <w:tr w:rsidR="009F67DF" w:rsidRPr="009F67DF" w14:paraId="755A7063" w14:textId="77777777" w:rsidTr="009F67DF">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D765" w14:textId="77777777" w:rsidR="009F67DF" w:rsidRPr="009F67DF" w:rsidRDefault="009F67DF" w:rsidP="009F67DF">
            <w:pPr>
              <w:spacing w:after="0" w:line="240" w:lineRule="auto"/>
              <w:rPr>
                <w:rFonts w:ascii="Calibri" w:eastAsia="Times New Roman" w:hAnsi="Calibri" w:cs="Calibri"/>
                <w:color w:val="000000"/>
                <w:lang w:eastAsia="cs-CZ"/>
              </w:rPr>
            </w:pPr>
            <w:r w:rsidRPr="009F67DF">
              <w:rPr>
                <w:rFonts w:ascii="Calibri" w:eastAsia="Times New Roman" w:hAnsi="Calibri" w:cs="Calibri"/>
                <w:color w:val="000000"/>
                <w:lang w:eastAsia="cs-CZ"/>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082057A" w14:textId="356A86FD" w:rsidR="009F67DF" w:rsidRPr="009F67DF" w:rsidRDefault="009F67DF" w:rsidP="009F67DF">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Soutěžící</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718CD3E" w14:textId="77777777" w:rsidR="009F67DF" w:rsidRPr="009F67DF" w:rsidRDefault="009F67DF" w:rsidP="009F67DF">
            <w:pPr>
              <w:spacing w:after="0" w:line="240" w:lineRule="auto"/>
              <w:jc w:val="center"/>
              <w:rPr>
                <w:rFonts w:ascii="Calibri" w:eastAsia="Times New Roman" w:hAnsi="Calibri" w:cs="Calibri"/>
                <w:b/>
                <w:bCs/>
                <w:color w:val="000000"/>
                <w:lang w:eastAsia="cs-CZ"/>
              </w:rPr>
            </w:pPr>
            <w:r w:rsidRPr="009F67DF">
              <w:rPr>
                <w:rFonts w:ascii="Calibri" w:eastAsia="Times New Roman" w:hAnsi="Calibri" w:cs="Calibri"/>
                <w:b/>
                <w:bCs/>
                <w:color w:val="000000"/>
                <w:lang w:eastAsia="cs-CZ"/>
              </w:rPr>
              <w:t>Náruživý</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3D86BF01" w14:textId="77777777" w:rsidR="009F67DF" w:rsidRPr="009F67DF" w:rsidRDefault="009F67DF" w:rsidP="009F67DF">
            <w:pPr>
              <w:spacing w:after="0" w:line="240" w:lineRule="auto"/>
              <w:jc w:val="center"/>
              <w:rPr>
                <w:rFonts w:ascii="Calibri" w:eastAsia="Times New Roman" w:hAnsi="Calibri" w:cs="Calibri"/>
                <w:b/>
                <w:bCs/>
                <w:color w:val="000000"/>
                <w:lang w:eastAsia="cs-CZ"/>
              </w:rPr>
            </w:pPr>
            <w:r w:rsidRPr="009F67DF">
              <w:rPr>
                <w:rFonts w:ascii="Calibri" w:eastAsia="Times New Roman" w:hAnsi="Calibri" w:cs="Calibri"/>
                <w:b/>
                <w:bCs/>
                <w:color w:val="000000"/>
                <w:lang w:eastAsia="cs-CZ"/>
              </w:rPr>
              <w:t>Pasivní</w:t>
            </w:r>
          </w:p>
        </w:tc>
      </w:tr>
      <w:tr w:rsidR="009F67DF" w:rsidRPr="009F67DF" w14:paraId="51229C15" w14:textId="77777777" w:rsidTr="009F67DF">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9967CCE" w14:textId="77777777" w:rsidR="009F67DF" w:rsidRPr="009F67DF" w:rsidRDefault="009F67DF" w:rsidP="009F67DF">
            <w:pPr>
              <w:spacing w:after="0" w:line="240" w:lineRule="auto"/>
              <w:jc w:val="center"/>
              <w:rPr>
                <w:rFonts w:ascii="Calibri" w:eastAsia="Times New Roman" w:hAnsi="Calibri" w:cs="Calibri"/>
                <w:b/>
                <w:bCs/>
                <w:color w:val="000000"/>
                <w:lang w:eastAsia="cs-CZ"/>
              </w:rPr>
            </w:pPr>
            <w:r w:rsidRPr="009F67DF">
              <w:rPr>
                <w:rFonts w:ascii="Calibri" w:eastAsia="Times New Roman" w:hAnsi="Calibri" w:cs="Calibri"/>
                <w:b/>
                <w:bCs/>
                <w:color w:val="000000"/>
                <w:lang w:eastAsia="cs-CZ"/>
              </w:rPr>
              <w:t>Karetní hry</w:t>
            </w:r>
          </w:p>
        </w:tc>
        <w:tc>
          <w:tcPr>
            <w:tcW w:w="1940" w:type="dxa"/>
            <w:tcBorders>
              <w:top w:val="nil"/>
              <w:left w:val="nil"/>
              <w:bottom w:val="single" w:sz="4" w:space="0" w:color="auto"/>
              <w:right w:val="single" w:sz="4" w:space="0" w:color="auto"/>
            </w:tcBorders>
            <w:shd w:val="clear" w:color="000000" w:fill="FFFFFF"/>
            <w:noWrap/>
            <w:vAlign w:val="bottom"/>
            <w:hideMark/>
          </w:tcPr>
          <w:p w14:paraId="0D3EA19D" w14:textId="1C00DA65"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Ž</w:t>
            </w:r>
          </w:p>
        </w:tc>
        <w:tc>
          <w:tcPr>
            <w:tcW w:w="2320" w:type="dxa"/>
            <w:tcBorders>
              <w:top w:val="nil"/>
              <w:left w:val="nil"/>
              <w:bottom w:val="single" w:sz="4" w:space="0" w:color="auto"/>
              <w:right w:val="single" w:sz="4" w:space="0" w:color="auto"/>
            </w:tcBorders>
            <w:shd w:val="clear" w:color="auto" w:fill="auto"/>
            <w:noWrap/>
            <w:vAlign w:val="bottom"/>
            <w:hideMark/>
          </w:tcPr>
          <w:p w14:paraId="36CAAF0B" w14:textId="77777777" w:rsidR="009F67DF" w:rsidRPr="009F67DF" w:rsidRDefault="009F67DF" w:rsidP="009F67DF">
            <w:pPr>
              <w:spacing w:after="0" w:line="240" w:lineRule="auto"/>
              <w:jc w:val="center"/>
              <w:rPr>
                <w:rFonts w:ascii="Calibri" w:eastAsia="Times New Roman" w:hAnsi="Calibri" w:cs="Calibri"/>
                <w:color w:val="000000"/>
                <w:lang w:eastAsia="cs-CZ"/>
              </w:rPr>
            </w:pPr>
            <w:r w:rsidRPr="009F67DF">
              <w:rPr>
                <w:rFonts w:ascii="Calibri" w:eastAsia="Times New Roman" w:hAnsi="Calibri" w:cs="Calibri"/>
                <w:color w:val="000000"/>
                <w:lang w:eastAsia="cs-CZ"/>
              </w:rPr>
              <w:t> </w:t>
            </w:r>
          </w:p>
        </w:tc>
        <w:tc>
          <w:tcPr>
            <w:tcW w:w="2380" w:type="dxa"/>
            <w:tcBorders>
              <w:top w:val="nil"/>
              <w:left w:val="nil"/>
              <w:bottom w:val="single" w:sz="4" w:space="0" w:color="auto"/>
              <w:right w:val="single" w:sz="4" w:space="0" w:color="auto"/>
            </w:tcBorders>
            <w:shd w:val="clear" w:color="000000" w:fill="FFFFFF"/>
            <w:noWrap/>
            <w:vAlign w:val="bottom"/>
            <w:hideMark/>
          </w:tcPr>
          <w:p w14:paraId="18AA1CE1" w14:textId="14AF3DE4"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w:t>
            </w:r>
          </w:p>
        </w:tc>
      </w:tr>
      <w:tr w:rsidR="009F67DF" w:rsidRPr="009F67DF" w14:paraId="01CA33CA" w14:textId="77777777" w:rsidTr="009F67DF">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7CAC23F" w14:textId="77777777" w:rsidR="009F67DF" w:rsidRPr="009F67DF" w:rsidRDefault="009F67DF" w:rsidP="009F67DF">
            <w:pPr>
              <w:spacing w:after="0" w:line="240" w:lineRule="auto"/>
              <w:jc w:val="center"/>
              <w:rPr>
                <w:rFonts w:ascii="Calibri" w:eastAsia="Times New Roman" w:hAnsi="Calibri" w:cs="Calibri"/>
                <w:b/>
                <w:bCs/>
                <w:color w:val="000000"/>
                <w:lang w:eastAsia="cs-CZ"/>
              </w:rPr>
            </w:pPr>
            <w:r w:rsidRPr="009F67DF">
              <w:rPr>
                <w:rFonts w:ascii="Calibri" w:eastAsia="Times New Roman" w:hAnsi="Calibri" w:cs="Calibri"/>
                <w:b/>
                <w:bCs/>
                <w:color w:val="000000"/>
                <w:lang w:eastAsia="cs-CZ"/>
              </w:rPr>
              <w:t>Strategické hry</w:t>
            </w:r>
          </w:p>
        </w:tc>
        <w:tc>
          <w:tcPr>
            <w:tcW w:w="1940" w:type="dxa"/>
            <w:tcBorders>
              <w:top w:val="nil"/>
              <w:left w:val="nil"/>
              <w:bottom w:val="single" w:sz="4" w:space="0" w:color="auto"/>
              <w:right w:val="single" w:sz="4" w:space="0" w:color="auto"/>
            </w:tcBorders>
            <w:shd w:val="clear" w:color="auto" w:fill="auto"/>
            <w:noWrap/>
            <w:vAlign w:val="bottom"/>
            <w:hideMark/>
          </w:tcPr>
          <w:p w14:paraId="788AC4F3" w14:textId="77777777" w:rsidR="009F67DF" w:rsidRPr="009F67DF" w:rsidRDefault="009F67DF" w:rsidP="009F67DF">
            <w:pPr>
              <w:spacing w:after="0" w:line="240" w:lineRule="auto"/>
              <w:jc w:val="center"/>
              <w:rPr>
                <w:rFonts w:ascii="Calibri" w:eastAsia="Times New Roman" w:hAnsi="Calibri" w:cs="Calibri"/>
                <w:color w:val="000000"/>
                <w:lang w:eastAsia="cs-CZ"/>
              </w:rPr>
            </w:pPr>
            <w:r w:rsidRPr="009F67DF">
              <w:rPr>
                <w:rFonts w:ascii="Calibri" w:eastAsia="Times New Roman" w:hAnsi="Calibri" w:cs="Calibri"/>
                <w:color w:val="000000"/>
                <w:lang w:eastAsia="cs-CZ"/>
              </w:rPr>
              <w:t> </w:t>
            </w:r>
          </w:p>
        </w:tc>
        <w:tc>
          <w:tcPr>
            <w:tcW w:w="2320" w:type="dxa"/>
            <w:tcBorders>
              <w:top w:val="nil"/>
              <w:left w:val="nil"/>
              <w:bottom w:val="single" w:sz="4" w:space="0" w:color="auto"/>
              <w:right w:val="single" w:sz="4" w:space="0" w:color="auto"/>
            </w:tcBorders>
            <w:shd w:val="clear" w:color="000000" w:fill="FFFFFF"/>
            <w:noWrap/>
            <w:vAlign w:val="bottom"/>
            <w:hideMark/>
          </w:tcPr>
          <w:p w14:paraId="7EB284DA" w14:textId="58F5F246"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w:t>
            </w:r>
          </w:p>
        </w:tc>
        <w:tc>
          <w:tcPr>
            <w:tcW w:w="2380" w:type="dxa"/>
            <w:tcBorders>
              <w:top w:val="nil"/>
              <w:left w:val="nil"/>
              <w:bottom w:val="single" w:sz="4" w:space="0" w:color="auto"/>
              <w:right w:val="single" w:sz="4" w:space="0" w:color="auto"/>
            </w:tcBorders>
            <w:shd w:val="clear" w:color="000000" w:fill="FFFFFF"/>
            <w:noWrap/>
            <w:vAlign w:val="bottom"/>
            <w:hideMark/>
          </w:tcPr>
          <w:p w14:paraId="219F92A9" w14:textId="68CA117D"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w:t>
            </w:r>
          </w:p>
        </w:tc>
      </w:tr>
      <w:tr w:rsidR="009F67DF" w:rsidRPr="009F67DF" w14:paraId="08FA1E4B" w14:textId="77777777" w:rsidTr="009F67DF">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531906B" w14:textId="77777777" w:rsidR="009F67DF" w:rsidRPr="009F67DF" w:rsidRDefault="009F67DF" w:rsidP="009F67DF">
            <w:pPr>
              <w:spacing w:after="0" w:line="240" w:lineRule="auto"/>
              <w:jc w:val="center"/>
              <w:rPr>
                <w:rFonts w:ascii="Calibri" w:eastAsia="Times New Roman" w:hAnsi="Calibri" w:cs="Calibri"/>
                <w:b/>
                <w:bCs/>
                <w:color w:val="000000"/>
                <w:lang w:eastAsia="cs-CZ"/>
              </w:rPr>
            </w:pPr>
            <w:r w:rsidRPr="009F67DF">
              <w:rPr>
                <w:rFonts w:ascii="Calibri" w:eastAsia="Times New Roman" w:hAnsi="Calibri" w:cs="Calibri"/>
                <w:b/>
                <w:bCs/>
                <w:color w:val="000000"/>
                <w:lang w:eastAsia="cs-CZ"/>
              </w:rPr>
              <w:t>Akční hry</w:t>
            </w:r>
          </w:p>
        </w:tc>
        <w:tc>
          <w:tcPr>
            <w:tcW w:w="1940" w:type="dxa"/>
            <w:tcBorders>
              <w:top w:val="nil"/>
              <w:left w:val="nil"/>
              <w:bottom w:val="single" w:sz="4" w:space="0" w:color="auto"/>
              <w:right w:val="single" w:sz="4" w:space="0" w:color="auto"/>
            </w:tcBorders>
            <w:shd w:val="clear" w:color="auto" w:fill="auto"/>
            <w:noWrap/>
            <w:vAlign w:val="bottom"/>
            <w:hideMark/>
          </w:tcPr>
          <w:p w14:paraId="197E3005" w14:textId="67C7041E"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M</w:t>
            </w:r>
          </w:p>
        </w:tc>
        <w:tc>
          <w:tcPr>
            <w:tcW w:w="2320" w:type="dxa"/>
            <w:tcBorders>
              <w:top w:val="nil"/>
              <w:left w:val="nil"/>
              <w:bottom w:val="single" w:sz="4" w:space="0" w:color="auto"/>
              <w:right w:val="single" w:sz="4" w:space="0" w:color="auto"/>
            </w:tcBorders>
            <w:shd w:val="clear" w:color="000000" w:fill="FFFFFF"/>
            <w:noWrap/>
            <w:vAlign w:val="bottom"/>
            <w:hideMark/>
          </w:tcPr>
          <w:p w14:paraId="1904DD73" w14:textId="6E5C5F8A" w:rsidR="009F67DF" w:rsidRPr="009F67DF" w:rsidRDefault="00A26A40" w:rsidP="009F67DF">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Ž</w:t>
            </w:r>
          </w:p>
        </w:tc>
        <w:tc>
          <w:tcPr>
            <w:tcW w:w="2380" w:type="dxa"/>
            <w:tcBorders>
              <w:top w:val="nil"/>
              <w:left w:val="nil"/>
              <w:bottom w:val="single" w:sz="4" w:space="0" w:color="auto"/>
              <w:right w:val="single" w:sz="4" w:space="0" w:color="auto"/>
            </w:tcBorders>
            <w:shd w:val="clear" w:color="auto" w:fill="auto"/>
            <w:noWrap/>
            <w:vAlign w:val="bottom"/>
            <w:hideMark/>
          </w:tcPr>
          <w:p w14:paraId="6AB05001" w14:textId="77777777" w:rsidR="009F67DF" w:rsidRPr="009F67DF" w:rsidRDefault="009F67DF" w:rsidP="009F67DF">
            <w:pPr>
              <w:spacing w:after="0" w:line="240" w:lineRule="auto"/>
              <w:jc w:val="center"/>
              <w:rPr>
                <w:rFonts w:ascii="Calibri" w:eastAsia="Times New Roman" w:hAnsi="Calibri" w:cs="Calibri"/>
                <w:color w:val="000000"/>
                <w:lang w:eastAsia="cs-CZ"/>
              </w:rPr>
            </w:pPr>
            <w:r w:rsidRPr="009F67DF">
              <w:rPr>
                <w:rFonts w:ascii="Calibri" w:eastAsia="Times New Roman" w:hAnsi="Calibri" w:cs="Calibri"/>
                <w:color w:val="000000"/>
                <w:lang w:eastAsia="cs-CZ"/>
              </w:rPr>
              <w:t> </w:t>
            </w:r>
          </w:p>
        </w:tc>
      </w:tr>
    </w:tbl>
    <w:p w14:paraId="3DE9277B" w14:textId="7E995080" w:rsidR="00A26A40" w:rsidRDefault="00A26A40" w:rsidP="006D2F9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Vysvětlivky: </w:t>
      </w:r>
      <w:r>
        <w:rPr>
          <w:rFonts w:ascii="Times New Roman" w:hAnsi="Times New Roman" w:cs="Times New Roman"/>
          <w:sz w:val="24"/>
          <w:szCs w:val="24"/>
        </w:rPr>
        <w:tab/>
        <w:t>„Ž“</w:t>
      </w:r>
      <w:r>
        <w:rPr>
          <w:rFonts w:ascii="Times New Roman" w:hAnsi="Times New Roman" w:cs="Times New Roman"/>
          <w:sz w:val="24"/>
          <w:szCs w:val="24"/>
        </w:rPr>
        <w:tab/>
        <w:t>- žena</w:t>
      </w:r>
    </w:p>
    <w:p w14:paraId="0AC2DF09" w14:textId="4B32494B" w:rsidR="00A26A40" w:rsidRDefault="00A26A40" w:rsidP="006D2F9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z w:val="24"/>
          <w:szCs w:val="24"/>
        </w:rPr>
        <w:tab/>
        <w:t>- muž</w:t>
      </w:r>
    </w:p>
    <w:p w14:paraId="63328D9F" w14:textId="77777777" w:rsidR="00F43E92" w:rsidRDefault="00F43E92" w:rsidP="006D2F98">
      <w:pPr>
        <w:spacing w:after="0" w:line="360" w:lineRule="auto"/>
        <w:ind w:firstLine="567"/>
        <w:rPr>
          <w:rFonts w:ascii="Times New Roman" w:hAnsi="Times New Roman" w:cs="Times New Roman"/>
          <w:sz w:val="24"/>
          <w:szCs w:val="24"/>
        </w:rPr>
      </w:pPr>
    </w:p>
    <w:p w14:paraId="45670D81" w14:textId="3F1F5132" w:rsidR="000F2A82" w:rsidRPr="00F43E92" w:rsidRDefault="000F2A82" w:rsidP="00F43E92">
      <w:pPr>
        <w:pStyle w:val="Nadpis2"/>
        <w:numPr>
          <w:ilvl w:val="1"/>
          <w:numId w:val="27"/>
        </w:numPr>
        <w:rPr>
          <w:rFonts w:ascii="Times New Roman" w:hAnsi="Times New Roman" w:cs="Times New Roman"/>
          <w:b/>
          <w:bCs/>
          <w:color w:val="auto"/>
          <w:sz w:val="24"/>
          <w:szCs w:val="24"/>
        </w:rPr>
      </w:pPr>
      <w:bookmarkStart w:id="2971" w:name="_Toc45576881"/>
      <w:r w:rsidRPr="00F43E92">
        <w:rPr>
          <w:rFonts w:ascii="Times New Roman" w:hAnsi="Times New Roman" w:cs="Times New Roman"/>
          <w:b/>
          <w:bCs/>
          <w:color w:val="auto"/>
          <w:sz w:val="24"/>
          <w:szCs w:val="24"/>
        </w:rPr>
        <w:t>Forma sbírání dat</w:t>
      </w:r>
      <w:bookmarkEnd w:id="2971"/>
    </w:p>
    <w:p w14:paraId="40E85E88" w14:textId="6EBF2DCA" w:rsidR="00DA28F2" w:rsidRDefault="008146CF" w:rsidP="00E1337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Vy</w:t>
      </w:r>
      <w:r w:rsidR="00E13379">
        <w:rPr>
          <w:rFonts w:ascii="Times New Roman" w:hAnsi="Times New Roman" w:cs="Times New Roman"/>
          <w:bCs/>
          <w:sz w:val="24"/>
          <w:szCs w:val="24"/>
        </w:rPr>
        <w:t>užil</w:t>
      </w:r>
      <w:r>
        <w:rPr>
          <w:rFonts w:ascii="Times New Roman" w:hAnsi="Times New Roman" w:cs="Times New Roman"/>
          <w:bCs/>
          <w:sz w:val="24"/>
          <w:szCs w:val="24"/>
        </w:rPr>
        <w:t xml:space="preserve"> jsem</w:t>
      </w:r>
      <w:r w:rsidR="00E13379">
        <w:rPr>
          <w:rFonts w:ascii="Times New Roman" w:hAnsi="Times New Roman" w:cs="Times New Roman"/>
          <w:bCs/>
          <w:sz w:val="24"/>
          <w:szCs w:val="24"/>
        </w:rPr>
        <w:t xml:space="preserve"> formu polostrukturovaného rozhovoru (viz Příloh</w:t>
      </w:r>
      <w:r w:rsidR="007B5D27">
        <w:rPr>
          <w:rFonts w:ascii="Times New Roman" w:hAnsi="Times New Roman" w:cs="Times New Roman"/>
          <w:bCs/>
          <w:sz w:val="24"/>
          <w:szCs w:val="24"/>
        </w:rPr>
        <w:t>a</w:t>
      </w:r>
      <w:r w:rsidR="00E13379">
        <w:rPr>
          <w:rFonts w:ascii="Times New Roman" w:hAnsi="Times New Roman" w:cs="Times New Roman"/>
          <w:bCs/>
          <w:sz w:val="24"/>
          <w:szCs w:val="24"/>
        </w:rPr>
        <w:t xml:space="preserve"> 1), který </w:t>
      </w:r>
      <w:r w:rsidR="00DD0498">
        <w:rPr>
          <w:rFonts w:ascii="Times New Roman" w:hAnsi="Times New Roman" w:cs="Times New Roman"/>
          <w:bCs/>
          <w:sz w:val="24"/>
          <w:szCs w:val="24"/>
        </w:rPr>
        <w:t>byl schválen</w:t>
      </w:r>
      <w:r w:rsidR="00E13379">
        <w:rPr>
          <w:rFonts w:ascii="Times New Roman" w:hAnsi="Times New Roman" w:cs="Times New Roman"/>
          <w:bCs/>
          <w:sz w:val="24"/>
          <w:szCs w:val="24"/>
        </w:rPr>
        <w:t xml:space="preserve"> Etickou komisí FTK UP </w:t>
      </w:r>
      <w:r w:rsidR="007B5D27">
        <w:rPr>
          <w:rFonts w:ascii="Times New Roman" w:hAnsi="Times New Roman" w:cs="Times New Roman"/>
          <w:bCs/>
          <w:sz w:val="24"/>
          <w:szCs w:val="24"/>
        </w:rPr>
        <w:t>pod jednacím číslem 47 /2020 dne 6.</w:t>
      </w:r>
      <w:ins w:id="2972" w:author="Lenka" w:date="2020-07-11T16:45:00Z">
        <w:r w:rsidR="001F5699">
          <w:rPr>
            <w:rFonts w:ascii="Times New Roman" w:hAnsi="Times New Roman" w:cs="Times New Roman"/>
            <w:bCs/>
            <w:sz w:val="24"/>
            <w:szCs w:val="24"/>
          </w:rPr>
          <w:t xml:space="preserve"> </w:t>
        </w:r>
      </w:ins>
      <w:r w:rsidR="007B5D27">
        <w:rPr>
          <w:rFonts w:ascii="Times New Roman" w:hAnsi="Times New Roman" w:cs="Times New Roman"/>
          <w:bCs/>
          <w:sz w:val="24"/>
          <w:szCs w:val="24"/>
        </w:rPr>
        <w:t>4.</w:t>
      </w:r>
      <w:ins w:id="2973" w:author="Lenka" w:date="2020-07-11T16:45:00Z">
        <w:r w:rsidR="001F5699">
          <w:rPr>
            <w:rFonts w:ascii="Times New Roman" w:hAnsi="Times New Roman" w:cs="Times New Roman"/>
            <w:bCs/>
            <w:sz w:val="24"/>
            <w:szCs w:val="24"/>
          </w:rPr>
          <w:t xml:space="preserve"> </w:t>
        </w:r>
      </w:ins>
      <w:r w:rsidR="007B5D27">
        <w:rPr>
          <w:rFonts w:ascii="Times New Roman" w:hAnsi="Times New Roman" w:cs="Times New Roman"/>
          <w:bCs/>
          <w:sz w:val="24"/>
          <w:szCs w:val="24"/>
        </w:rPr>
        <w:t xml:space="preserve">2020 </w:t>
      </w:r>
      <w:r w:rsidR="00E13379">
        <w:rPr>
          <w:rFonts w:ascii="Times New Roman" w:hAnsi="Times New Roman" w:cs="Times New Roman"/>
          <w:bCs/>
          <w:sz w:val="24"/>
          <w:szCs w:val="24"/>
        </w:rPr>
        <w:t>(</w:t>
      </w:r>
      <w:r w:rsidR="00F01D44">
        <w:rPr>
          <w:rFonts w:ascii="Times New Roman" w:hAnsi="Times New Roman" w:cs="Times New Roman"/>
          <w:bCs/>
          <w:sz w:val="24"/>
          <w:szCs w:val="24"/>
        </w:rPr>
        <w:t>v</w:t>
      </w:r>
      <w:r w:rsidR="00E13379">
        <w:rPr>
          <w:rFonts w:ascii="Times New Roman" w:hAnsi="Times New Roman" w:cs="Times New Roman"/>
          <w:bCs/>
          <w:sz w:val="24"/>
          <w:szCs w:val="24"/>
        </w:rPr>
        <w:t>iz Příloh</w:t>
      </w:r>
      <w:r w:rsidR="00860749">
        <w:rPr>
          <w:rFonts w:ascii="Times New Roman" w:hAnsi="Times New Roman" w:cs="Times New Roman"/>
          <w:bCs/>
          <w:sz w:val="24"/>
          <w:szCs w:val="24"/>
        </w:rPr>
        <w:t>u</w:t>
      </w:r>
      <w:r w:rsidR="00E13379">
        <w:rPr>
          <w:rFonts w:ascii="Times New Roman" w:hAnsi="Times New Roman" w:cs="Times New Roman"/>
          <w:bCs/>
          <w:sz w:val="24"/>
          <w:szCs w:val="24"/>
        </w:rPr>
        <w:t xml:space="preserve"> 2).</w:t>
      </w:r>
      <w:r w:rsidR="00773948">
        <w:rPr>
          <w:rFonts w:ascii="Times New Roman" w:hAnsi="Times New Roman" w:cs="Times New Roman"/>
          <w:bCs/>
          <w:sz w:val="24"/>
          <w:szCs w:val="24"/>
        </w:rPr>
        <w:t xml:space="preserve"> </w:t>
      </w:r>
      <w:r w:rsidR="0015066C">
        <w:rPr>
          <w:rFonts w:ascii="Times New Roman" w:hAnsi="Times New Roman" w:cs="Times New Roman"/>
          <w:bCs/>
          <w:sz w:val="24"/>
          <w:szCs w:val="24"/>
        </w:rPr>
        <w:t>Každý hráč musel vyplnit informovan</w:t>
      </w:r>
      <w:r w:rsidR="000C7350">
        <w:rPr>
          <w:rFonts w:ascii="Times New Roman" w:hAnsi="Times New Roman" w:cs="Times New Roman"/>
          <w:bCs/>
          <w:sz w:val="24"/>
          <w:szCs w:val="24"/>
        </w:rPr>
        <w:t>ý</w:t>
      </w:r>
      <w:r w:rsidR="0015066C">
        <w:rPr>
          <w:rFonts w:ascii="Times New Roman" w:hAnsi="Times New Roman" w:cs="Times New Roman"/>
          <w:bCs/>
          <w:sz w:val="24"/>
          <w:szCs w:val="24"/>
        </w:rPr>
        <w:t xml:space="preserve"> souhlas (viz Příloh</w:t>
      </w:r>
      <w:r w:rsidR="001F5699">
        <w:rPr>
          <w:rFonts w:ascii="Times New Roman" w:hAnsi="Times New Roman" w:cs="Times New Roman"/>
          <w:bCs/>
          <w:sz w:val="24"/>
          <w:szCs w:val="24"/>
        </w:rPr>
        <w:t>a</w:t>
      </w:r>
      <w:r w:rsidR="0015066C">
        <w:rPr>
          <w:rFonts w:ascii="Times New Roman" w:hAnsi="Times New Roman" w:cs="Times New Roman"/>
          <w:bCs/>
          <w:sz w:val="24"/>
          <w:szCs w:val="24"/>
        </w:rPr>
        <w:t xml:space="preserve"> 3). </w:t>
      </w:r>
      <w:r w:rsidR="009C588D">
        <w:rPr>
          <w:rFonts w:ascii="Times New Roman" w:hAnsi="Times New Roman" w:cs="Times New Roman"/>
          <w:bCs/>
          <w:sz w:val="24"/>
          <w:szCs w:val="24"/>
        </w:rPr>
        <w:t>J</w:t>
      </w:r>
      <w:r w:rsidR="001F5699">
        <w:rPr>
          <w:rFonts w:ascii="Times New Roman" w:hAnsi="Times New Roman" w:cs="Times New Roman"/>
          <w:bCs/>
          <w:sz w:val="24"/>
          <w:szCs w:val="24"/>
        </w:rPr>
        <w:t>elikož</w:t>
      </w:r>
      <w:r w:rsidR="0015066C">
        <w:rPr>
          <w:rFonts w:ascii="Times New Roman" w:hAnsi="Times New Roman" w:cs="Times New Roman"/>
          <w:bCs/>
          <w:sz w:val="24"/>
          <w:szCs w:val="24"/>
        </w:rPr>
        <w:t xml:space="preserve"> je v Inaequalis řada nezletilých hráčů, vytvořil jsem informovaný souhlas pro všechny věkové kategorie. </w:t>
      </w:r>
      <w:r w:rsidR="00773948">
        <w:rPr>
          <w:rFonts w:ascii="Times New Roman" w:hAnsi="Times New Roman" w:cs="Times New Roman"/>
          <w:bCs/>
          <w:sz w:val="24"/>
          <w:szCs w:val="24"/>
        </w:rPr>
        <w:t>Informace měl</w:t>
      </w:r>
      <w:r w:rsidR="000C7350">
        <w:rPr>
          <w:rFonts w:ascii="Times New Roman" w:hAnsi="Times New Roman" w:cs="Times New Roman"/>
          <w:bCs/>
          <w:sz w:val="24"/>
          <w:szCs w:val="24"/>
        </w:rPr>
        <w:t>y</w:t>
      </w:r>
      <w:r w:rsidR="00773948">
        <w:rPr>
          <w:rFonts w:ascii="Times New Roman" w:hAnsi="Times New Roman" w:cs="Times New Roman"/>
          <w:bCs/>
          <w:sz w:val="24"/>
          <w:szCs w:val="24"/>
        </w:rPr>
        <w:t xml:space="preserve"> být sbírány z rozhovorů za přítomnosti tazatele a vybraného hráče/hráčky, bohužel </w:t>
      </w:r>
      <w:r w:rsidR="001F5699">
        <w:rPr>
          <w:rFonts w:ascii="Times New Roman" w:hAnsi="Times New Roman" w:cs="Times New Roman"/>
          <w:bCs/>
          <w:sz w:val="24"/>
          <w:szCs w:val="24"/>
        </w:rPr>
        <w:t>kvůli</w:t>
      </w:r>
      <w:r w:rsidR="00773948">
        <w:rPr>
          <w:rFonts w:ascii="Times New Roman" w:hAnsi="Times New Roman" w:cs="Times New Roman"/>
          <w:bCs/>
          <w:sz w:val="24"/>
          <w:szCs w:val="24"/>
        </w:rPr>
        <w:t xml:space="preserve"> mimořádn</w:t>
      </w:r>
      <w:r w:rsidR="001F5699">
        <w:rPr>
          <w:rFonts w:ascii="Times New Roman" w:hAnsi="Times New Roman" w:cs="Times New Roman"/>
          <w:bCs/>
          <w:sz w:val="24"/>
          <w:szCs w:val="24"/>
        </w:rPr>
        <w:t>ému</w:t>
      </w:r>
      <w:r w:rsidR="0015066C">
        <w:rPr>
          <w:rFonts w:ascii="Times New Roman" w:hAnsi="Times New Roman" w:cs="Times New Roman"/>
          <w:bCs/>
          <w:sz w:val="24"/>
          <w:szCs w:val="24"/>
        </w:rPr>
        <w:t xml:space="preserve"> (covid-19) </w:t>
      </w:r>
      <w:r w:rsidR="00773948">
        <w:rPr>
          <w:rFonts w:ascii="Times New Roman" w:hAnsi="Times New Roman" w:cs="Times New Roman"/>
          <w:bCs/>
          <w:sz w:val="24"/>
          <w:szCs w:val="24"/>
        </w:rPr>
        <w:t>stav</w:t>
      </w:r>
      <w:r w:rsidR="001F5699">
        <w:rPr>
          <w:rFonts w:ascii="Times New Roman" w:hAnsi="Times New Roman" w:cs="Times New Roman"/>
          <w:bCs/>
          <w:sz w:val="24"/>
          <w:szCs w:val="24"/>
        </w:rPr>
        <w:t>u</w:t>
      </w:r>
      <w:r w:rsidR="00773948">
        <w:rPr>
          <w:rFonts w:ascii="Times New Roman" w:hAnsi="Times New Roman" w:cs="Times New Roman"/>
          <w:bCs/>
          <w:sz w:val="24"/>
          <w:szCs w:val="24"/>
        </w:rPr>
        <w:t xml:space="preserve"> se rozhovory nemohly uskutečnit a probíhal</w:t>
      </w:r>
      <w:r w:rsidR="000C7350">
        <w:rPr>
          <w:rFonts w:ascii="Times New Roman" w:hAnsi="Times New Roman" w:cs="Times New Roman"/>
          <w:bCs/>
          <w:sz w:val="24"/>
          <w:szCs w:val="24"/>
        </w:rPr>
        <w:t>y</w:t>
      </w:r>
      <w:r w:rsidR="00773948">
        <w:rPr>
          <w:rFonts w:ascii="Times New Roman" w:hAnsi="Times New Roman" w:cs="Times New Roman"/>
          <w:bCs/>
          <w:sz w:val="24"/>
          <w:szCs w:val="24"/>
        </w:rPr>
        <w:t xml:space="preserve"> formou videohovoru přes </w:t>
      </w:r>
      <w:proofErr w:type="spellStart"/>
      <w:r w:rsidR="00773948">
        <w:rPr>
          <w:rFonts w:ascii="Times New Roman" w:hAnsi="Times New Roman" w:cs="Times New Roman"/>
          <w:bCs/>
          <w:sz w:val="24"/>
          <w:szCs w:val="24"/>
        </w:rPr>
        <w:t>skype</w:t>
      </w:r>
      <w:proofErr w:type="spellEnd"/>
      <w:r w:rsidR="00773948">
        <w:rPr>
          <w:rFonts w:ascii="Times New Roman" w:hAnsi="Times New Roman" w:cs="Times New Roman"/>
          <w:bCs/>
          <w:sz w:val="24"/>
          <w:szCs w:val="24"/>
        </w:rPr>
        <w:t xml:space="preserve"> nebo </w:t>
      </w:r>
      <w:proofErr w:type="spellStart"/>
      <w:r w:rsidR="00773948">
        <w:rPr>
          <w:rFonts w:ascii="Times New Roman" w:hAnsi="Times New Roman" w:cs="Times New Roman"/>
          <w:bCs/>
          <w:sz w:val="24"/>
          <w:szCs w:val="24"/>
        </w:rPr>
        <w:t>discord</w:t>
      </w:r>
      <w:proofErr w:type="spellEnd"/>
      <w:r w:rsidR="00773948">
        <w:rPr>
          <w:rFonts w:ascii="Times New Roman" w:hAnsi="Times New Roman" w:cs="Times New Roman"/>
          <w:bCs/>
          <w:sz w:val="24"/>
          <w:szCs w:val="24"/>
        </w:rPr>
        <w:t xml:space="preserve"> (aplikace vhodné pro video hovory).</w:t>
      </w:r>
    </w:p>
    <w:p w14:paraId="70802F01" w14:textId="77777777" w:rsidR="00F43E92" w:rsidRDefault="00F43E92" w:rsidP="00E13379">
      <w:pPr>
        <w:spacing w:after="0" w:line="360" w:lineRule="auto"/>
        <w:ind w:firstLine="567"/>
        <w:jc w:val="both"/>
        <w:rPr>
          <w:rFonts w:ascii="Times New Roman" w:hAnsi="Times New Roman" w:cs="Times New Roman"/>
          <w:bCs/>
          <w:sz w:val="24"/>
          <w:szCs w:val="24"/>
        </w:rPr>
      </w:pPr>
    </w:p>
    <w:p w14:paraId="2A39EF93" w14:textId="24C633AD" w:rsidR="000F2A82" w:rsidRPr="00F43E92" w:rsidRDefault="000F2A82" w:rsidP="00F43E92">
      <w:pPr>
        <w:pStyle w:val="Nadpis2"/>
        <w:numPr>
          <w:ilvl w:val="1"/>
          <w:numId w:val="27"/>
        </w:numPr>
        <w:rPr>
          <w:rFonts w:ascii="Times New Roman" w:hAnsi="Times New Roman" w:cs="Times New Roman"/>
          <w:b/>
          <w:bCs/>
          <w:color w:val="auto"/>
          <w:sz w:val="24"/>
          <w:szCs w:val="24"/>
        </w:rPr>
      </w:pPr>
      <w:bookmarkStart w:id="2974" w:name="_Toc45576882"/>
      <w:r w:rsidRPr="00F43E92">
        <w:rPr>
          <w:rFonts w:ascii="Times New Roman" w:hAnsi="Times New Roman" w:cs="Times New Roman"/>
          <w:b/>
          <w:bCs/>
          <w:color w:val="auto"/>
          <w:sz w:val="24"/>
          <w:szCs w:val="24"/>
        </w:rPr>
        <w:lastRenderedPageBreak/>
        <w:t>Výběr hráčů</w:t>
      </w:r>
      <w:bookmarkEnd w:id="2974"/>
    </w:p>
    <w:p w14:paraId="7C4BAF0D" w14:textId="776491CE" w:rsidR="00F01D44" w:rsidRDefault="00F01D44" w:rsidP="00E13379">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Hráče jsem hledal ve facebookové </w:t>
      </w:r>
      <w:r w:rsidR="003416E6">
        <w:rPr>
          <w:rFonts w:ascii="Times New Roman" w:hAnsi="Times New Roman" w:cs="Times New Roman"/>
          <w:bCs/>
          <w:sz w:val="24"/>
          <w:szCs w:val="24"/>
        </w:rPr>
        <w:t xml:space="preserve">soukromé </w:t>
      </w:r>
      <w:r>
        <w:rPr>
          <w:rFonts w:ascii="Times New Roman" w:hAnsi="Times New Roman" w:cs="Times New Roman"/>
          <w:bCs/>
          <w:sz w:val="24"/>
          <w:szCs w:val="24"/>
        </w:rPr>
        <w:t>skupině Inaequalis</w:t>
      </w:r>
      <w:r w:rsidR="003416E6">
        <w:rPr>
          <w:rFonts w:ascii="Times New Roman" w:hAnsi="Times New Roman" w:cs="Times New Roman"/>
          <w:bCs/>
          <w:sz w:val="24"/>
          <w:szCs w:val="24"/>
        </w:rPr>
        <w:t xml:space="preserve">, kde se </w:t>
      </w:r>
      <w:r w:rsidR="001F5699">
        <w:rPr>
          <w:rFonts w:ascii="Times New Roman" w:hAnsi="Times New Roman" w:cs="Times New Roman"/>
          <w:bCs/>
          <w:sz w:val="24"/>
          <w:szCs w:val="24"/>
        </w:rPr>
        <w:t>pohybují</w:t>
      </w:r>
      <w:r w:rsidR="003416E6">
        <w:rPr>
          <w:rFonts w:ascii="Times New Roman" w:hAnsi="Times New Roman" w:cs="Times New Roman"/>
          <w:bCs/>
          <w:sz w:val="24"/>
          <w:szCs w:val="24"/>
        </w:rPr>
        <w:t xml:space="preserve"> všichni členové. 27.</w:t>
      </w:r>
      <w:r w:rsidR="001F5699">
        <w:rPr>
          <w:rFonts w:ascii="Times New Roman" w:hAnsi="Times New Roman" w:cs="Times New Roman"/>
          <w:bCs/>
          <w:sz w:val="24"/>
          <w:szCs w:val="24"/>
        </w:rPr>
        <w:t xml:space="preserve"> </w:t>
      </w:r>
      <w:r w:rsidR="003416E6">
        <w:rPr>
          <w:rFonts w:ascii="Times New Roman" w:hAnsi="Times New Roman" w:cs="Times New Roman"/>
          <w:bCs/>
          <w:sz w:val="24"/>
          <w:szCs w:val="24"/>
        </w:rPr>
        <w:t>2. jsem již hledal vhodné kandidáty pomocí hromadného příspěvku</w:t>
      </w:r>
      <w:r w:rsidR="000B5EE5">
        <w:rPr>
          <w:rFonts w:ascii="Times New Roman" w:hAnsi="Times New Roman" w:cs="Times New Roman"/>
          <w:bCs/>
          <w:sz w:val="24"/>
          <w:szCs w:val="24"/>
        </w:rPr>
        <w:t>, kde jsem uvedl základní informace (o</w:t>
      </w:r>
      <w:r w:rsidR="00DD0498">
        <w:rPr>
          <w:rFonts w:ascii="Times New Roman" w:hAnsi="Times New Roman" w:cs="Times New Roman"/>
          <w:bCs/>
          <w:sz w:val="24"/>
          <w:szCs w:val="24"/>
        </w:rPr>
        <w:t xml:space="preserve"> čem </w:t>
      </w:r>
      <w:r w:rsidR="00CF09A2">
        <w:rPr>
          <w:rFonts w:ascii="Times New Roman" w:hAnsi="Times New Roman" w:cs="Times New Roman"/>
          <w:bCs/>
          <w:sz w:val="24"/>
          <w:szCs w:val="24"/>
        </w:rPr>
        <w:t>rozhovor</w:t>
      </w:r>
      <w:r w:rsidR="00DD0498">
        <w:rPr>
          <w:rFonts w:ascii="Times New Roman" w:hAnsi="Times New Roman" w:cs="Times New Roman"/>
          <w:bCs/>
          <w:sz w:val="24"/>
          <w:szCs w:val="24"/>
        </w:rPr>
        <w:t xml:space="preserve"> bude</w:t>
      </w:r>
      <w:r w:rsidR="000B5EE5">
        <w:rPr>
          <w:rFonts w:ascii="Times New Roman" w:hAnsi="Times New Roman" w:cs="Times New Roman"/>
          <w:bCs/>
          <w:sz w:val="24"/>
          <w:szCs w:val="24"/>
        </w:rPr>
        <w:t>, jak by měl probíhat</w:t>
      </w:r>
      <w:r w:rsidR="008146CF">
        <w:rPr>
          <w:rFonts w:ascii="Times New Roman" w:hAnsi="Times New Roman" w:cs="Times New Roman"/>
          <w:bCs/>
          <w:sz w:val="24"/>
          <w:szCs w:val="24"/>
        </w:rPr>
        <w:t xml:space="preserve"> a</w:t>
      </w:r>
      <w:r w:rsidR="000B5EE5">
        <w:rPr>
          <w:rFonts w:ascii="Times New Roman" w:hAnsi="Times New Roman" w:cs="Times New Roman"/>
          <w:bCs/>
          <w:sz w:val="24"/>
          <w:szCs w:val="24"/>
        </w:rPr>
        <w:t xml:space="preserve"> </w:t>
      </w:r>
      <w:r w:rsidR="00DD0498">
        <w:rPr>
          <w:rFonts w:ascii="Times New Roman" w:hAnsi="Times New Roman" w:cs="Times New Roman"/>
          <w:bCs/>
          <w:sz w:val="24"/>
          <w:szCs w:val="24"/>
        </w:rPr>
        <w:t>hráče, které hledám</w:t>
      </w:r>
      <w:r w:rsidR="000B5EE5">
        <w:rPr>
          <w:rFonts w:ascii="Times New Roman" w:hAnsi="Times New Roman" w:cs="Times New Roman"/>
          <w:bCs/>
          <w:sz w:val="24"/>
          <w:szCs w:val="24"/>
        </w:rPr>
        <w:t>)</w:t>
      </w:r>
      <w:r w:rsidR="003416E6">
        <w:rPr>
          <w:rFonts w:ascii="Times New Roman" w:hAnsi="Times New Roman" w:cs="Times New Roman"/>
          <w:bCs/>
          <w:sz w:val="24"/>
          <w:szCs w:val="24"/>
        </w:rPr>
        <w:t>. Lidé se mi hlásili</w:t>
      </w:r>
      <w:r w:rsidR="0015066C">
        <w:rPr>
          <w:rFonts w:ascii="Times New Roman" w:hAnsi="Times New Roman" w:cs="Times New Roman"/>
          <w:bCs/>
          <w:sz w:val="24"/>
          <w:szCs w:val="24"/>
        </w:rPr>
        <w:t xml:space="preserve"> sami</w:t>
      </w:r>
      <w:r w:rsidR="003416E6">
        <w:rPr>
          <w:rFonts w:ascii="Times New Roman" w:hAnsi="Times New Roman" w:cs="Times New Roman"/>
          <w:bCs/>
          <w:sz w:val="24"/>
          <w:szCs w:val="24"/>
        </w:rPr>
        <w:t xml:space="preserve"> do zpráv a já přizpůsoboval příspěvek aktuální situaci.</w:t>
      </w:r>
      <w:r w:rsidR="003B1761">
        <w:rPr>
          <w:rFonts w:ascii="Times New Roman" w:hAnsi="Times New Roman" w:cs="Times New Roman"/>
          <w:bCs/>
          <w:sz w:val="24"/>
          <w:szCs w:val="24"/>
        </w:rPr>
        <w:t xml:space="preserve"> Tímto způsobem jsem našel </w:t>
      </w:r>
      <w:r w:rsidR="000F2A82">
        <w:rPr>
          <w:rFonts w:ascii="Times New Roman" w:hAnsi="Times New Roman" w:cs="Times New Roman"/>
          <w:bCs/>
          <w:sz w:val="24"/>
          <w:szCs w:val="24"/>
        </w:rPr>
        <w:t>tři</w:t>
      </w:r>
      <w:r w:rsidR="003B1761">
        <w:rPr>
          <w:rFonts w:ascii="Times New Roman" w:hAnsi="Times New Roman" w:cs="Times New Roman"/>
          <w:bCs/>
          <w:sz w:val="24"/>
          <w:szCs w:val="24"/>
        </w:rPr>
        <w:t xml:space="preserve"> hráče. </w:t>
      </w:r>
      <w:r w:rsidR="000F2A82">
        <w:rPr>
          <w:rFonts w:ascii="Times New Roman" w:hAnsi="Times New Roman" w:cs="Times New Roman"/>
          <w:bCs/>
          <w:sz w:val="24"/>
          <w:szCs w:val="24"/>
        </w:rPr>
        <w:t>Další tři</w:t>
      </w:r>
      <w:r w:rsidR="003B1761">
        <w:rPr>
          <w:rFonts w:ascii="Times New Roman" w:hAnsi="Times New Roman" w:cs="Times New Roman"/>
          <w:bCs/>
          <w:sz w:val="24"/>
          <w:szCs w:val="24"/>
        </w:rPr>
        <w:t xml:space="preserve"> hráče jsem oslovil sám </w:t>
      </w:r>
      <w:r w:rsidR="001F5699">
        <w:rPr>
          <w:rFonts w:ascii="Times New Roman" w:hAnsi="Times New Roman" w:cs="Times New Roman"/>
          <w:bCs/>
          <w:sz w:val="24"/>
          <w:szCs w:val="24"/>
        </w:rPr>
        <w:t>přes</w:t>
      </w:r>
      <w:r w:rsidR="003B1761">
        <w:rPr>
          <w:rFonts w:ascii="Times New Roman" w:hAnsi="Times New Roman" w:cs="Times New Roman"/>
          <w:bCs/>
          <w:sz w:val="24"/>
          <w:szCs w:val="24"/>
        </w:rPr>
        <w:t xml:space="preserve"> známost. </w:t>
      </w:r>
      <w:r w:rsidR="00654F04">
        <w:rPr>
          <w:rFonts w:ascii="Times New Roman" w:hAnsi="Times New Roman" w:cs="Times New Roman"/>
          <w:bCs/>
          <w:sz w:val="24"/>
          <w:szCs w:val="24"/>
        </w:rPr>
        <w:t>Pouze jednou jsem musel odmítnout hráče</w:t>
      </w:r>
      <w:r w:rsidR="001F5699">
        <w:rPr>
          <w:rFonts w:ascii="Times New Roman" w:hAnsi="Times New Roman" w:cs="Times New Roman"/>
          <w:bCs/>
          <w:sz w:val="24"/>
          <w:szCs w:val="24"/>
        </w:rPr>
        <w:t xml:space="preserve"> kvůli již zabranému místu</w:t>
      </w:r>
      <w:r w:rsidR="00654F04">
        <w:rPr>
          <w:rFonts w:ascii="Times New Roman" w:hAnsi="Times New Roman" w:cs="Times New Roman"/>
          <w:bCs/>
          <w:sz w:val="24"/>
          <w:szCs w:val="24"/>
        </w:rPr>
        <w:t xml:space="preserve">. </w:t>
      </w:r>
      <w:r w:rsidR="003B1761">
        <w:rPr>
          <w:rFonts w:ascii="Times New Roman" w:hAnsi="Times New Roman" w:cs="Times New Roman"/>
          <w:bCs/>
          <w:sz w:val="24"/>
          <w:szCs w:val="24"/>
        </w:rPr>
        <w:t>Rozhovory probíhal</w:t>
      </w:r>
      <w:r w:rsidR="001F5699">
        <w:rPr>
          <w:rFonts w:ascii="Times New Roman" w:hAnsi="Times New Roman" w:cs="Times New Roman"/>
          <w:bCs/>
          <w:sz w:val="24"/>
          <w:szCs w:val="24"/>
        </w:rPr>
        <w:t>y</w:t>
      </w:r>
      <w:r w:rsidR="003B1761">
        <w:rPr>
          <w:rFonts w:ascii="Times New Roman" w:hAnsi="Times New Roman" w:cs="Times New Roman"/>
          <w:bCs/>
          <w:sz w:val="24"/>
          <w:szCs w:val="24"/>
        </w:rPr>
        <w:t xml:space="preserve"> o</w:t>
      </w:r>
      <w:r w:rsidR="001F5699">
        <w:rPr>
          <w:rFonts w:ascii="Times New Roman" w:hAnsi="Times New Roman" w:cs="Times New Roman"/>
          <w:bCs/>
          <w:sz w:val="24"/>
          <w:szCs w:val="24"/>
        </w:rPr>
        <w:t>d</w:t>
      </w:r>
      <w:r w:rsidR="003B1761">
        <w:rPr>
          <w:rFonts w:ascii="Times New Roman" w:hAnsi="Times New Roman" w:cs="Times New Roman"/>
          <w:bCs/>
          <w:sz w:val="24"/>
          <w:szCs w:val="24"/>
        </w:rPr>
        <w:t xml:space="preserve"> 6.</w:t>
      </w:r>
      <w:r w:rsidR="001F5699">
        <w:rPr>
          <w:rFonts w:ascii="Times New Roman" w:hAnsi="Times New Roman" w:cs="Times New Roman"/>
          <w:bCs/>
          <w:sz w:val="24"/>
          <w:szCs w:val="24"/>
        </w:rPr>
        <w:t xml:space="preserve"> </w:t>
      </w:r>
      <w:r w:rsidR="003B1761">
        <w:rPr>
          <w:rFonts w:ascii="Times New Roman" w:hAnsi="Times New Roman" w:cs="Times New Roman"/>
          <w:bCs/>
          <w:sz w:val="24"/>
          <w:szCs w:val="24"/>
        </w:rPr>
        <w:t>4.</w:t>
      </w:r>
      <w:r w:rsidR="001F5699">
        <w:rPr>
          <w:rFonts w:ascii="Times New Roman" w:hAnsi="Times New Roman" w:cs="Times New Roman"/>
          <w:bCs/>
          <w:sz w:val="24"/>
          <w:szCs w:val="24"/>
        </w:rPr>
        <w:t xml:space="preserve"> </w:t>
      </w:r>
      <w:r w:rsidR="003B1761">
        <w:rPr>
          <w:rFonts w:ascii="Times New Roman" w:hAnsi="Times New Roman" w:cs="Times New Roman"/>
          <w:bCs/>
          <w:sz w:val="24"/>
          <w:szCs w:val="24"/>
        </w:rPr>
        <w:t xml:space="preserve">2020 v rozmezí </w:t>
      </w:r>
      <w:r w:rsidR="001F5699">
        <w:rPr>
          <w:rFonts w:ascii="Times New Roman" w:hAnsi="Times New Roman" w:cs="Times New Roman"/>
          <w:bCs/>
          <w:sz w:val="24"/>
          <w:szCs w:val="24"/>
        </w:rPr>
        <w:t xml:space="preserve">následujících </w:t>
      </w:r>
      <w:r w:rsidR="003B1761">
        <w:rPr>
          <w:rFonts w:ascii="Times New Roman" w:hAnsi="Times New Roman" w:cs="Times New Roman"/>
          <w:bCs/>
          <w:sz w:val="24"/>
          <w:szCs w:val="24"/>
        </w:rPr>
        <w:t xml:space="preserve">dvou týdnů. Průměrná doba rozhovoru byla 40 minut, s tím že nejdelší trval </w:t>
      </w:r>
      <w:r w:rsidR="00C37C40">
        <w:rPr>
          <w:rFonts w:ascii="Times New Roman" w:hAnsi="Times New Roman" w:cs="Times New Roman"/>
          <w:bCs/>
          <w:sz w:val="24"/>
          <w:szCs w:val="24"/>
        </w:rPr>
        <w:t>61 minut</w:t>
      </w:r>
      <w:r w:rsidR="003B1761">
        <w:rPr>
          <w:rFonts w:ascii="Times New Roman" w:hAnsi="Times New Roman" w:cs="Times New Roman"/>
          <w:bCs/>
          <w:sz w:val="24"/>
          <w:szCs w:val="24"/>
        </w:rPr>
        <w:t xml:space="preserve"> a nejkratší 21 minut.</w:t>
      </w:r>
    </w:p>
    <w:p w14:paraId="152E8DED" w14:textId="77777777" w:rsidR="00F43E92" w:rsidRDefault="00F43E92" w:rsidP="00E13379">
      <w:pPr>
        <w:spacing w:after="0" w:line="360" w:lineRule="auto"/>
        <w:ind w:firstLine="567"/>
        <w:jc w:val="both"/>
        <w:rPr>
          <w:rFonts w:ascii="Times New Roman" w:hAnsi="Times New Roman" w:cs="Times New Roman"/>
          <w:bCs/>
          <w:sz w:val="24"/>
          <w:szCs w:val="24"/>
        </w:rPr>
      </w:pPr>
    </w:p>
    <w:p w14:paraId="78A978BD" w14:textId="26344532" w:rsidR="00654F04" w:rsidRPr="00F43E92" w:rsidRDefault="00654F04" w:rsidP="00F43E92">
      <w:pPr>
        <w:pStyle w:val="Nadpis2"/>
        <w:numPr>
          <w:ilvl w:val="1"/>
          <w:numId w:val="27"/>
        </w:numPr>
        <w:rPr>
          <w:rFonts w:ascii="Times New Roman" w:hAnsi="Times New Roman" w:cs="Times New Roman"/>
          <w:b/>
          <w:bCs/>
          <w:color w:val="auto"/>
          <w:sz w:val="24"/>
          <w:szCs w:val="24"/>
        </w:rPr>
      </w:pPr>
      <w:bookmarkStart w:id="2975" w:name="_Toc45576883"/>
      <w:r w:rsidRPr="00F43E92">
        <w:rPr>
          <w:rFonts w:ascii="Times New Roman" w:hAnsi="Times New Roman" w:cs="Times New Roman"/>
          <w:b/>
          <w:bCs/>
          <w:color w:val="auto"/>
          <w:sz w:val="24"/>
          <w:szCs w:val="24"/>
        </w:rPr>
        <w:t>Průběh rozhovoru</w:t>
      </w:r>
      <w:bookmarkEnd w:id="2975"/>
    </w:p>
    <w:p w14:paraId="13EE200E" w14:textId="105C37A5" w:rsidR="003B1761" w:rsidRPr="00785E3B" w:rsidRDefault="003B1761" w:rsidP="00785E3B">
      <w:pPr>
        <w:spacing w:after="0" w:line="360" w:lineRule="auto"/>
        <w:ind w:firstLine="567"/>
        <w:jc w:val="both"/>
        <w:rPr>
          <w:rFonts w:ascii="Times New Roman" w:hAnsi="Times New Roman" w:cs="Times New Roman"/>
          <w:bCs/>
          <w:sz w:val="24"/>
          <w:szCs w:val="24"/>
        </w:rPr>
      </w:pPr>
      <w:r w:rsidRPr="00785E3B">
        <w:rPr>
          <w:rFonts w:ascii="Times New Roman" w:hAnsi="Times New Roman" w:cs="Times New Roman"/>
          <w:bCs/>
          <w:sz w:val="24"/>
          <w:szCs w:val="24"/>
        </w:rPr>
        <w:t xml:space="preserve">Ze začátku každého rozhovoru jsem se tázal hráčů, zdali vypsali </w:t>
      </w:r>
      <w:r w:rsidR="0015066C" w:rsidRPr="00785E3B">
        <w:rPr>
          <w:rFonts w:ascii="Times New Roman" w:hAnsi="Times New Roman" w:cs="Times New Roman"/>
          <w:bCs/>
          <w:sz w:val="24"/>
          <w:szCs w:val="24"/>
        </w:rPr>
        <w:t>informovaný souhlas</w:t>
      </w:r>
      <w:r w:rsidRPr="00785E3B">
        <w:rPr>
          <w:rFonts w:ascii="Times New Roman" w:hAnsi="Times New Roman" w:cs="Times New Roman"/>
          <w:bCs/>
          <w:sz w:val="24"/>
          <w:szCs w:val="24"/>
        </w:rPr>
        <w:t xml:space="preserve"> a jsou si vědomi</w:t>
      </w:r>
      <w:r w:rsidR="001F5699">
        <w:rPr>
          <w:rFonts w:ascii="Times New Roman" w:hAnsi="Times New Roman" w:cs="Times New Roman"/>
          <w:bCs/>
          <w:sz w:val="24"/>
          <w:szCs w:val="24"/>
        </w:rPr>
        <w:t xml:space="preserve"> toho</w:t>
      </w:r>
      <w:r w:rsidRPr="00785E3B">
        <w:rPr>
          <w:rFonts w:ascii="Times New Roman" w:hAnsi="Times New Roman" w:cs="Times New Roman"/>
          <w:bCs/>
          <w:sz w:val="24"/>
          <w:szCs w:val="24"/>
        </w:rPr>
        <w:t>, že pokud nechtějí</w:t>
      </w:r>
      <w:r w:rsidR="000C7350" w:rsidRPr="00785E3B">
        <w:rPr>
          <w:rFonts w:ascii="Times New Roman" w:hAnsi="Times New Roman" w:cs="Times New Roman"/>
          <w:bCs/>
          <w:sz w:val="24"/>
          <w:szCs w:val="24"/>
        </w:rPr>
        <w:t>,</w:t>
      </w:r>
      <w:r w:rsidRPr="00785E3B">
        <w:rPr>
          <w:rFonts w:ascii="Times New Roman" w:hAnsi="Times New Roman" w:cs="Times New Roman"/>
          <w:bCs/>
          <w:sz w:val="24"/>
          <w:szCs w:val="24"/>
        </w:rPr>
        <w:t xml:space="preserve"> odpovídat nemusí. Následovalo nastínění rozhovoru a příprava pomůcek k druhé otázce. Časově nejnáročnější byla druhá </w:t>
      </w:r>
      <w:r w:rsidR="00785E3B" w:rsidRPr="00785E3B">
        <w:rPr>
          <w:rFonts w:ascii="Times New Roman" w:hAnsi="Times New Roman" w:cs="Times New Roman"/>
          <w:bCs/>
          <w:sz w:val="24"/>
          <w:szCs w:val="24"/>
        </w:rPr>
        <w:t>(</w:t>
      </w:r>
      <w:r w:rsidR="00785E3B" w:rsidRPr="00785E3B">
        <w:rPr>
          <w:rFonts w:ascii="Times New Roman" w:hAnsi="Times New Roman" w:cs="Times New Roman"/>
          <w:sz w:val="24"/>
          <w:szCs w:val="24"/>
        </w:rPr>
        <w:t>Osa hraní počítačových her.</w:t>
      </w:r>
      <w:r w:rsidR="00785E3B" w:rsidRPr="00785E3B">
        <w:rPr>
          <w:rFonts w:ascii="Times New Roman" w:hAnsi="Times New Roman" w:cs="Times New Roman"/>
          <w:bCs/>
          <w:sz w:val="24"/>
          <w:szCs w:val="24"/>
        </w:rPr>
        <w:t xml:space="preserve">) </w:t>
      </w:r>
      <w:r w:rsidRPr="00785E3B">
        <w:rPr>
          <w:rFonts w:ascii="Times New Roman" w:hAnsi="Times New Roman" w:cs="Times New Roman"/>
          <w:bCs/>
          <w:sz w:val="24"/>
          <w:szCs w:val="24"/>
        </w:rPr>
        <w:t xml:space="preserve">a čtvrtá </w:t>
      </w:r>
      <w:r w:rsidR="00785E3B" w:rsidRPr="00785E3B">
        <w:rPr>
          <w:rFonts w:ascii="Times New Roman" w:hAnsi="Times New Roman" w:cs="Times New Roman"/>
          <w:bCs/>
          <w:sz w:val="24"/>
          <w:szCs w:val="24"/>
        </w:rPr>
        <w:t>(</w:t>
      </w:r>
      <w:r w:rsidR="00785E3B" w:rsidRPr="00785E3B">
        <w:rPr>
          <w:rFonts w:ascii="Times New Roman" w:hAnsi="Times New Roman" w:cs="Times New Roman"/>
          <w:sz w:val="24"/>
          <w:szCs w:val="24"/>
        </w:rPr>
        <w:t>Co Ti hry přináší do života?)</w:t>
      </w:r>
      <w:r w:rsidR="00785E3B" w:rsidRPr="00785E3B">
        <w:rPr>
          <w:rFonts w:ascii="Times New Roman" w:hAnsi="Times New Roman" w:cs="Times New Roman"/>
          <w:bCs/>
          <w:sz w:val="24"/>
          <w:szCs w:val="24"/>
        </w:rPr>
        <w:t xml:space="preserve"> </w:t>
      </w:r>
      <w:r w:rsidRPr="00785E3B">
        <w:rPr>
          <w:rFonts w:ascii="Times New Roman" w:hAnsi="Times New Roman" w:cs="Times New Roman"/>
          <w:bCs/>
          <w:sz w:val="24"/>
          <w:szCs w:val="24"/>
        </w:rPr>
        <w:t>otázka</w:t>
      </w:r>
      <w:r w:rsidR="001F5699">
        <w:rPr>
          <w:rFonts w:ascii="Times New Roman" w:hAnsi="Times New Roman" w:cs="Times New Roman"/>
          <w:bCs/>
          <w:sz w:val="24"/>
          <w:szCs w:val="24"/>
        </w:rPr>
        <w:t>, neboť</w:t>
      </w:r>
      <w:r w:rsidRPr="00785E3B">
        <w:rPr>
          <w:rFonts w:ascii="Times New Roman" w:hAnsi="Times New Roman" w:cs="Times New Roman"/>
          <w:bCs/>
          <w:sz w:val="24"/>
          <w:szCs w:val="24"/>
        </w:rPr>
        <w:t xml:space="preserve"> jsem u druhé otázky vždy čekal až hráč začne sám od sebe</w:t>
      </w:r>
      <w:r w:rsidR="001F5699">
        <w:rPr>
          <w:rFonts w:ascii="Times New Roman" w:hAnsi="Times New Roman" w:cs="Times New Roman"/>
          <w:bCs/>
          <w:sz w:val="24"/>
          <w:szCs w:val="24"/>
        </w:rPr>
        <w:t xml:space="preserve">, dokončí svoji myšlenku </w:t>
      </w:r>
      <w:r w:rsidRPr="00785E3B">
        <w:rPr>
          <w:rFonts w:ascii="Times New Roman" w:hAnsi="Times New Roman" w:cs="Times New Roman"/>
          <w:bCs/>
          <w:sz w:val="24"/>
          <w:szCs w:val="24"/>
        </w:rPr>
        <w:t xml:space="preserve">a nelimitoval </w:t>
      </w:r>
      <w:r w:rsidR="001F5699">
        <w:rPr>
          <w:rFonts w:ascii="Times New Roman" w:hAnsi="Times New Roman" w:cs="Times New Roman"/>
          <w:bCs/>
          <w:sz w:val="24"/>
          <w:szCs w:val="24"/>
        </w:rPr>
        <w:t>ho</w:t>
      </w:r>
      <w:r w:rsidRPr="00785E3B">
        <w:rPr>
          <w:rFonts w:ascii="Times New Roman" w:hAnsi="Times New Roman" w:cs="Times New Roman"/>
          <w:bCs/>
          <w:sz w:val="24"/>
          <w:szCs w:val="24"/>
        </w:rPr>
        <w:t xml:space="preserve"> časem.</w:t>
      </w:r>
      <w:r w:rsidR="0015066C" w:rsidRPr="00785E3B">
        <w:rPr>
          <w:rFonts w:ascii="Times New Roman" w:hAnsi="Times New Roman" w:cs="Times New Roman"/>
          <w:bCs/>
          <w:sz w:val="24"/>
          <w:szCs w:val="24"/>
        </w:rPr>
        <w:t xml:space="preserve"> </w:t>
      </w:r>
      <w:r w:rsidR="001F5699">
        <w:rPr>
          <w:rFonts w:ascii="Times New Roman" w:hAnsi="Times New Roman" w:cs="Times New Roman"/>
          <w:bCs/>
          <w:sz w:val="24"/>
          <w:szCs w:val="24"/>
        </w:rPr>
        <w:t>Příčinou rozdílné</w:t>
      </w:r>
      <w:r w:rsidR="00121AE2">
        <w:rPr>
          <w:rFonts w:ascii="Times New Roman" w:hAnsi="Times New Roman" w:cs="Times New Roman"/>
          <w:bCs/>
          <w:sz w:val="24"/>
          <w:szCs w:val="24"/>
        </w:rPr>
        <w:t xml:space="preserve"> délky </w:t>
      </w:r>
      <w:r w:rsidR="008146CF">
        <w:rPr>
          <w:rFonts w:ascii="Times New Roman" w:hAnsi="Times New Roman" w:cs="Times New Roman"/>
          <w:bCs/>
          <w:sz w:val="24"/>
          <w:szCs w:val="24"/>
        </w:rPr>
        <w:t>odpovědí</w:t>
      </w:r>
      <w:r w:rsidR="00121AE2">
        <w:rPr>
          <w:rFonts w:ascii="Times New Roman" w:hAnsi="Times New Roman" w:cs="Times New Roman"/>
          <w:bCs/>
          <w:sz w:val="24"/>
          <w:szCs w:val="24"/>
        </w:rPr>
        <w:t xml:space="preserve"> byl</w:t>
      </w:r>
      <w:r w:rsidR="001F5699">
        <w:rPr>
          <w:rFonts w:ascii="Times New Roman" w:hAnsi="Times New Roman" w:cs="Times New Roman"/>
          <w:bCs/>
          <w:sz w:val="24"/>
          <w:szCs w:val="24"/>
        </w:rPr>
        <w:t>y</w:t>
      </w:r>
      <w:r w:rsidR="00121AE2">
        <w:rPr>
          <w:rFonts w:ascii="Times New Roman" w:hAnsi="Times New Roman" w:cs="Times New Roman"/>
          <w:bCs/>
          <w:sz w:val="24"/>
          <w:szCs w:val="24"/>
        </w:rPr>
        <w:t xml:space="preserve"> otevřené otázky, kdy se hráč musel zamyslet nad událostmi někdy i přes 10 let zpátky v čase.</w:t>
      </w:r>
      <w:r w:rsidR="00121AE2" w:rsidRPr="00785E3B">
        <w:rPr>
          <w:rFonts w:ascii="Times New Roman" w:hAnsi="Times New Roman" w:cs="Times New Roman"/>
          <w:bCs/>
          <w:sz w:val="24"/>
          <w:szCs w:val="24"/>
        </w:rPr>
        <w:t xml:space="preserve"> </w:t>
      </w:r>
      <w:r w:rsidR="0015066C" w:rsidRPr="00785E3B">
        <w:rPr>
          <w:rFonts w:ascii="Times New Roman" w:hAnsi="Times New Roman" w:cs="Times New Roman"/>
          <w:bCs/>
          <w:sz w:val="24"/>
          <w:szCs w:val="24"/>
        </w:rPr>
        <w:t xml:space="preserve">U první otázky </w:t>
      </w:r>
      <w:r w:rsidR="00785E3B" w:rsidRPr="00785E3B">
        <w:rPr>
          <w:rFonts w:ascii="Times New Roman" w:hAnsi="Times New Roman" w:cs="Times New Roman"/>
          <w:bCs/>
          <w:sz w:val="24"/>
          <w:szCs w:val="24"/>
        </w:rPr>
        <w:t xml:space="preserve">(Ty a hry. Co vše Tě napadne, když řeknu počítačové hry?) </w:t>
      </w:r>
      <w:r w:rsidR="0015066C" w:rsidRPr="00785E3B">
        <w:rPr>
          <w:rFonts w:ascii="Times New Roman" w:hAnsi="Times New Roman" w:cs="Times New Roman"/>
          <w:bCs/>
          <w:sz w:val="24"/>
          <w:szCs w:val="24"/>
        </w:rPr>
        <w:t>jsem se vždy doptal, jestli hráče/hráčku napadne něco dalšího</w:t>
      </w:r>
      <w:r w:rsidR="001F5699">
        <w:rPr>
          <w:rFonts w:ascii="Times New Roman" w:hAnsi="Times New Roman" w:cs="Times New Roman"/>
          <w:bCs/>
          <w:sz w:val="24"/>
          <w:szCs w:val="24"/>
        </w:rPr>
        <w:t>,</w:t>
      </w:r>
      <w:r w:rsidR="000F2A82" w:rsidRPr="00785E3B">
        <w:rPr>
          <w:rFonts w:ascii="Times New Roman" w:hAnsi="Times New Roman" w:cs="Times New Roman"/>
          <w:bCs/>
          <w:sz w:val="24"/>
          <w:szCs w:val="24"/>
        </w:rPr>
        <w:t xml:space="preserve"> a teprve po negativní odezvě</w:t>
      </w:r>
      <w:r w:rsidR="001F5699">
        <w:rPr>
          <w:rFonts w:ascii="Times New Roman" w:hAnsi="Times New Roman" w:cs="Times New Roman"/>
          <w:bCs/>
          <w:sz w:val="24"/>
          <w:szCs w:val="24"/>
        </w:rPr>
        <w:t xml:space="preserve"> jsem</w:t>
      </w:r>
      <w:r w:rsidR="000F2A82" w:rsidRPr="00785E3B">
        <w:rPr>
          <w:rFonts w:ascii="Times New Roman" w:hAnsi="Times New Roman" w:cs="Times New Roman"/>
          <w:bCs/>
          <w:sz w:val="24"/>
          <w:szCs w:val="24"/>
        </w:rPr>
        <w:t xml:space="preserve"> se přesunul na </w:t>
      </w:r>
      <w:r w:rsidR="001F5699">
        <w:rPr>
          <w:rFonts w:ascii="Times New Roman" w:hAnsi="Times New Roman" w:cs="Times New Roman"/>
          <w:bCs/>
          <w:sz w:val="24"/>
          <w:szCs w:val="24"/>
        </w:rPr>
        <w:t xml:space="preserve">další </w:t>
      </w:r>
      <w:r w:rsidR="000F2A82" w:rsidRPr="00785E3B">
        <w:rPr>
          <w:rFonts w:ascii="Times New Roman" w:hAnsi="Times New Roman" w:cs="Times New Roman"/>
          <w:bCs/>
          <w:sz w:val="24"/>
          <w:szCs w:val="24"/>
        </w:rPr>
        <w:t>otázku.</w:t>
      </w:r>
      <w:r w:rsidR="000B5EE5" w:rsidRPr="00785E3B">
        <w:rPr>
          <w:rFonts w:ascii="Times New Roman" w:hAnsi="Times New Roman" w:cs="Times New Roman"/>
          <w:bCs/>
          <w:sz w:val="24"/>
          <w:szCs w:val="24"/>
        </w:rPr>
        <w:t xml:space="preserve"> </w:t>
      </w:r>
    </w:p>
    <w:p w14:paraId="2DA19F3E" w14:textId="76145F24" w:rsidR="00EF310B" w:rsidRDefault="00EF310B" w:rsidP="00E13379">
      <w:pPr>
        <w:spacing w:after="0" w:line="360" w:lineRule="auto"/>
        <w:ind w:firstLine="567"/>
        <w:jc w:val="both"/>
        <w:rPr>
          <w:rFonts w:ascii="Times New Roman" w:hAnsi="Times New Roman" w:cs="Times New Roman"/>
          <w:bCs/>
          <w:sz w:val="24"/>
          <w:szCs w:val="24"/>
        </w:rPr>
      </w:pPr>
    </w:p>
    <w:p w14:paraId="0692EFC7" w14:textId="47F1C32C" w:rsidR="00EF310B" w:rsidRDefault="00EF310B" w:rsidP="00E13379">
      <w:pPr>
        <w:spacing w:after="0" w:line="360" w:lineRule="auto"/>
        <w:ind w:firstLine="567"/>
        <w:jc w:val="both"/>
        <w:rPr>
          <w:rFonts w:ascii="Times New Roman" w:hAnsi="Times New Roman" w:cs="Times New Roman"/>
          <w:bCs/>
          <w:sz w:val="24"/>
          <w:szCs w:val="24"/>
        </w:rPr>
      </w:pPr>
    </w:p>
    <w:p w14:paraId="20D95A95" w14:textId="32DFBFC7" w:rsidR="00EF310B" w:rsidRDefault="00EF310B" w:rsidP="00E13379">
      <w:pPr>
        <w:spacing w:after="0" w:line="360" w:lineRule="auto"/>
        <w:ind w:firstLine="567"/>
        <w:jc w:val="both"/>
        <w:rPr>
          <w:rFonts w:ascii="Times New Roman" w:hAnsi="Times New Roman" w:cs="Times New Roman"/>
          <w:bCs/>
          <w:sz w:val="24"/>
          <w:szCs w:val="24"/>
        </w:rPr>
      </w:pPr>
    </w:p>
    <w:p w14:paraId="4CCD0A69" w14:textId="4B3F5AA4" w:rsidR="00EF310B" w:rsidRDefault="00EF310B" w:rsidP="00E13379">
      <w:pPr>
        <w:spacing w:after="0" w:line="360" w:lineRule="auto"/>
        <w:ind w:firstLine="567"/>
        <w:jc w:val="both"/>
        <w:rPr>
          <w:rFonts w:ascii="Times New Roman" w:hAnsi="Times New Roman" w:cs="Times New Roman"/>
          <w:bCs/>
          <w:sz w:val="24"/>
          <w:szCs w:val="24"/>
        </w:rPr>
      </w:pPr>
    </w:p>
    <w:p w14:paraId="588516F3" w14:textId="05D409C8" w:rsidR="00EF310B" w:rsidRDefault="00EF310B" w:rsidP="00E13379">
      <w:pPr>
        <w:spacing w:after="0" w:line="360" w:lineRule="auto"/>
        <w:ind w:firstLine="567"/>
        <w:jc w:val="both"/>
        <w:rPr>
          <w:rFonts w:ascii="Times New Roman" w:hAnsi="Times New Roman" w:cs="Times New Roman"/>
          <w:bCs/>
          <w:sz w:val="24"/>
          <w:szCs w:val="24"/>
        </w:rPr>
      </w:pPr>
    </w:p>
    <w:p w14:paraId="3287F16F" w14:textId="6B6EC213" w:rsidR="00EF310B" w:rsidRDefault="00EF310B" w:rsidP="00E13379">
      <w:pPr>
        <w:spacing w:after="0" w:line="360" w:lineRule="auto"/>
        <w:ind w:firstLine="567"/>
        <w:jc w:val="both"/>
        <w:rPr>
          <w:rFonts w:ascii="Times New Roman" w:hAnsi="Times New Roman" w:cs="Times New Roman"/>
          <w:bCs/>
          <w:sz w:val="24"/>
          <w:szCs w:val="24"/>
        </w:rPr>
      </w:pPr>
    </w:p>
    <w:p w14:paraId="131836EF" w14:textId="100590C8" w:rsidR="00EF310B" w:rsidRDefault="00EF310B" w:rsidP="00E13379">
      <w:pPr>
        <w:spacing w:after="0" w:line="360" w:lineRule="auto"/>
        <w:ind w:firstLine="567"/>
        <w:jc w:val="both"/>
        <w:rPr>
          <w:rFonts w:ascii="Times New Roman" w:hAnsi="Times New Roman" w:cs="Times New Roman"/>
          <w:bCs/>
          <w:sz w:val="24"/>
          <w:szCs w:val="24"/>
        </w:rPr>
      </w:pPr>
    </w:p>
    <w:p w14:paraId="40900234" w14:textId="092318D8" w:rsidR="00EF310B" w:rsidRDefault="00EF310B" w:rsidP="00E13379">
      <w:pPr>
        <w:spacing w:after="0" w:line="360" w:lineRule="auto"/>
        <w:ind w:firstLine="567"/>
        <w:jc w:val="both"/>
        <w:rPr>
          <w:rFonts w:ascii="Times New Roman" w:hAnsi="Times New Roman" w:cs="Times New Roman"/>
          <w:bCs/>
          <w:sz w:val="24"/>
          <w:szCs w:val="24"/>
        </w:rPr>
      </w:pPr>
    </w:p>
    <w:p w14:paraId="227CB92A" w14:textId="77777777" w:rsidR="00EF310B" w:rsidRPr="00E13379" w:rsidRDefault="00EF310B" w:rsidP="00E13379">
      <w:pPr>
        <w:spacing w:after="0" w:line="360" w:lineRule="auto"/>
        <w:ind w:firstLine="567"/>
        <w:jc w:val="both"/>
        <w:rPr>
          <w:rFonts w:ascii="Times New Roman" w:hAnsi="Times New Roman" w:cs="Times New Roman"/>
          <w:bCs/>
          <w:sz w:val="24"/>
          <w:szCs w:val="24"/>
        </w:rPr>
      </w:pPr>
    </w:p>
    <w:p w14:paraId="799C3705" w14:textId="77777777" w:rsidR="00CE35C3" w:rsidRDefault="00CE35C3">
      <w:pPr>
        <w:rPr>
          <w:ins w:id="2976" w:author="Petr Baďura" w:date="2020-07-07T14:51:00Z"/>
          <w:rFonts w:ascii="Times New Roman" w:eastAsiaTheme="majorEastAsia" w:hAnsi="Times New Roman" w:cs="Times New Roman"/>
          <w:b/>
          <w:bCs/>
          <w:sz w:val="24"/>
          <w:szCs w:val="24"/>
        </w:rPr>
      </w:pPr>
      <w:ins w:id="2977" w:author="Petr Baďura" w:date="2020-07-07T14:51:00Z">
        <w:r>
          <w:rPr>
            <w:rFonts w:ascii="Times New Roman" w:hAnsi="Times New Roman" w:cs="Times New Roman"/>
            <w:b/>
            <w:bCs/>
            <w:sz w:val="24"/>
            <w:szCs w:val="24"/>
          </w:rPr>
          <w:br w:type="page"/>
        </w:r>
      </w:ins>
    </w:p>
    <w:p w14:paraId="382710AC" w14:textId="32120D7D" w:rsidR="00F43E92" w:rsidRPr="00F43E92" w:rsidRDefault="007F33F2" w:rsidP="00F43E92">
      <w:pPr>
        <w:pStyle w:val="Nadpis1"/>
        <w:numPr>
          <w:ilvl w:val="0"/>
          <w:numId w:val="27"/>
        </w:numPr>
        <w:spacing w:line="360" w:lineRule="auto"/>
        <w:rPr>
          <w:rFonts w:ascii="Times New Roman" w:hAnsi="Times New Roman" w:cs="Times New Roman"/>
          <w:b/>
          <w:bCs/>
          <w:color w:val="auto"/>
          <w:sz w:val="24"/>
          <w:szCs w:val="24"/>
        </w:rPr>
      </w:pPr>
      <w:bookmarkStart w:id="2978" w:name="_Toc45576884"/>
      <w:r w:rsidRPr="006B5483">
        <w:rPr>
          <w:rFonts w:ascii="Times New Roman" w:hAnsi="Times New Roman" w:cs="Times New Roman"/>
          <w:b/>
          <w:bCs/>
          <w:color w:val="auto"/>
          <w:sz w:val="24"/>
          <w:szCs w:val="24"/>
        </w:rPr>
        <w:lastRenderedPageBreak/>
        <w:t>Výsledk</w:t>
      </w:r>
      <w:r w:rsidR="006B5483" w:rsidRPr="006B5483">
        <w:rPr>
          <w:rFonts w:ascii="Times New Roman" w:hAnsi="Times New Roman" w:cs="Times New Roman"/>
          <w:b/>
          <w:bCs/>
          <w:color w:val="auto"/>
          <w:sz w:val="24"/>
          <w:szCs w:val="24"/>
        </w:rPr>
        <w:t>y</w:t>
      </w:r>
      <w:bookmarkEnd w:id="2978"/>
    </w:p>
    <w:p w14:paraId="191C89B1" w14:textId="02DDF8D4" w:rsidR="00B4657D" w:rsidRPr="00F43E92" w:rsidRDefault="0055512B" w:rsidP="00F43E92">
      <w:pPr>
        <w:pStyle w:val="Nadpis2"/>
        <w:numPr>
          <w:ilvl w:val="1"/>
          <w:numId w:val="27"/>
        </w:numPr>
        <w:rPr>
          <w:rFonts w:ascii="Times New Roman" w:hAnsi="Times New Roman" w:cs="Times New Roman"/>
          <w:b/>
          <w:bCs/>
          <w:color w:val="auto"/>
          <w:sz w:val="24"/>
          <w:szCs w:val="24"/>
        </w:rPr>
      </w:pPr>
      <w:bookmarkStart w:id="2979" w:name="_Toc45576885"/>
      <w:r w:rsidRPr="00F43E92">
        <w:rPr>
          <w:rFonts w:ascii="Times New Roman" w:hAnsi="Times New Roman" w:cs="Times New Roman"/>
          <w:b/>
          <w:bCs/>
          <w:color w:val="auto"/>
          <w:sz w:val="24"/>
          <w:szCs w:val="24"/>
        </w:rPr>
        <w:t>Body spojené s hraním počítačových her</w:t>
      </w:r>
      <w:bookmarkEnd w:id="2979"/>
    </w:p>
    <w:p w14:paraId="4F76C90F" w14:textId="40C8017C" w:rsidR="00D73A15" w:rsidRDefault="0055512B" w:rsidP="00E0528D">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Na otevřenou otázku </w:t>
      </w:r>
      <w:r w:rsidR="006140E2">
        <w:rPr>
          <w:rFonts w:ascii="Times New Roman" w:hAnsi="Times New Roman" w:cs="Times New Roman"/>
          <w:bCs/>
          <w:sz w:val="24"/>
          <w:szCs w:val="24"/>
        </w:rPr>
        <w:t>k</w:t>
      </w:r>
      <w:r>
        <w:rPr>
          <w:rFonts w:ascii="Times New Roman" w:hAnsi="Times New Roman" w:cs="Times New Roman"/>
          <w:bCs/>
          <w:sz w:val="24"/>
          <w:szCs w:val="24"/>
        </w:rPr>
        <w:t> hraní počítačových her</w:t>
      </w:r>
      <w:del w:id="2980" w:author="Lenka" w:date="2020-07-11T16:50:00Z">
        <w:r w:rsidDel="00F876DC">
          <w:rPr>
            <w:rFonts w:ascii="Times New Roman" w:hAnsi="Times New Roman" w:cs="Times New Roman"/>
            <w:bCs/>
            <w:sz w:val="24"/>
            <w:szCs w:val="24"/>
          </w:rPr>
          <w:delText>,</w:delText>
        </w:r>
      </w:del>
      <w:r>
        <w:rPr>
          <w:rFonts w:ascii="Times New Roman" w:hAnsi="Times New Roman" w:cs="Times New Roman"/>
          <w:bCs/>
          <w:sz w:val="24"/>
          <w:szCs w:val="24"/>
        </w:rPr>
        <w:t xml:space="preserve"> měli hráči odpovídat cokoliv</w:t>
      </w:r>
      <w:r w:rsidR="006140E2">
        <w:rPr>
          <w:rFonts w:ascii="Times New Roman" w:hAnsi="Times New Roman" w:cs="Times New Roman"/>
          <w:bCs/>
          <w:sz w:val="24"/>
          <w:szCs w:val="24"/>
        </w:rPr>
        <w:t>,</w:t>
      </w:r>
      <w:r>
        <w:rPr>
          <w:rFonts w:ascii="Times New Roman" w:hAnsi="Times New Roman" w:cs="Times New Roman"/>
          <w:bCs/>
          <w:sz w:val="24"/>
          <w:szCs w:val="24"/>
        </w:rPr>
        <w:t xml:space="preserve"> co je napadlo, když se řeknou: „Počítačové hry“. </w:t>
      </w:r>
      <w:r w:rsidR="006C1896">
        <w:rPr>
          <w:rFonts w:ascii="Times New Roman" w:hAnsi="Times New Roman" w:cs="Times New Roman"/>
          <w:bCs/>
          <w:sz w:val="24"/>
          <w:szCs w:val="24"/>
        </w:rPr>
        <w:t>Nejčastější odpově</w:t>
      </w:r>
      <w:r w:rsidR="00BE1C07">
        <w:rPr>
          <w:rFonts w:ascii="Times New Roman" w:hAnsi="Times New Roman" w:cs="Times New Roman"/>
          <w:bCs/>
          <w:sz w:val="24"/>
          <w:szCs w:val="24"/>
        </w:rPr>
        <w:t>dí</w:t>
      </w:r>
      <w:r w:rsidR="006C1896">
        <w:rPr>
          <w:rFonts w:ascii="Times New Roman" w:hAnsi="Times New Roman" w:cs="Times New Roman"/>
          <w:bCs/>
          <w:sz w:val="24"/>
          <w:szCs w:val="24"/>
        </w:rPr>
        <w:t xml:space="preserve"> byla hra, kterou daní jedinci hráli nebo stále hrají. Tato odpověď se objevila </w:t>
      </w:r>
      <w:r w:rsidR="000E1DC2">
        <w:rPr>
          <w:rFonts w:ascii="Times New Roman" w:hAnsi="Times New Roman" w:cs="Times New Roman"/>
          <w:bCs/>
          <w:sz w:val="24"/>
          <w:szCs w:val="24"/>
        </w:rPr>
        <w:t>3×</w:t>
      </w:r>
      <w:r w:rsidR="006C1896">
        <w:rPr>
          <w:rFonts w:ascii="Times New Roman" w:hAnsi="Times New Roman" w:cs="Times New Roman"/>
          <w:bCs/>
          <w:sz w:val="24"/>
          <w:szCs w:val="24"/>
        </w:rPr>
        <w:t>, tj. u poloviny hráčů. Dále nejfrekventovanější odpovědi byl</w:t>
      </w:r>
      <w:r w:rsidR="00F876DC">
        <w:rPr>
          <w:rFonts w:ascii="Times New Roman" w:hAnsi="Times New Roman" w:cs="Times New Roman"/>
          <w:bCs/>
          <w:sz w:val="24"/>
          <w:szCs w:val="24"/>
        </w:rPr>
        <w:t>y</w:t>
      </w:r>
      <w:r w:rsidR="006C1896">
        <w:rPr>
          <w:rFonts w:ascii="Times New Roman" w:hAnsi="Times New Roman" w:cs="Times New Roman"/>
          <w:bCs/>
          <w:sz w:val="24"/>
          <w:szCs w:val="24"/>
        </w:rPr>
        <w:t xml:space="preserve"> relaxace, komunita, nové přátelství</w:t>
      </w:r>
      <w:r w:rsidR="00D73A15">
        <w:rPr>
          <w:rFonts w:ascii="Times New Roman" w:hAnsi="Times New Roman" w:cs="Times New Roman"/>
          <w:bCs/>
          <w:sz w:val="24"/>
          <w:szCs w:val="24"/>
        </w:rPr>
        <w:t xml:space="preserve">, čas </w:t>
      </w:r>
      <w:r w:rsidR="008548F9">
        <w:rPr>
          <w:rFonts w:ascii="Times New Roman" w:hAnsi="Times New Roman" w:cs="Times New Roman"/>
          <w:bCs/>
          <w:sz w:val="24"/>
          <w:szCs w:val="24"/>
        </w:rPr>
        <w:t xml:space="preserve">strávený </w:t>
      </w:r>
      <w:r w:rsidR="008B05CA">
        <w:rPr>
          <w:rFonts w:ascii="Times New Roman" w:hAnsi="Times New Roman" w:cs="Times New Roman"/>
          <w:bCs/>
          <w:sz w:val="24"/>
          <w:szCs w:val="24"/>
        </w:rPr>
        <w:t xml:space="preserve">s </w:t>
      </w:r>
      <w:r w:rsidR="008548F9">
        <w:rPr>
          <w:rFonts w:ascii="Times New Roman" w:hAnsi="Times New Roman" w:cs="Times New Roman"/>
          <w:bCs/>
          <w:sz w:val="24"/>
          <w:szCs w:val="24"/>
        </w:rPr>
        <w:t>kamarády</w:t>
      </w:r>
      <w:r w:rsidR="006C1896">
        <w:rPr>
          <w:rFonts w:ascii="Times New Roman" w:hAnsi="Times New Roman" w:cs="Times New Roman"/>
          <w:bCs/>
          <w:sz w:val="24"/>
          <w:szCs w:val="24"/>
        </w:rPr>
        <w:t xml:space="preserve"> a motivace. Zbylé odpovědi byl</w:t>
      </w:r>
      <w:r w:rsidR="00F7732D">
        <w:rPr>
          <w:rFonts w:ascii="Times New Roman" w:hAnsi="Times New Roman" w:cs="Times New Roman"/>
          <w:bCs/>
          <w:sz w:val="24"/>
          <w:szCs w:val="24"/>
        </w:rPr>
        <w:t>y</w:t>
      </w:r>
      <w:r w:rsidR="006C1896">
        <w:rPr>
          <w:rFonts w:ascii="Times New Roman" w:hAnsi="Times New Roman" w:cs="Times New Roman"/>
          <w:bCs/>
          <w:sz w:val="24"/>
          <w:szCs w:val="24"/>
        </w:rPr>
        <w:t xml:space="preserve"> individuální. Patř</w:t>
      </w:r>
      <w:r w:rsidR="00F876DC">
        <w:rPr>
          <w:rFonts w:ascii="Times New Roman" w:hAnsi="Times New Roman" w:cs="Times New Roman"/>
          <w:bCs/>
          <w:sz w:val="24"/>
          <w:szCs w:val="24"/>
        </w:rPr>
        <w:t>ila</w:t>
      </w:r>
      <w:r w:rsidR="006C1896">
        <w:rPr>
          <w:rFonts w:ascii="Times New Roman" w:hAnsi="Times New Roman" w:cs="Times New Roman"/>
          <w:bCs/>
          <w:sz w:val="24"/>
          <w:szCs w:val="24"/>
        </w:rPr>
        <w:t xml:space="preserve"> mezi ně soutěživost, historie, e-</w:t>
      </w:r>
      <w:proofErr w:type="spellStart"/>
      <w:r w:rsidR="006C1896">
        <w:rPr>
          <w:rFonts w:ascii="Times New Roman" w:hAnsi="Times New Roman" w:cs="Times New Roman"/>
          <w:bCs/>
          <w:sz w:val="24"/>
          <w:szCs w:val="24"/>
        </w:rPr>
        <w:t>sportové</w:t>
      </w:r>
      <w:proofErr w:type="spellEnd"/>
      <w:r w:rsidR="006C1896">
        <w:rPr>
          <w:rFonts w:ascii="Times New Roman" w:hAnsi="Times New Roman" w:cs="Times New Roman"/>
          <w:bCs/>
          <w:sz w:val="24"/>
          <w:szCs w:val="24"/>
        </w:rPr>
        <w:t xml:space="preserve"> tituly, </w:t>
      </w:r>
      <w:r w:rsidR="00E0528D">
        <w:rPr>
          <w:rFonts w:ascii="Times New Roman" w:hAnsi="Times New Roman" w:cs="Times New Roman"/>
          <w:bCs/>
          <w:sz w:val="24"/>
          <w:szCs w:val="24"/>
        </w:rPr>
        <w:t>hry pro jednoho hráče</w:t>
      </w:r>
      <w:r w:rsidR="00D73A15">
        <w:rPr>
          <w:rFonts w:ascii="Times New Roman" w:hAnsi="Times New Roman" w:cs="Times New Roman"/>
          <w:bCs/>
          <w:sz w:val="24"/>
          <w:szCs w:val="24"/>
        </w:rPr>
        <w:t>, čas sám se sebou, předv</w:t>
      </w:r>
      <w:r w:rsidR="00DC5B1C">
        <w:rPr>
          <w:rFonts w:ascii="Times New Roman" w:hAnsi="Times New Roman" w:cs="Times New Roman"/>
          <w:bCs/>
          <w:sz w:val="24"/>
          <w:szCs w:val="24"/>
        </w:rPr>
        <w:t>ádění</w:t>
      </w:r>
      <w:r w:rsidR="00D73A15">
        <w:rPr>
          <w:rFonts w:ascii="Times New Roman" w:hAnsi="Times New Roman" w:cs="Times New Roman"/>
          <w:bCs/>
          <w:sz w:val="24"/>
          <w:szCs w:val="24"/>
        </w:rPr>
        <w:t xml:space="preserve"> se, zlepšení</w:t>
      </w:r>
      <w:r w:rsidR="00B56B11">
        <w:rPr>
          <w:rFonts w:ascii="Times New Roman" w:hAnsi="Times New Roman" w:cs="Times New Roman"/>
          <w:bCs/>
          <w:sz w:val="24"/>
          <w:szCs w:val="24"/>
        </w:rPr>
        <w:t xml:space="preserve"> herní</w:t>
      </w:r>
      <w:r w:rsidR="00D73A15">
        <w:rPr>
          <w:rFonts w:ascii="Times New Roman" w:hAnsi="Times New Roman" w:cs="Times New Roman"/>
          <w:bCs/>
          <w:sz w:val="24"/>
          <w:szCs w:val="24"/>
        </w:rPr>
        <w:t xml:space="preserve"> </w:t>
      </w:r>
      <w:r w:rsidR="008146CF">
        <w:rPr>
          <w:rFonts w:ascii="Times New Roman" w:hAnsi="Times New Roman" w:cs="Times New Roman"/>
          <w:bCs/>
          <w:sz w:val="24"/>
          <w:szCs w:val="24"/>
        </w:rPr>
        <w:t xml:space="preserve">kombinace </w:t>
      </w:r>
      <w:r w:rsidR="00D73A15">
        <w:rPr>
          <w:rFonts w:ascii="Times New Roman" w:hAnsi="Times New Roman" w:cs="Times New Roman"/>
          <w:bCs/>
          <w:sz w:val="24"/>
          <w:szCs w:val="24"/>
        </w:rPr>
        <w:t>nebo dovednosti, zvláštní kolektiv, děti</w:t>
      </w:r>
      <w:r w:rsidR="00E0528D">
        <w:rPr>
          <w:rFonts w:ascii="Times New Roman" w:hAnsi="Times New Roman" w:cs="Times New Roman"/>
          <w:bCs/>
          <w:sz w:val="24"/>
          <w:szCs w:val="24"/>
        </w:rPr>
        <w:t>,</w:t>
      </w:r>
      <w:r w:rsidR="00D73A15">
        <w:rPr>
          <w:rFonts w:ascii="Times New Roman" w:hAnsi="Times New Roman" w:cs="Times New Roman"/>
          <w:bCs/>
          <w:sz w:val="24"/>
          <w:szCs w:val="24"/>
        </w:rPr>
        <w:t xml:space="preserve"> část života stráveného u her a pokec.</w:t>
      </w:r>
    </w:p>
    <w:p w14:paraId="563BE1DE" w14:textId="77777777" w:rsidR="00F43E92" w:rsidRPr="00E0528D" w:rsidRDefault="00F43E92" w:rsidP="00E0528D">
      <w:pPr>
        <w:pStyle w:val="Odstavecseseznamem"/>
        <w:spacing w:after="0" w:line="360" w:lineRule="auto"/>
        <w:ind w:left="0" w:firstLine="567"/>
        <w:jc w:val="both"/>
        <w:rPr>
          <w:rFonts w:ascii="Times New Roman" w:hAnsi="Times New Roman" w:cs="Times New Roman"/>
          <w:bCs/>
          <w:sz w:val="24"/>
          <w:szCs w:val="24"/>
        </w:rPr>
      </w:pPr>
    </w:p>
    <w:p w14:paraId="1A0E7A3D" w14:textId="15141FF6" w:rsidR="00D73A15" w:rsidRPr="00F43E92" w:rsidRDefault="00E0528D" w:rsidP="00F43E92">
      <w:pPr>
        <w:pStyle w:val="Nadpis2"/>
        <w:numPr>
          <w:ilvl w:val="1"/>
          <w:numId w:val="27"/>
        </w:numPr>
        <w:rPr>
          <w:rFonts w:ascii="Times New Roman" w:hAnsi="Times New Roman" w:cs="Times New Roman"/>
          <w:b/>
          <w:bCs/>
          <w:color w:val="auto"/>
          <w:sz w:val="24"/>
          <w:szCs w:val="24"/>
        </w:rPr>
      </w:pPr>
      <w:bookmarkStart w:id="2981" w:name="_Toc45576886"/>
      <w:r w:rsidRPr="00F43E92">
        <w:rPr>
          <w:rFonts w:ascii="Times New Roman" w:hAnsi="Times New Roman" w:cs="Times New Roman"/>
          <w:b/>
          <w:bCs/>
          <w:color w:val="auto"/>
          <w:sz w:val="24"/>
          <w:szCs w:val="24"/>
        </w:rPr>
        <w:t>Osa hraní</w:t>
      </w:r>
      <w:r w:rsidR="001762FB" w:rsidRPr="00F43E92">
        <w:rPr>
          <w:rFonts w:ascii="Times New Roman" w:hAnsi="Times New Roman" w:cs="Times New Roman"/>
          <w:b/>
          <w:bCs/>
          <w:color w:val="auto"/>
          <w:sz w:val="24"/>
          <w:szCs w:val="24"/>
        </w:rPr>
        <w:t xml:space="preserve"> počítačových her</w:t>
      </w:r>
      <w:bookmarkEnd w:id="2981"/>
    </w:p>
    <w:p w14:paraId="0441A109" w14:textId="61866B5E" w:rsidR="00E0528D" w:rsidRDefault="00E0528D" w:rsidP="00E0528D">
      <w:pPr>
        <w:spacing w:after="0" w:line="360" w:lineRule="auto"/>
        <w:ind w:firstLine="567"/>
        <w:jc w:val="both"/>
        <w:rPr>
          <w:rFonts w:ascii="Times New Roman" w:hAnsi="Times New Roman" w:cs="Times New Roman"/>
          <w:sz w:val="24"/>
          <w:szCs w:val="24"/>
        </w:rPr>
      </w:pPr>
      <w:r w:rsidRPr="009B7425">
        <w:rPr>
          <w:rFonts w:ascii="Times New Roman" w:hAnsi="Times New Roman" w:cs="Times New Roman"/>
          <w:sz w:val="24"/>
          <w:szCs w:val="24"/>
        </w:rPr>
        <w:t>Všichni hráči zaznačili na ose začátek hraní</w:t>
      </w:r>
      <w:r w:rsidR="00511F12">
        <w:rPr>
          <w:rFonts w:ascii="Times New Roman" w:hAnsi="Times New Roman" w:cs="Times New Roman"/>
          <w:sz w:val="24"/>
          <w:szCs w:val="24"/>
        </w:rPr>
        <w:t>.</w:t>
      </w:r>
      <w:r w:rsidR="00CA6967">
        <w:rPr>
          <w:rFonts w:ascii="Times New Roman" w:hAnsi="Times New Roman" w:cs="Times New Roman"/>
          <w:sz w:val="24"/>
          <w:szCs w:val="24"/>
        </w:rPr>
        <w:t xml:space="preserve"> </w:t>
      </w:r>
      <w:r w:rsidR="00954DE4">
        <w:rPr>
          <w:rFonts w:ascii="Times New Roman" w:hAnsi="Times New Roman" w:cs="Times New Roman"/>
          <w:sz w:val="24"/>
          <w:szCs w:val="24"/>
        </w:rPr>
        <w:t xml:space="preserve">Tyto </w:t>
      </w:r>
      <w:r w:rsidRPr="009B7425">
        <w:rPr>
          <w:rFonts w:ascii="Times New Roman" w:hAnsi="Times New Roman" w:cs="Times New Roman"/>
          <w:sz w:val="24"/>
          <w:szCs w:val="24"/>
        </w:rPr>
        <w:t>začátky byl</w:t>
      </w:r>
      <w:r w:rsidR="00014610">
        <w:rPr>
          <w:rFonts w:ascii="Times New Roman" w:hAnsi="Times New Roman" w:cs="Times New Roman"/>
          <w:sz w:val="24"/>
          <w:szCs w:val="24"/>
        </w:rPr>
        <w:t>y</w:t>
      </w:r>
      <w:r w:rsidRPr="009B7425">
        <w:rPr>
          <w:rFonts w:ascii="Times New Roman" w:hAnsi="Times New Roman" w:cs="Times New Roman"/>
          <w:sz w:val="24"/>
          <w:szCs w:val="24"/>
        </w:rPr>
        <w:t xml:space="preserve"> </w:t>
      </w:r>
      <w:r w:rsidR="00CA75B2">
        <w:rPr>
          <w:rFonts w:ascii="Times New Roman" w:hAnsi="Times New Roman" w:cs="Times New Roman"/>
          <w:sz w:val="24"/>
          <w:szCs w:val="24"/>
        </w:rPr>
        <w:t xml:space="preserve">velmi </w:t>
      </w:r>
      <w:r w:rsidRPr="009B7425">
        <w:rPr>
          <w:rFonts w:ascii="Times New Roman" w:hAnsi="Times New Roman" w:cs="Times New Roman"/>
          <w:sz w:val="24"/>
          <w:szCs w:val="24"/>
        </w:rPr>
        <w:t>individuální</w:t>
      </w:r>
      <w:r w:rsidR="005C0DED">
        <w:rPr>
          <w:rFonts w:ascii="Times New Roman" w:hAnsi="Times New Roman" w:cs="Times New Roman"/>
          <w:sz w:val="24"/>
          <w:szCs w:val="24"/>
        </w:rPr>
        <w:t>,</w:t>
      </w:r>
      <w:r w:rsidR="00F876DC">
        <w:rPr>
          <w:rFonts w:ascii="Times New Roman" w:hAnsi="Times New Roman" w:cs="Times New Roman"/>
          <w:sz w:val="24"/>
          <w:szCs w:val="24"/>
        </w:rPr>
        <w:t xml:space="preserve"> </w:t>
      </w:r>
      <w:r w:rsidRPr="009B7425">
        <w:rPr>
          <w:rFonts w:ascii="Times New Roman" w:hAnsi="Times New Roman" w:cs="Times New Roman"/>
          <w:sz w:val="24"/>
          <w:szCs w:val="24"/>
        </w:rPr>
        <w:t>u dvou případu v</w:t>
      </w:r>
      <w:r w:rsidR="00CA75B2">
        <w:rPr>
          <w:rFonts w:ascii="Times New Roman" w:hAnsi="Times New Roman" w:cs="Times New Roman"/>
          <w:sz w:val="24"/>
          <w:szCs w:val="24"/>
        </w:rPr>
        <w:t xml:space="preserve"> jejich </w:t>
      </w:r>
      <w:r w:rsidR="0046669D">
        <w:rPr>
          <w:rFonts w:ascii="Times New Roman" w:hAnsi="Times New Roman" w:cs="Times New Roman"/>
          <w:sz w:val="24"/>
          <w:szCs w:val="24"/>
        </w:rPr>
        <w:t xml:space="preserve">uvedení do světa her hrál roli </w:t>
      </w:r>
      <w:r w:rsidR="00713CCB">
        <w:rPr>
          <w:rFonts w:ascii="Times New Roman" w:hAnsi="Times New Roman" w:cs="Times New Roman"/>
          <w:sz w:val="24"/>
          <w:szCs w:val="24"/>
        </w:rPr>
        <w:t>otec</w:t>
      </w:r>
      <w:r w:rsidR="00652048" w:rsidRPr="009B7425">
        <w:rPr>
          <w:rFonts w:ascii="Times New Roman" w:hAnsi="Times New Roman" w:cs="Times New Roman"/>
          <w:sz w:val="24"/>
          <w:szCs w:val="24"/>
        </w:rPr>
        <w:t xml:space="preserve"> (hráči začali hrát 2005</w:t>
      </w:r>
      <w:r w:rsidR="001754D4">
        <w:rPr>
          <w:rFonts w:ascii="Times New Roman" w:hAnsi="Times New Roman" w:cs="Times New Roman"/>
          <w:sz w:val="24"/>
          <w:szCs w:val="24"/>
        </w:rPr>
        <w:t xml:space="preserve"> v 8 </w:t>
      </w:r>
      <w:r w:rsidR="006976D3">
        <w:rPr>
          <w:rFonts w:ascii="Times New Roman" w:hAnsi="Times New Roman" w:cs="Times New Roman"/>
          <w:sz w:val="24"/>
          <w:szCs w:val="24"/>
        </w:rPr>
        <w:t xml:space="preserve">letech </w:t>
      </w:r>
      <w:r w:rsidR="006976D3" w:rsidRPr="009B7425">
        <w:rPr>
          <w:rFonts w:ascii="Times New Roman" w:hAnsi="Times New Roman" w:cs="Times New Roman"/>
          <w:sz w:val="24"/>
          <w:szCs w:val="24"/>
        </w:rPr>
        <w:t>a</w:t>
      </w:r>
      <w:r w:rsidR="00652048" w:rsidRPr="009B7425">
        <w:rPr>
          <w:rFonts w:ascii="Times New Roman" w:hAnsi="Times New Roman" w:cs="Times New Roman"/>
          <w:sz w:val="24"/>
          <w:szCs w:val="24"/>
        </w:rPr>
        <w:t xml:space="preserve"> 2006</w:t>
      </w:r>
      <w:r w:rsidR="001754D4">
        <w:rPr>
          <w:rFonts w:ascii="Times New Roman" w:hAnsi="Times New Roman" w:cs="Times New Roman"/>
          <w:sz w:val="24"/>
          <w:szCs w:val="24"/>
        </w:rPr>
        <w:t xml:space="preserve"> v 7 letech</w:t>
      </w:r>
      <w:r w:rsidR="00652048" w:rsidRPr="009B7425">
        <w:rPr>
          <w:rFonts w:ascii="Times New Roman" w:hAnsi="Times New Roman" w:cs="Times New Roman"/>
          <w:sz w:val="24"/>
          <w:szCs w:val="24"/>
        </w:rPr>
        <w:t xml:space="preserve">), </w:t>
      </w:r>
      <w:r w:rsidR="00E55E3C" w:rsidRPr="009B7425">
        <w:rPr>
          <w:rFonts w:ascii="Times New Roman" w:hAnsi="Times New Roman" w:cs="Times New Roman"/>
          <w:sz w:val="24"/>
          <w:szCs w:val="24"/>
        </w:rPr>
        <w:t xml:space="preserve">v jednom případě </w:t>
      </w:r>
      <w:r w:rsidR="00F876DC">
        <w:rPr>
          <w:rFonts w:ascii="Times New Roman" w:hAnsi="Times New Roman" w:cs="Times New Roman"/>
          <w:sz w:val="24"/>
          <w:szCs w:val="24"/>
        </w:rPr>
        <w:t>se o to zasloužil jejich kamarád</w:t>
      </w:r>
      <w:r w:rsidR="006976D3">
        <w:rPr>
          <w:rFonts w:ascii="Times New Roman" w:hAnsi="Times New Roman" w:cs="Times New Roman"/>
          <w:sz w:val="24"/>
          <w:szCs w:val="24"/>
        </w:rPr>
        <w:t xml:space="preserve"> </w:t>
      </w:r>
      <w:r w:rsidR="00E55E3C" w:rsidRPr="009B7425">
        <w:rPr>
          <w:rFonts w:ascii="Times New Roman" w:hAnsi="Times New Roman" w:cs="Times New Roman"/>
          <w:sz w:val="24"/>
          <w:szCs w:val="24"/>
        </w:rPr>
        <w:t>(začátek 2016</w:t>
      </w:r>
      <w:r w:rsidR="00FC0A89">
        <w:rPr>
          <w:rFonts w:ascii="Times New Roman" w:hAnsi="Times New Roman" w:cs="Times New Roman"/>
          <w:sz w:val="24"/>
          <w:szCs w:val="24"/>
        </w:rPr>
        <w:t xml:space="preserve"> v 16 letech</w:t>
      </w:r>
      <w:r w:rsidR="00E55E3C" w:rsidRPr="009B7425">
        <w:rPr>
          <w:rFonts w:ascii="Times New Roman" w:hAnsi="Times New Roman" w:cs="Times New Roman"/>
          <w:sz w:val="24"/>
          <w:szCs w:val="24"/>
        </w:rPr>
        <w:t>) a zbyl</w:t>
      </w:r>
      <w:r w:rsidR="001239E4">
        <w:rPr>
          <w:rFonts w:ascii="Times New Roman" w:hAnsi="Times New Roman" w:cs="Times New Roman"/>
          <w:sz w:val="24"/>
          <w:szCs w:val="24"/>
        </w:rPr>
        <w:t>í</w:t>
      </w:r>
      <w:r w:rsidR="00E55E3C" w:rsidRPr="009B7425">
        <w:rPr>
          <w:rFonts w:ascii="Times New Roman" w:hAnsi="Times New Roman" w:cs="Times New Roman"/>
          <w:sz w:val="24"/>
          <w:szCs w:val="24"/>
        </w:rPr>
        <w:t xml:space="preserve"> 3 začali vlastní iniciativou (2000</w:t>
      </w:r>
      <w:r w:rsidR="00FC0A89">
        <w:rPr>
          <w:rFonts w:ascii="Times New Roman" w:hAnsi="Times New Roman" w:cs="Times New Roman"/>
          <w:sz w:val="24"/>
          <w:szCs w:val="24"/>
        </w:rPr>
        <w:t xml:space="preserve"> v 8 letech</w:t>
      </w:r>
      <w:r w:rsidR="00E55E3C" w:rsidRPr="009B7425">
        <w:rPr>
          <w:rFonts w:ascii="Times New Roman" w:hAnsi="Times New Roman" w:cs="Times New Roman"/>
          <w:sz w:val="24"/>
          <w:szCs w:val="24"/>
        </w:rPr>
        <w:t>,</w:t>
      </w:r>
      <w:r w:rsidR="009E5769">
        <w:rPr>
          <w:rFonts w:ascii="Times New Roman" w:hAnsi="Times New Roman" w:cs="Times New Roman"/>
          <w:sz w:val="24"/>
          <w:szCs w:val="24"/>
        </w:rPr>
        <w:t xml:space="preserve"> </w:t>
      </w:r>
      <w:r w:rsidR="00E55E3C" w:rsidRPr="009B7425">
        <w:rPr>
          <w:rFonts w:ascii="Times New Roman" w:hAnsi="Times New Roman" w:cs="Times New Roman"/>
          <w:sz w:val="24"/>
          <w:szCs w:val="24"/>
        </w:rPr>
        <w:t xml:space="preserve">2002 </w:t>
      </w:r>
      <w:r w:rsidR="00FC0A89">
        <w:rPr>
          <w:rFonts w:ascii="Times New Roman" w:hAnsi="Times New Roman" w:cs="Times New Roman"/>
          <w:sz w:val="24"/>
          <w:szCs w:val="24"/>
        </w:rPr>
        <w:t xml:space="preserve">v 15 letech </w:t>
      </w:r>
      <w:r w:rsidR="00E55E3C" w:rsidRPr="009B7425">
        <w:rPr>
          <w:rFonts w:ascii="Times New Roman" w:hAnsi="Times New Roman" w:cs="Times New Roman"/>
          <w:sz w:val="24"/>
          <w:szCs w:val="24"/>
        </w:rPr>
        <w:t>a 2015</w:t>
      </w:r>
      <w:r w:rsidR="00FC0A89">
        <w:rPr>
          <w:rFonts w:ascii="Times New Roman" w:hAnsi="Times New Roman" w:cs="Times New Roman"/>
          <w:sz w:val="24"/>
          <w:szCs w:val="24"/>
        </w:rPr>
        <w:t xml:space="preserve"> v</w:t>
      </w:r>
      <w:r w:rsidR="001754D4">
        <w:rPr>
          <w:rFonts w:ascii="Times New Roman" w:hAnsi="Times New Roman" w:cs="Times New Roman"/>
          <w:sz w:val="24"/>
          <w:szCs w:val="24"/>
        </w:rPr>
        <w:t> 13 letech</w:t>
      </w:r>
      <w:r w:rsidR="00E55E3C" w:rsidRPr="009B7425">
        <w:rPr>
          <w:rFonts w:ascii="Times New Roman" w:hAnsi="Times New Roman" w:cs="Times New Roman"/>
          <w:sz w:val="24"/>
          <w:szCs w:val="24"/>
        </w:rPr>
        <w:t>)</w:t>
      </w:r>
      <w:r w:rsidRPr="009B7425">
        <w:rPr>
          <w:rFonts w:ascii="Times New Roman" w:hAnsi="Times New Roman" w:cs="Times New Roman"/>
          <w:sz w:val="24"/>
          <w:szCs w:val="24"/>
        </w:rPr>
        <w:t>. Všichni hráči zaznačili především hry, které v danou dobu hrá</w:t>
      </w:r>
      <w:r w:rsidR="00A9659D">
        <w:rPr>
          <w:rFonts w:ascii="Times New Roman" w:hAnsi="Times New Roman" w:cs="Times New Roman"/>
          <w:sz w:val="24"/>
          <w:szCs w:val="24"/>
        </w:rPr>
        <w:t>li</w:t>
      </w:r>
      <w:r w:rsidRPr="009B7425">
        <w:rPr>
          <w:rFonts w:ascii="Times New Roman" w:hAnsi="Times New Roman" w:cs="Times New Roman"/>
          <w:sz w:val="24"/>
          <w:szCs w:val="24"/>
        </w:rPr>
        <w:t>.</w:t>
      </w:r>
      <w:r w:rsidR="006B5483" w:rsidRPr="009B7425">
        <w:rPr>
          <w:rFonts w:ascii="Times New Roman" w:hAnsi="Times New Roman" w:cs="Times New Roman"/>
          <w:sz w:val="24"/>
          <w:szCs w:val="24"/>
        </w:rPr>
        <w:t xml:space="preserve"> </w:t>
      </w:r>
      <w:r w:rsidR="00FB4850">
        <w:rPr>
          <w:rFonts w:ascii="Times New Roman" w:hAnsi="Times New Roman" w:cs="Times New Roman"/>
          <w:sz w:val="24"/>
          <w:szCs w:val="24"/>
        </w:rPr>
        <w:t xml:space="preserve">Čtyři hráči zmiňují hru </w:t>
      </w:r>
      <w:proofErr w:type="spellStart"/>
      <w:r w:rsidR="00FB4850">
        <w:rPr>
          <w:rFonts w:ascii="Times New Roman" w:hAnsi="Times New Roman" w:cs="Times New Roman"/>
          <w:sz w:val="24"/>
          <w:szCs w:val="24"/>
        </w:rPr>
        <w:t>League</w:t>
      </w:r>
      <w:proofErr w:type="spellEnd"/>
      <w:r w:rsidR="00FB4850">
        <w:rPr>
          <w:rFonts w:ascii="Times New Roman" w:hAnsi="Times New Roman" w:cs="Times New Roman"/>
          <w:sz w:val="24"/>
          <w:szCs w:val="24"/>
        </w:rPr>
        <w:t xml:space="preserve"> </w:t>
      </w:r>
      <w:proofErr w:type="spellStart"/>
      <w:r w:rsidR="00FB4850">
        <w:rPr>
          <w:rFonts w:ascii="Times New Roman" w:hAnsi="Times New Roman" w:cs="Times New Roman"/>
          <w:sz w:val="24"/>
          <w:szCs w:val="24"/>
        </w:rPr>
        <w:t>of</w:t>
      </w:r>
      <w:proofErr w:type="spellEnd"/>
      <w:r w:rsidR="00FB4850">
        <w:rPr>
          <w:rFonts w:ascii="Times New Roman" w:hAnsi="Times New Roman" w:cs="Times New Roman"/>
          <w:sz w:val="24"/>
          <w:szCs w:val="24"/>
        </w:rPr>
        <w:t xml:space="preserve"> </w:t>
      </w:r>
      <w:proofErr w:type="spellStart"/>
      <w:r w:rsidR="0022154B">
        <w:rPr>
          <w:rFonts w:ascii="Times New Roman" w:hAnsi="Times New Roman" w:cs="Times New Roman"/>
          <w:sz w:val="24"/>
          <w:szCs w:val="24"/>
        </w:rPr>
        <w:t>L</w:t>
      </w:r>
      <w:r w:rsidR="00FB4850">
        <w:rPr>
          <w:rFonts w:ascii="Times New Roman" w:hAnsi="Times New Roman" w:cs="Times New Roman"/>
          <w:sz w:val="24"/>
          <w:szCs w:val="24"/>
        </w:rPr>
        <w:t>egends</w:t>
      </w:r>
      <w:proofErr w:type="spellEnd"/>
      <w:r w:rsidR="00FB4850">
        <w:rPr>
          <w:rFonts w:ascii="Times New Roman" w:hAnsi="Times New Roman" w:cs="Times New Roman"/>
          <w:sz w:val="24"/>
          <w:szCs w:val="24"/>
        </w:rPr>
        <w:t>.</w:t>
      </w:r>
      <w:r w:rsidR="006B5483" w:rsidRPr="009B7425">
        <w:rPr>
          <w:rFonts w:ascii="Times New Roman" w:hAnsi="Times New Roman" w:cs="Times New Roman"/>
          <w:sz w:val="24"/>
          <w:szCs w:val="24"/>
        </w:rPr>
        <w:t xml:space="preserve"> </w:t>
      </w:r>
      <w:r w:rsidR="00FB4850">
        <w:rPr>
          <w:rFonts w:ascii="Times New Roman" w:hAnsi="Times New Roman" w:cs="Times New Roman"/>
          <w:sz w:val="24"/>
          <w:szCs w:val="24"/>
        </w:rPr>
        <w:t xml:space="preserve">Tři </w:t>
      </w:r>
      <w:r w:rsidR="00FB4850" w:rsidRPr="009B7425">
        <w:rPr>
          <w:rFonts w:ascii="Times New Roman" w:hAnsi="Times New Roman" w:cs="Times New Roman"/>
          <w:sz w:val="24"/>
          <w:szCs w:val="24"/>
        </w:rPr>
        <w:t xml:space="preserve">hráči zapsali různé </w:t>
      </w:r>
      <w:proofErr w:type="spellStart"/>
      <w:r w:rsidR="00FB4850" w:rsidRPr="009B7425">
        <w:rPr>
          <w:rFonts w:ascii="Times New Roman" w:hAnsi="Times New Roman" w:cs="Times New Roman"/>
          <w:sz w:val="24"/>
          <w:szCs w:val="24"/>
        </w:rPr>
        <w:t>offline</w:t>
      </w:r>
      <w:proofErr w:type="spellEnd"/>
      <w:r w:rsidR="00FB4850" w:rsidRPr="009B7425">
        <w:rPr>
          <w:rFonts w:ascii="Times New Roman" w:hAnsi="Times New Roman" w:cs="Times New Roman"/>
          <w:sz w:val="24"/>
          <w:szCs w:val="24"/>
        </w:rPr>
        <w:t xml:space="preserve"> akce.</w:t>
      </w:r>
      <w:r w:rsidR="00FB4850">
        <w:rPr>
          <w:rFonts w:ascii="Times New Roman" w:hAnsi="Times New Roman" w:cs="Times New Roman"/>
          <w:sz w:val="24"/>
          <w:szCs w:val="24"/>
        </w:rPr>
        <w:t xml:space="preserve"> </w:t>
      </w:r>
      <w:r w:rsidR="006B5483" w:rsidRPr="009B7425">
        <w:rPr>
          <w:rFonts w:ascii="Times New Roman" w:hAnsi="Times New Roman" w:cs="Times New Roman"/>
          <w:sz w:val="24"/>
          <w:szCs w:val="24"/>
        </w:rPr>
        <w:t>Pouze jeden hráč</w:t>
      </w:r>
      <w:r w:rsidR="00ED7C90">
        <w:rPr>
          <w:rFonts w:ascii="Times New Roman" w:hAnsi="Times New Roman" w:cs="Times New Roman"/>
          <w:sz w:val="24"/>
          <w:szCs w:val="24"/>
        </w:rPr>
        <w:t xml:space="preserve"> (soutěžící)</w:t>
      </w:r>
      <w:r w:rsidR="006B5483" w:rsidRPr="009B7425">
        <w:rPr>
          <w:rFonts w:ascii="Times New Roman" w:hAnsi="Times New Roman" w:cs="Times New Roman"/>
          <w:sz w:val="24"/>
          <w:szCs w:val="24"/>
        </w:rPr>
        <w:t xml:space="preserve"> zapsal</w:t>
      </w:r>
      <w:r w:rsidR="00652048" w:rsidRPr="009B7425">
        <w:rPr>
          <w:rFonts w:ascii="Times New Roman" w:hAnsi="Times New Roman" w:cs="Times New Roman"/>
          <w:sz w:val="24"/>
          <w:szCs w:val="24"/>
        </w:rPr>
        <w:t xml:space="preserve"> budoucí </w:t>
      </w:r>
      <w:r w:rsidR="002A7A44" w:rsidRPr="009B7425">
        <w:rPr>
          <w:rFonts w:ascii="Times New Roman" w:hAnsi="Times New Roman" w:cs="Times New Roman"/>
          <w:sz w:val="24"/>
          <w:szCs w:val="24"/>
        </w:rPr>
        <w:t>milník,</w:t>
      </w:r>
      <w:r w:rsidR="00ED7C90">
        <w:rPr>
          <w:rFonts w:ascii="Times New Roman" w:hAnsi="Times New Roman" w:cs="Times New Roman"/>
          <w:sz w:val="24"/>
          <w:szCs w:val="24"/>
        </w:rPr>
        <w:t xml:space="preserve"> a to budoucí turnaj </w:t>
      </w:r>
      <w:r w:rsidR="002A7A44">
        <w:rPr>
          <w:rFonts w:ascii="Times New Roman" w:hAnsi="Times New Roman" w:cs="Times New Roman"/>
          <w:sz w:val="24"/>
          <w:szCs w:val="24"/>
        </w:rPr>
        <w:t>(</w:t>
      </w:r>
      <w:r w:rsidR="008146CF">
        <w:rPr>
          <w:rFonts w:ascii="Times New Roman" w:hAnsi="Times New Roman" w:cs="Times New Roman"/>
          <w:sz w:val="24"/>
          <w:szCs w:val="24"/>
        </w:rPr>
        <w:t xml:space="preserve">Mistrovství </w:t>
      </w:r>
      <w:r w:rsidR="002A7A44">
        <w:rPr>
          <w:rFonts w:ascii="Times New Roman" w:hAnsi="Times New Roman" w:cs="Times New Roman"/>
          <w:sz w:val="24"/>
          <w:szCs w:val="24"/>
        </w:rPr>
        <w:t xml:space="preserve">ČR </w:t>
      </w:r>
      <w:r w:rsidR="008146CF">
        <w:rPr>
          <w:rFonts w:ascii="Times New Roman" w:hAnsi="Times New Roman" w:cs="Times New Roman"/>
          <w:sz w:val="24"/>
          <w:szCs w:val="24"/>
        </w:rPr>
        <w:t>v počítačových hrách</w:t>
      </w:r>
      <w:r w:rsidR="002A7A44">
        <w:rPr>
          <w:rFonts w:ascii="Times New Roman" w:hAnsi="Times New Roman" w:cs="Times New Roman"/>
          <w:sz w:val="24"/>
          <w:szCs w:val="24"/>
        </w:rPr>
        <w:t xml:space="preserve"> </w:t>
      </w:r>
      <w:r w:rsidR="00ED7C90">
        <w:rPr>
          <w:rFonts w:ascii="Times New Roman" w:hAnsi="Times New Roman" w:cs="Times New Roman"/>
          <w:sz w:val="24"/>
          <w:szCs w:val="24"/>
        </w:rPr>
        <w:t>2020</w:t>
      </w:r>
      <w:r w:rsidR="002A7A44">
        <w:rPr>
          <w:rFonts w:ascii="Times New Roman" w:hAnsi="Times New Roman" w:cs="Times New Roman"/>
          <w:sz w:val="24"/>
          <w:szCs w:val="24"/>
        </w:rPr>
        <w:t>)</w:t>
      </w:r>
      <w:r w:rsidR="009B7425" w:rsidRPr="009B7425">
        <w:rPr>
          <w:rFonts w:ascii="Times New Roman" w:hAnsi="Times New Roman" w:cs="Times New Roman"/>
          <w:sz w:val="24"/>
          <w:szCs w:val="24"/>
        </w:rPr>
        <w:t>.</w:t>
      </w:r>
    </w:p>
    <w:p w14:paraId="10EE3D5A" w14:textId="18FAC84D" w:rsidR="0005051C" w:rsidRDefault="0005051C" w:rsidP="0005051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Důležitým bodem na ose byl vstup do Inaequalis. Všichni hráči zaznačili vstup do Inaequalis jako milník</w:t>
      </w:r>
      <w:r w:rsidR="00DA7CA8">
        <w:rPr>
          <w:rFonts w:ascii="Times New Roman" w:hAnsi="Times New Roman" w:cs="Times New Roman"/>
          <w:sz w:val="24"/>
          <w:szCs w:val="24"/>
        </w:rPr>
        <w:t xml:space="preserve"> (údaj na ose, který hráč považuje za významný v jeho životě</w:t>
      </w:r>
      <w:r w:rsidR="00684CF0">
        <w:rPr>
          <w:rFonts w:ascii="Times New Roman" w:hAnsi="Times New Roman" w:cs="Times New Roman"/>
          <w:sz w:val="24"/>
          <w:szCs w:val="24"/>
        </w:rPr>
        <w:t>,</w:t>
      </w:r>
      <w:r w:rsidR="00DA7CA8">
        <w:rPr>
          <w:rFonts w:ascii="Times New Roman" w:hAnsi="Times New Roman" w:cs="Times New Roman"/>
          <w:sz w:val="24"/>
          <w:szCs w:val="24"/>
        </w:rPr>
        <w:t xml:space="preserve"> a ovlivnil nějakým způsobem hraní počítačových her)</w:t>
      </w:r>
      <w:r>
        <w:rPr>
          <w:rFonts w:ascii="Times New Roman" w:hAnsi="Times New Roman" w:cs="Times New Roman"/>
          <w:sz w:val="24"/>
          <w:szCs w:val="24"/>
        </w:rPr>
        <w:t>. Pět hráčů řeklo, že v</w:t>
      </w:r>
      <w:r w:rsidR="00684CF0">
        <w:rPr>
          <w:rFonts w:ascii="Times New Roman" w:hAnsi="Times New Roman" w:cs="Times New Roman"/>
          <w:sz w:val="24"/>
          <w:szCs w:val="24"/>
        </w:rPr>
        <w:t>s</w:t>
      </w:r>
      <w:r w:rsidR="00A9659D">
        <w:rPr>
          <w:rFonts w:ascii="Times New Roman" w:hAnsi="Times New Roman" w:cs="Times New Roman"/>
          <w:sz w:val="24"/>
          <w:szCs w:val="24"/>
        </w:rPr>
        <w:t>t</w:t>
      </w:r>
      <w:r w:rsidR="00684CF0">
        <w:rPr>
          <w:rFonts w:ascii="Times New Roman" w:hAnsi="Times New Roman" w:cs="Times New Roman"/>
          <w:sz w:val="24"/>
          <w:szCs w:val="24"/>
        </w:rPr>
        <w:t>oupili díky hře</w:t>
      </w:r>
      <w:r w:rsidR="00831385">
        <w:rPr>
          <w:rFonts w:ascii="Times New Roman" w:hAnsi="Times New Roman" w:cs="Times New Roman"/>
          <w:sz w:val="24"/>
          <w:szCs w:val="24"/>
        </w:rPr>
        <w:t>.</w:t>
      </w:r>
      <w:r>
        <w:rPr>
          <w:rFonts w:ascii="Times New Roman" w:hAnsi="Times New Roman" w:cs="Times New Roman"/>
          <w:sz w:val="24"/>
          <w:szCs w:val="24"/>
        </w:rPr>
        <w:t xml:space="preserve"> Čtyři hráči byli oslovení organizací, zbylí neudali důvod. Tři hráči udali, že to bylo </w:t>
      </w:r>
      <w:r w:rsidR="00F76E80">
        <w:rPr>
          <w:rFonts w:ascii="Times New Roman" w:hAnsi="Times New Roman" w:cs="Times New Roman"/>
          <w:sz w:val="24"/>
          <w:szCs w:val="24"/>
        </w:rPr>
        <w:t>prostřednictvím</w:t>
      </w:r>
      <w:del w:id="2982" w:author="RM" w:date="2020-07-08T21:52:00Z">
        <w:r w:rsidR="00F76E80" w:rsidDel="00831385">
          <w:rPr>
            <w:rFonts w:ascii="Times New Roman" w:hAnsi="Times New Roman" w:cs="Times New Roman"/>
            <w:sz w:val="24"/>
            <w:szCs w:val="24"/>
          </w:rPr>
          <w:delText xml:space="preserve"> </w:delText>
        </w:r>
      </w:del>
      <w:r>
        <w:rPr>
          <w:rFonts w:ascii="Times New Roman" w:hAnsi="Times New Roman" w:cs="Times New Roman"/>
          <w:sz w:val="24"/>
          <w:szCs w:val="24"/>
        </w:rPr>
        <w:t xml:space="preserve"> turnaj</w:t>
      </w:r>
      <w:r w:rsidR="00473560">
        <w:rPr>
          <w:rFonts w:ascii="Times New Roman" w:hAnsi="Times New Roman" w:cs="Times New Roman"/>
          <w:sz w:val="24"/>
          <w:szCs w:val="24"/>
        </w:rPr>
        <w:t>ů</w:t>
      </w:r>
      <w:r>
        <w:rPr>
          <w:rFonts w:ascii="Times New Roman" w:hAnsi="Times New Roman" w:cs="Times New Roman"/>
          <w:sz w:val="24"/>
          <w:szCs w:val="24"/>
        </w:rPr>
        <w:t xml:space="preserve">. Dva hráči </w:t>
      </w:r>
      <w:r w:rsidR="002D45BE">
        <w:rPr>
          <w:rFonts w:ascii="Times New Roman" w:hAnsi="Times New Roman" w:cs="Times New Roman"/>
          <w:sz w:val="24"/>
          <w:szCs w:val="24"/>
        </w:rPr>
        <w:t>prohlásili/tvrdili</w:t>
      </w:r>
      <w:r>
        <w:rPr>
          <w:rFonts w:ascii="Times New Roman" w:hAnsi="Times New Roman" w:cs="Times New Roman"/>
          <w:sz w:val="24"/>
          <w:szCs w:val="24"/>
        </w:rPr>
        <w:t>, že je</w:t>
      </w:r>
      <w:r w:rsidR="00BA311E">
        <w:rPr>
          <w:rFonts w:ascii="Times New Roman" w:hAnsi="Times New Roman" w:cs="Times New Roman"/>
          <w:sz w:val="24"/>
          <w:szCs w:val="24"/>
        </w:rPr>
        <w:t xml:space="preserve"> vstup do Inaequalis</w:t>
      </w:r>
      <w:r>
        <w:rPr>
          <w:rFonts w:ascii="Times New Roman" w:hAnsi="Times New Roman" w:cs="Times New Roman"/>
          <w:sz w:val="24"/>
          <w:szCs w:val="24"/>
        </w:rPr>
        <w:t xml:space="preserve"> to velice ovlivnil</w:t>
      </w:r>
      <w:r w:rsidR="00DA7CA8">
        <w:rPr>
          <w:rFonts w:ascii="Times New Roman" w:hAnsi="Times New Roman" w:cs="Times New Roman"/>
          <w:sz w:val="24"/>
          <w:szCs w:val="24"/>
        </w:rPr>
        <w:t>. „Vstup do Inaequalis mi rozšířil obzory v herním průmyslu</w:t>
      </w:r>
      <w:r w:rsidR="00C04C8B">
        <w:rPr>
          <w:rFonts w:ascii="Times New Roman" w:hAnsi="Times New Roman" w:cs="Times New Roman"/>
          <w:sz w:val="24"/>
          <w:szCs w:val="24"/>
        </w:rPr>
        <w:t>,</w:t>
      </w:r>
      <w:r w:rsidR="00DA7CA8">
        <w:rPr>
          <w:rFonts w:ascii="Times New Roman" w:hAnsi="Times New Roman" w:cs="Times New Roman"/>
          <w:sz w:val="24"/>
          <w:szCs w:val="24"/>
        </w:rPr>
        <w:t>“ řekla náruživá hráčka</w:t>
      </w:r>
      <w:r>
        <w:rPr>
          <w:rFonts w:ascii="Times New Roman" w:hAnsi="Times New Roman" w:cs="Times New Roman"/>
          <w:sz w:val="24"/>
          <w:szCs w:val="24"/>
        </w:rPr>
        <w:t>.</w:t>
      </w:r>
    </w:p>
    <w:p w14:paraId="70E32D7F" w14:textId="1E73A3A1" w:rsidR="00F43E92" w:rsidRPr="001762FB" w:rsidRDefault="00F43E92" w:rsidP="00E64EEE">
      <w:pPr>
        <w:spacing w:after="0" w:line="360" w:lineRule="auto"/>
        <w:ind w:firstLine="567"/>
        <w:jc w:val="both"/>
        <w:rPr>
          <w:rFonts w:ascii="Times New Roman" w:hAnsi="Times New Roman" w:cs="Times New Roman"/>
          <w:sz w:val="24"/>
          <w:szCs w:val="24"/>
        </w:rPr>
      </w:pPr>
    </w:p>
    <w:p w14:paraId="5C494DCB" w14:textId="774F2A58" w:rsidR="001762FB" w:rsidRPr="00F43E92" w:rsidRDefault="0035758E" w:rsidP="00F43E92">
      <w:pPr>
        <w:pStyle w:val="Nadpis2"/>
        <w:numPr>
          <w:ilvl w:val="1"/>
          <w:numId w:val="27"/>
        </w:numPr>
        <w:rPr>
          <w:rFonts w:ascii="Times New Roman" w:hAnsi="Times New Roman" w:cs="Times New Roman"/>
          <w:b/>
          <w:bCs/>
          <w:color w:val="auto"/>
          <w:sz w:val="24"/>
          <w:szCs w:val="24"/>
        </w:rPr>
      </w:pPr>
      <w:bookmarkStart w:id="2983" w:name="_Toc45576887"/>
      <w:r w:rsidRPr="00F43E92">
        <w:rPr>
          <w:rFonts w:ascii="Times New Roman" w:hAnsi="Times New Roman" w:cs="Times New Roman"/>
          <w:b/>
          <w:bCs/>
          <w:color w:val="auto"/>
          <w:sz w:val="24"/>
          <w:szCs w:val="24"/>
        </w:rPr>
        <w:t>Proč hraji</w:t>
      </w:r>
      <w:r w:rsidR="00121AE2">
        <w:rPr>
          <w:rFonts w:ascii="Times New Roman" w:hAnsi="Times New Roman" w:cs="Times New Roman"/>
          <w:b/>
          <w:bCs/>
          <w:color w:val="auto"/>
          <w:sz w:val="24"/>
          <w:szCs w:val="24"/>
        </w:rPr>
        <w:t xml:space="preserve"> danou hru</w:t>
      </w:r>
      <w:bookmarkEnd w:id="2983"/>
    </w:p>
    <w:p w14:paraId="12515E59" w14:textId="162267CB" w:rsidR="008F5B0B" w:rsidRDefault="007240F8" w:rsidP="0092799F">
      <w:pPr>
        <w:spacing w:after="0" w:line="360" w:lineRule="auto"/>
        <w:ind w:firstLine="567"/>
        <w:jc w:val="both"/>
        <w:rPr>
          <w:rFonts w:ascii="Times New Roman" w:hAnsi="Times New Roman" w:cs="Times New Roman"/>
          <w:sz w:val="24"/>
          <w:szCs w:val="24"/>
        </w:rPr>
      </w:pPr>
      <w:r w:rsidRPr="00442D88">
        <w:rPr>
          <w:rFonts w:ascii="Times New Roman" w:hAnsi="Times New Roman" w:cs="Times New Roman"/>
          <w:sz w:val="24"/>
          <w:szCs w:val="24"/>
        </w:rPr>
        <w:t>Důvody k hraní se lišil</w:t>
      </w:r>
      <w:r w:rsidR="009901D6">
        <w:rPr>
          <w:rFonts w:ascii="Times New Roman" w:hAnsi="Times New Roman" w:cs="Times New Roman"/>
          <w:sz w:val="24"/>
          <w:szCs w:val="24"/>
        </w:rPr>
        <w:t>y</w:t>
      </w:r>
      <w:r w:rsidRPr="00442D88">
        <w:rPr>
          <w:rFonts w:ascii="Times New Roman" w:hAnsi="Times New Roman" w:cs="Times New Roman"/>
          <w:sz w:val="24"/>
          <w:szCs w:val="24"/>
        </w:rPr>
        <w:t xml:space="preserve"> u každého hráče</w:t>
      </w:r>
      <w:r w:rsidR="009901D6">
        <w:rPr>
          <w:rFonts w:ascii="Times New Roman" w:hAnsi="Times New Roman" w:cs="Times New Roman"/>
          <w:sz w:val="24"/>
          <w:szCs w:val="24"/>
        </w:rPr>
        <w:t>.</w:t>
      </w:r>
      <w:r w:rsidR="00A9659D">
        <w:rPr>
          <w:rFonts w:ascii="Times New Roman" w:hAnsi="Times New Roman" w:cs="Times New Roman"/>
          <w:sz w:val="24"/>
          <w:szCs w:val="24"/>
        </w:rPr>
        <w:t xml:space="preserve"> </w:t>
      </w:r>
      <w:r w:rsidR="00660A8F">
        <w:rPr>
          <w:rFonts w:ascii="Times New Roman" w:hAnsi="Times New Roman" w:cs="Times New Roman"/>
          <w:sz w:val="24"/>
          <w:szCs w:val="24"/>
        </w:rPr>
        <w:t xml:space="preserve">Jedinou </w:t>
      </w:r>
      <w:r w:rsidR="00542281">
        <w:rPr>
          <w:rFonts w:ascii="Times New Roman" w:hAnsi="Times New Roman" w:cs="Times New Roman"/>
          <w:sz w:val="24"/>
          <w:szCs w:val="24"/>
        </w:rPr>
        <w:t>opakující se</w:t>
      </w:r>
      <w:r w:rsidR="00660A8F">
        <w:rPr>
          <w:rFonts w:ascii="Times New Roman" w:hAnsi="Times New Roman" w:cs="Times New Roman"/>
          <w:sz w:val="24"/>
          <w:szCs w:val="24"/>
        </w:rPr>
        <w:t xml:space="preserve"> odpovědí byla radost z hry.</w:t>
      </w:r>
      <w:r w:rsidR="00845101">
        <w:rPr>
          <w:rFonts w:ascii="Times New Roman" w:hAnsi="Times New Roman" w:cs="Times New Roman"/>
          <w:sz w:val="24"/>
          <w:szCs w:val="24"/>
        </w:rPr>
        <w:t xml:space="preserve"> </w:t>
      </w:r>
      <w:r w:rsidRPr="00442D88">
        <w:rPr>
          <w:rFonts w:ascii="Times New Roman" w:hAnsi="Times New Roman" w:cs="Times New Roman"/>
          <w:sz w:val="24"/>
          <w:szCs w:val="24"/>
        </w:rPr>
        <w:t xml:space="preserve"> </w:t>
      </w:r>
      <w:r w:rsidR="00D044E7">
        <w:rPr>
          <w:rFonts w:ascii="Times New Roman" w:hAnsi="Times New Roman" w:cs="Times New Roman"/>
          <w:sz w:val="24"/>
          <w:szCs w:val="24"/>
        </w:rPr>
        <w:t>Dále pro ně byla důležitá h</w:t>
      </w:r>
      <w:r w:rsidRPr="00442D88">
        <w:rPr>
          <w:rFonts w:ascii="Times New Roman" w:hAnsi="Times New Roman" w:cs="Times New Roman"/>
          <w:sz w:val="24"/>
          <w:szCs w:val="24"/>
        </w:rPr>
        <w:t>ratelnost a design</w:t>
      </w:r>
      <w:r w:rsidR="00D044E7">
        <w:rPr>
          <w:rFonts w:ascii="Times New Roman" w:hAnsi="Times New Roman" w:cs="Times New Roman"/>
          <w:sz w:val="24"/>
          <w:szCs w:val="24"/>
        </w:rPr>
        <w:t xml:space="preserve"> konkrétní hry</w:t>
      </w:r>
      <w:r w:rsidRPr="00442D88">
        <w:rPr>
          <w:rFonts w:ascii="Times New Roman" w:hAnsi="Times New Roman" w:cs="Times New Roman"/>
          <w:sz w:val="24"/>
          <w:szCs w:val="24"/>
        </w:rPr>
        <w:t>, složitost</w:t>
      </w:r>
      <w:r w:rsidR="00F7767E">
        <w:rPr>
          <w:rFonts w:ascii="Times New Roman" w:hAnsi="Times New Roman" w:cs="Times New Roman"/>
          <w:sz w:val="24"/>
          <w:szCs w:val="24"/>
        </w:rPr>
        <w:t xml:space="preserve"> a jej</w:t>
      </w:r>
      <w:r w:rsidR="00E93F93">
        <w:rPr>
          <w:rFonts w:ascii="Times New Roman" w:hAnsi="Times New Roman" w:cs="Times New Roman"/>
          <w:sz w:val="24"/>
          <w:szCs w:val="24"/>
        </w:rPr>
        <w:t xml:space="preserve">í </w:t>
      </w:r>
      <w:r w:rsidR="009C7745">
        <w:rPr>
          <w:rFonts w:ascii="Times New Roman" w:hAnsi="Times New Roman" w:cs="Times New Roman"/>
          <w:sz w:val="24"/>
          <w:szCs w:val="24"/>
        </w:rPr>
        <w:t>aspekty podobné</w:t>
      </w:r>
      <w:r w:rsidR="00F7767E">
        <w:rPr>
          <w:rFonts w:ascii="Times New Roman" w:hAnsi="Times New Roman" w:cs="Times New Roman"/>
          <w:sz w:val="24"/>
          <w:szCs w:val="24"/>
        </w:rPr>
        <w:t xml:space="preserve"> jiným hrám</w:t>
      </w:r>
      <w:r w:rsidRPr="00442D88">
        <w:rPr>
          <w:rFonts w:ascii="Times New Roman" w:hAnsi="Times New Roman" w:cs="Times New Roman"/>
          <w:sz w:val="24"/>
          <w:szCs w:val="24"/>
        </w:rPr>
        <w:t xml:space="preserve">. </w:t>
      </w:r>
      <w:r w:rsidR="00F60AAC">
        <w:rPr>
          <w:rFonts w:ascii="Times New Roman" w:hAnsi="Times New Roman" w:cs="Times New Roman"/>
          <w:sz w:val="24"/>
          <w:szCs w:val="24"/>
        </w:rPr>
        <w:t>Zalíbilo se jim</w:t>
      </w:r>
      <w:r w:rsidRPr="00442D88">
        <w:rPr>
          <w:rFonts w:ascii="Times New Roman" w:hAnsi="Times New Roman" w:cs="Times New Roman"/>
          <w:sz w:val="24"/>
          <w:szCs w:val="24"/>
        </w:rPr>
        <w:t> ovlivňování věcí, možnost udělat interaktivní „film“, ve kterém hráč může ovlivnit děj, může vytvářet vlastní příběhy a není limitován jako v reálném životě. Další</w:t>
      </w:r>
      <w:r w:rsidR="00E44D37">
        <w:rPr>
          <w:rFonts w:ascii="Times New Roman" w:hAnsi="Times New Roman" w:cs="Times New Roman"/>
          <w:sz w:val="24"/>
          <w:szCs w:val="24"/>
        </w:rPr>
        <w:t>m</w:t>
      </w:r>
      <w:r w:rsidRPr="00442D88">
        <w:rPr>
          <w:rFonts w:ascii="Times New Roman" w:hAnsi="Times New Roman" w:cs="Times New Roman"/>
          <w:sz w:val="24"/>
          <w:szCs w:val="24"/>
        </w:rPr>
        <w:t xml:space="preserve"> důvod</w:t>
      </w:r>
      <w:r w:rsidR="00E44D37">
        <w:rPr>
          <w:rFonts w:ascii="Times New Roman" w:hAnsi="Times New Roman" w:cs="Times New Roman"/>
          <w:sz w:val="24"/>
          <w:szCs w:val="24"/>
        </w:rPr>
        <w:t>em</w:t>
      </w:r>
      <w:r w:rsidRPr="00442D88">
        <w:rPr>
          <w:rFonts w:ascii="Times New Roman" w:hAnsi="Times New Roman" w:cs="Times New Roman"/>
          <w:sz w:val="24"/>
          <w:szCs w:val="24"/>
        </w:rPr>
        <w:t xml:space="preserve"> </w:t>
      </w:r>
      <w:r w:rsidR="00BC079E">
        <w:rPr>
          <w:rFonts w:ascii="Times New Roman" w:hAnsi="Times New Roman" w:cs="Times New Roman"/>
          <w:sz w:val="24"/>
          <w:szCs w:val="24"/>
        </w:rPr>
        <w:t>byla</w:t>
      </w:r>
      <w:r w:rsidRPr="00442D88">
        <w:rPr>
          <w:rFonts w:ascii="Times New Roman" w:hAnsi="Times New Roman" w:cs="Times New Roman"/>
          <w:sz w:val="24"/>
          <w:szCs w:val="24"/>
        </w:rPr>
        <w:t xml:space="preserve"> </w:t>
      </w:r>
      <w:r w:rsidR="00E44D37">
        <w:rPr>
          <w:rFonts w:ascii="Times New Roman" w:hAnsi="Times New Roman" w:cs="Times New Roman"/>
          <w:sz w:val="24"/>
          <w:szCs w:val="24"/>
        </w:rPr>
        <w:t>možnost</w:t>
      </w:r>
      <w:r w:rsidRPr="00442D88">
        <w:rPr>
          <w:rFonts w:ascii="Times New Roman" w:hAnsi="Times New Roman" w:cs="Times New Roman"/>
          <w:sz w:val="24"/>
          <w:szCs w:val="24"/>
        </w:rPr>
        <w:t xml:space="preserve"> </w:t>
      </w:r>
      <w:r w:rsidR="005C385B">
        <w:rPr>
          <w:rFonts w:ascii="Times New Roman" w:hAnsi="Times New Roman" w:cs="Times New Roman"/>
          <w:sz w:val="24"/>
          <w:szCs w:val="24"/>
        </w:rPr>
        <w:t>komunikovat</w:t>
      </w:r>
      <w:r w:rsidRPr="00442D88">
        <w:rPr>
          <w:rFonts w:ascii="Times New Roman" w:hAnsi="Times New Roman" w:cs="Times New Roman"/>
          <w:sz w:val="24"/>
          <w:szCs w:val="24"/>
        </w:rPr>
        <w:t xml:space="preserve"> s kamarády a šance </w:t>
      </w:r>
      <w:r w:rsidR="002A7A44">
        <w:rPr>
          <w:rFonts w:ascii="Times New Roman" w:hAnsi="Times New Roman" w:cs="Times New Roman"/>
          <w:sz w:val="24"/>
          <w:szCs w:val="24"/>
        </w:rPr>
        <w:t>se sejít</w:t>
      </w:r>
      <w:r w:rsidR="00E44D37">
        <w:rPr>
          <w:rFonts w:ascii="Times New Roman" w:hAnsi="Times New Roman" w:cs="Times New Roman"/>
          <w:sz w:val="24"/>
          <w:szCs w:val="24"/>
        </w:rPr>
        <w:t>.</w:t>
      </w:r>
      <w:r w:rsidR="00DA7CA8">
        <w:rPr>
          <w:rFonts w:ascii="Times New Roman" w:hAnsi="Times New Roman" w:cs="Times New Roman"/>
          <w:sz w:val="24"/>
          <w:szCs w:val="24"/>
        </w:rPr>
        <w:t xml:space="preserve"> „Je to defacto jediná cesta, jak se spolu všichni sejdeme“ (náruživý hráč)</w:t>
      </w:r>
      <w:r w:rsidRPr="00442D88">
        <w:rPr>
          <w:rFonts w:ascii="Times New Roman" w:hAnsi="Times New Roman" w:cs="Times New Roman"/>
          <w:sz w:val="24"/>
          <w:szCs w:val="24"/>
        </w:rPr>
        <w:t xml:space="preserve">. Zlepšení sebe sama v dané hře, nějaké </w:t>
      </w:r>
      <w:r w:rsidR="00C45A68">
        <w:rPr>
          <w:rFonts w:ascii="Times New Roman" w:hAnsi="Times New Roman" w:cs="Times New Roman"/>
          <w:sz w:val="24"/>
          <w:szCs w:val="24"/>
        </w:rPr>
        <w:t>herní kombinaci</w:t>
      </w:r>
      <w:r w:rsidR="00C45A68" w:rsidRPr="00442D88">
        <w:rPr>
          <w:rFonts w:ascii="Times New Roman" w:hAnsi="Times New Roman" w:cs="Times New Roman"/>
          <w:sz w:val="24"/>
          <w:szCs w:val="24"/>
        </w:rPr>
        <w:t xml:space="preserve"> </w:t>
      </w:r>
      <w:r w:rsidRPr="00442D88">
        <w:rPr>
          <w:rFonts w:ascii="Times New Roman" w:hAnsi="Times New Roman" w:cs="Times New Roman"/>
          <w:sz w:val="24"/>
          <w:szCs w:val="24"/>
        </w:rPr>
        <w:t>nebo činnosti</w:t>
      </w:r>
      <w:del w:id="2984" w:author="Lenka" w:date="2020-07-11T16:54:00Z">
        <w:r w:rsidR="005C385B" w:rsidDel="00F60AAC">
          <w:rPr>
            <w:rFonts w:ascii="Times New Roman" w:hAnsi="Times New Roman" w:cs="Times New Roman"/>
            <w:sz w:val="24"/>
            <w:szCs w:val="24"/>
          </w:rPr>
          <w:delText>,</w:delText>
        </w:r>
      </w:del>
      <w:r w:rsidR="005C385B">
        <w:rPr>
          <w:rFonts w:ascii="Times New Roman" w:hAnsi="Times New Roman" w:cs="Times New Roman"/>
          <w:sz w:val="24"/>
          <w:szCs w:val="24"/>
        </w:rPr>
        <w:t xml:space="preserve"> </w:t>
      </w:r>
      <w:r w:rsidR="00F822D5">
        <w:rPr>
          <w:rFonts w:ascii="Times New Roman" w:hAnsi="Times New Roman" w:cs="Times New Roman"/>
          <w:sz w:val="24"/>
          <w:szCs w:val="24"/>
        </w:rPr>
        <w:t>bylo dalším zmiňovaným motivátorem</w:t>
      </w:r>
      <w:r w:rsidRPr="00442D88">
        <w:rPr>
          <w:rFonts w:ascii="Times New Roman" w:hAnsi="Times New Roman" w:cs="Times New Roman"/>
          <w:sz w:val="24"/>
          <w:szCs w:val="24"/>
        </w:rPr>
        <w:t xml:space="preserve">. </w:t>
      </w:r>
      <w:r w:rsidR="007430D7">
        <w:rPr>
          <w:rFonts w:ascii="Times New Roman" w:hAnsi="Times New Roman" w:cs="Times New Roman"/>
          <w:sz w:val="24"/>
          <w:szCs w:val="24"/>
        </w:rPr>
        <w:t>Ke hrám se lidé obracel</w:t>
      </w:r>
      <w:ins w:id="2985" w:author="Lenka" w:date="2020-07-11T16:55:00Z">
        <w:r w:rsidR="00F60AAC">
          <w:rPr>
            <w:rFonts w:ascii="Times New Roman" w:hAnsi="Times New Roman" w:cs="Times New Roman"/>
            <w:sz w:val="24"/>
            <w:szCs w:val="24"/>
          </w:rPr>
          <w:t>i</w:t>
        </w:r>
      </w:ins>
      <w:del w:id="2986" w:author="Lenka" w:date="2020-07-11T16:55:00Z">
        <w:r w:rsidR="007430D7" w:rsidDel="00F60AAC">
          <w:rPr>
            <w:rFonts w:ascii="Times New Roman" w:hAnsi="Times New Roman" w:cs="Times New Roman"/>
            <w:sz w:val="24"/>
            <w:szCs w:val="24"/>
          </w:rPr>
          <w:delText>y</w:delText>
        </w:r>
      </w:del>
      <w:r w:rsidR="0092799F">
        <w:rPr>
          <w:rFonts w:ascii="Times New Roman" w:hAnsi="Times New Roman" w:cs="Times New Roman"/>
          <w:sz w:val="24"/>
          <w:szCs w:val="24"/>
        </w:rPr>
        <w:t xml:space="preserve"> k zahnání nudy</w:t>
      </w:r>
      <w:r w:rsidR="007430D7">
        <w:rPr>
          <w:rFonts w:ascii="Times New Roman" w:hAnsi="Times New Roman" w:cs="Times New Roman"/>
          <w:sz w:val="24"/>
          <w:szCs w:val="24"/>
        </w:rPr>
        <w:t>, když neměli</w:t>
      </w:r>
      <w:r w:rsidR="0092799F">
        <w:rPr>
          <w:rFonts w:ascii="Times New Roman" w:hAnsi="Times New Roman" w:cs="Times New Roman"/>
          <w:sz w:val="24"/>
          <w:szCs w:val="24"/>
        </w:rPr>
        <w:t xml:space="preserve"> nic na práci.</w:t>
      </w:r>
      <w:r w:rsidRPr="00442D88">
        <w:rPr>
          <w:rFonts w:ascii="Times New Roman" w:hAnsi="Times New Roman" w:cs="Times New Roman"/>
          <w:sz w:val="24"/>
          <w:szCs w:val="24"/>
        </w:rPr>
        <w:t xml:space="preserve"> </w:t>
      </w:r>
      <w:r w:rsidR="00447411">
        <w:rPr>
          <w:rFonts w:ascii="Times New Roman" w:hAnsi="Times New Roman" w:cs="Times New Roman"/>
          <w:sz w:val="24"/>
          <w:szCs w:val="24"/>
        </w:rPr>
        <w:t xml:space="preserve">Další hraní brali jako výzvu, kde museli vynaložit </w:t>
      </w:r>
      <w:r w:rsidR="00447411">
        <w:rPr>
          <w:rFonts w:ascii="Times New Roman" w:hAnsi="Times New Roman" w:cs="Times New Roman"/>
          <w:sz w:val="24"/>
          <w:szCs w:val="24"/>
        </w:rPr>
        <w:lastRenderedPageBreak/>
        <w:t xml:space="preserve">velké úsilí a </w:t>
      </w:r>
      <w:r w:rsidR="00BF2AD5">
        <w:rPr>
          <w:rFonts w:ascii="Times New Roman" w:hAnsi="Times New Roman" w:cs="Times New Roman"/>
          <w:sz w:val="24"/>
          <w:szCs w:val="24"/>
        </w:rPr>
        <w:t xml:space="preserve">záměrně </w:t>
      </w:r>
      <w:r w:rsidR="0036168A">
        <w:rPr>
          <w:rFonts w:ascii="Times New Roman" w:hAnsi="Times New Roman" w:cs="Times New Roman"/>
          <w:sz w:val="24"/>
          <w:szCs w:val="24"/>
        </w:rPr>
        <w:t xml:space="preserve">volili složitější cestu. </w:t>
      </w:r>
      <w:r w:rsidR="000C4F1A">
        <w:rPr>
          <w:rFonts w:ascii="Times New Roman" w:hAnsi="Times New Roman" w:cs="Times New Roman"/>
          <w:sz w:val="24"/>
          <w:szCs w:val="24"/>
        </w:rPr>
        <w:t xml:space="preserve">Na druhou stranu </w:t>
      </w:r>
      <w:r w:rsidR="00523778">
        <w:rPr>
          <w:rFonts w:ascii="Times New Roman" w:hAnsi="Times New Roman" w:cs="Times New Roman"/>
          <w:sz w:val="24"/>
          <w:szCs w:val="24"/>
        </w:rPr>
        <w:t xml:space="preserve">je ke hře </w:t>
      </w:r>
      <w:r w:rsidR="00F60AAC">
        <w:rPr>
          <w:rFonts w:ascii="Times New Roman" w:hAnsi="Times New Roman" w:cs="Times New Roman"/>
          <w:sz w:val="24"/>
          <w:szCs w:val="24"/>
        </w:rPr>
        <w:t xml:space="preserve">mnohdy </w:t>
      </w:r>
      <w:r w:rsidR="00C364EB">
        <w:rPr>
          <w:rFonts w:ascii="Times New Roman" w:hAnsi="Times New Roman" w:cs="Times New Roman"/>
          <w:sz w:val="24"/>
          <w:szCs w:val="24"/>
        </w:rPr>
        <w:t>nalákala také</w:t>
      </w:r>
      <w:r w:rsidR="00D10CE1">
        <w:rPr>
          <w:rFonts w:ascii="Times New Roman" w:hAnsi="Times New Roman" w:cs="Times New Roman"/>
          <w:sz w:val="24"/>
          <w:szCs w:val="24"/>
        </w:rPr>
        <w:t xml:space="preserve"> jednoduchá hratelnost</w:t>
      </w:r>
      <w:r w:rsidR="00882B22">
        <w:rPr>
          <w:rFonts w:ascii="Times New Roman" w:hAnsi="Times New Roman" w:cs="Times New Roman"/>
          <w:sz w:val="24"/>
          <w:szCs w:val="24"/>
        </w:rPr>
        <w:t>.</w:t>
      </w:r>
      <w:r w:rsidR="00D10CE1">
        <w:rPr>
          <w:rFonts w:ascii="Times New Roman" w:hAnsi="Times New Roman" w:cs="Times New Roman"/>
          <w:sz w:val="24"/>
          <w:szCs w:val="24"/>
        </w:rPr>
        <w:t xml:space="preserve"> </w:t>
      </w:r>
      <w:r w:rsidR="00882B22">
        <w:rPr>
          <w:rFonts w:ascii="Times New Roman" w:hAnsi="Times New Roman" w:cs="Times New Roman"/>
          <w:sz w:val="24"/>
          <w:szCs w:val="24"/>
        </w:rPr>
        <w:t>N</w:t>
      </w:r>
      <w:r w:rsidR="00D10CE1">
        <w:rPr>
          <w:rFonts w:ascii="Times New Roman" w:hAnsi="Times New Roman" w:cs="Times New Roman"/>
          <w:sz w:val="24"/>
          <w:szCs w:val="24"/>
        </w:rPr>
        <w:t>áruživá hráčka řekla</w:t>
      </w:r>
      <w:r w:rsidR="00E33E7D">
        <w:rPr>
          <w:rFonts w:ascii="Times New Roman" w:hAnsi="Times New Roman" w:cs="Times New Roman"/>
          <w:sz w:val="24"/>
          <w:szCs w:val="24"/>
        </w:rPr>
        <w:t>:</w:t>
      </w:r>
      <w:r w:rsidR="00D10CE1">
        <w:rPr>
          <w:rFonts w:ascii="Times New Roman" w:hAnsi="Times New Roman" w:cs="Times New Roman"/>
          <w:sz w:val="24"/>
          <w:szCs w:val="24"/>
        </w:rPr>
        <w:t xml:space="preserve"> „</w:t>
      </w:r>
      <w:r w:rsidR="00C17C5F">
        <w:rPr>
          <w:rFonts w:ascii="Times New Roman" w:hAnsi="Times New Roman" w:cs="Times New Roman"/>
          <w:sz w:val="24"/>
          <w:szCs w:val="24"/>
        </w:rPr>
        <w:t>P</w:t>
      </w:r>
      <w:r w:rsidR="00D10CE1">
        <w:rPr>
          <w:rFonts w:ascii="Times New Roman" w:hAnsi="Times New Roman" w:cs="Times New Roman"/>
          <w:sz w:val="24"/>
          <w:szCs w:val="24"/>
        </w:rPr>
        <w:t>řišlo mi to jako dobrá hra</w:t>
      </w:r>
      <w:r w:rsidR="00C17C5F">
        <w:rPr>
          <w:rFonts w:ascii="Times New Roman" w:hAnsi="Times New Roman" w:cs="Times New Roman"/>
          <w:sz w:val="24"/>
          <w:szCs w:val="24"/>
        </w:rPr>
        <w:t>. M</w:t>
      </w:r>
      <w:r w:rsidR="00D10CE1">
        <w:rPr>
          <w:rFonts w:ascii="Times New Roman" w:hAnsi="Times New Roman" w:cs="Times New Roman"/>
          <w:sz w:val="24"/>
          <w:szCs w:val="24"/>
        </w:rPr>
        <w:t>ěla podobné aspekty jako hra, kterou jsem hrála předtím</w:t>
      </w:r>
      <w:r w:rsidR="00E33E7D">
        <w:rPr>
          <w:rFonts w:ascii="Times New Roman" w:hAnsi="Times New Roman" w:cs="Times New Roman"/>
          <w:sz w:val="24"/>
          <w:szCs w:val="24"/>
        </w:rPr>
        <w:t>,</w:t>
      </w:r>
      <w:r w:rsidR="00D10CE1">
        <w:rPr>
          <w:rFonts w:ascii="Times New Roman" w:hAnsi="Times New Roman" w:cs="Times New Roman"/>
          <w:sz w:val="24"/>
          <w:szCs w:val="24"/>
        </w:rPr>
        <w:t xml:space="preserve"> a nezdála se mi tak složitá</w:t>
      </w:r>
      <w:r w:rsidR="00C17C5F">
        <w:rPr>
          <w:rFonts w:ascii="Times New Roman" w:hAnsi="Times New Roman" w:cs="Times New Roman"/>
          <w:sz w:val="24"/>
          <w:szCs w:val="24"/>
        </w:rPr>
        <w:t>.“</w:t>
      </w:r>
    </w:p>
    <w:p w14:paraId="4A3484B0" w14:textId="77777777" w:rsidR="00F43E92" w:rsidRPr="00442D88" w:rsidRDefault="00F43E92" w:rsidP="007240F8">
      <w:pPr>
        <w:spacing w:after="0" w:line="360" w:lineRule="auto"/>
        <w:ind w:firstLine="567"/>
        <w:jc w:val="both"/>
        <w:rPr>
          <w:rFonts w:ascii="Times New Roman" w:hAnsi="Times New Roman" w:cs="Times New Roman"/>
          <w:sz w:val="24"/>
          <w:szCs w:val="24"/>
        </w:rPr>
      </w:pPr>
    </w:p>
    <w:p w14:paraId="507B6BB0" w14:textId="42A2D819" w:rsidR="00806E80" w:rsidRPr="00F43E92" w:rsidRDefault="0035758E" w:rsidP="00F43E92">
      <w:pPr>
        <w:pStyle w:val="Nadpis2"/>
        <w:numPr>
          <w:ilvl w:val="1"/>
          <w:numId w:val="27"/>
        </w:numPr>
        <w:rPr>
          <w:rFonts w:ascii="Times New Roman" w:hAnsi="Times New Roman" w:cs="Times New Roman"/>
          <w:b/>
          <w:bCs/>
          <w:color w:val="auto"/>
          <w:sz w:val="24"/>
          <w:szCs w:val="24"/>
        </w:rPr>
      </w:pPr>
      <w:bookmarkStart w:id="2987" w:name="_Toc45576888"/>
      <w:r w:rsidRPr="00F43E92">
        <w:rPr>
          <w:rFonts w:ascii="Times New Roman" w:hAnsi="Times New Roman" w:cs="Times New Roman"/>
          <w:b/>
          <w:bCs/>
          <w:color w:val="auto"/>
          <w:sz w:val="24"/>
          <w:szCs w:val="24"/>
        </w:rPr>
        <w:t>Důvod hrát víc</w:t>
      </w:r>
      <w:bookmarkEnd w:id="2987"/>
    </w:p>
    <w:p w14:paraId="29DF2F7B" w14:textId="2DAAFE6F" w:rsidR="00806E80" w:rsidRDefault="007240F8" w:rsidP="00806E80">
      <w:pPr>
        <w:spacing w:after="0" w:line="360" w:lineRule="auto"/>
        <w:ind w:firstLine="567"/>
        <w:jc w:val="both"/>
        <w:rPr>
          <w:rFonts w:ascii="Times New Roman" w:hAnsi="Times New Roman" w:cs="Times New Roman"/>
          <w:sz w:val="24"/>
          <w:szCs w:val="24"/>
        </w:rPr>
      </w:pPr>
      <w:r w:rsidRPr="00442D88">
        <w:rPr>
          <w:rFonts w:ascii="Times New Roman" w:hAnsi="Times New Roman" w:cs="Times New Roman"/>
          <w:sz w:val="24"/>
          <w:szCs w:val="24"/>
        </w:rPr>
        <w:t xml:space="preserve">Tři hráči zmínili události, díky kterým se jejich hraní výrazně </w:t>
      </w:r>
      <w:r w:rsidR="00442D88" w:rsidRPr="00442D88">
        <w:rPr>
          <w:rFonts w:ascii="Times New Roman" w:hAnsi="Times New Roman" w:cs="Times New Roman"/>
          <w:sz w:val="24"/>
          <w:szCs w:val="24"/>
        </w:rPr>
        <w:t>změnilo</w:t>
      </w:r>
      <w:r w:rsidRPr="00442D88">
        <w:rPr>
          <w:rFonts w:ascii="Times New Roman" w:hAnsi="Times New Roman" w:cs="Times New Roman"/>
          <w:sz w:val="24"/>
          <w:szCs w:val="24"/>
        </w:rPr>
        <w:t xml:space="preserve">. Tyto důvody </w:t>
      </w:r>
      <w:r w:rsidR="00523E5F">
        <w:rPr>
          <w:rFonts w:ascii="Times New Roman" w:hAnsi="Times New Roman" w:cs="Times New Roman"/>
          <w:sz w:val="24"/>
          <w:szCs w:val="24"/>
        </w:rPr>
        <w:t>zahrnovaly</w:t>
      </w:r>
      <w:r w:rsidRPr="00442D88">
        <w:rPr>
          <w:rFonts w:ascii="Times New Roman" w:hAnsi="Times New Roman" w:cs="Times New Roman"/>
          <w:sz w:val="24"/>
          <w:szCs w:val="24"/>
        </w:rPr>
        <w:t xml:space="preserve"> rozvod rodičů, zranění kolene (dlouhodobé – cca 2 roky), </w:t>
      </w:r>
      <w:r w:rsidR="00442D88" w:rsidRPr="00442D88">
        <w:rPr>
          <w:rFonts w:ascii="Times New Roman" w:hAnsi="Times New Roman" w:cs="Times New Roman"/>
          <w:sz w:val="24"/>
          <w:szCs w:val="24"/>
        </w:rPr>
        <w:t>situace,</w:t>
      </w:r>
      <w:r w:rsidRPr="00442D88">
        <w:rPr>
          <w:rFonts w:ascii="Times New Roman" w:hAnsi="Times New Roman" w:cs="Times New Roman"/>
          <w:sz w:val="24"/>
          <w:szCs w:val="24"/>
        </w:rPr>
        <w:t xml:space="preserve"> </w:t>
      </w:r>
      <w:r w:rsidR="00145307">
        <w:rPr>
          <w:rFonts w:ascii="Times New Roman" w:hAnsi="Times New Roman" w:cs="Times New Roman"/>
          <w:sz w:val="24"/>
          <w:szCs w:val="24"/>
        </w:rPr>
        <w:t>ve kterých</w:t>
      </w:r>
      <w:r w:rsidRPr="00442D88">
        <w:rPr>
          <w:rFonts w:ascii="Times New Roman" w:hAnsi="Times New Roman" w:cs="Times New Roman"/>
          <w:sz w:val="24"/>
          <w:szCs w:val="24"/>
        </w:rPr>
        <w:t xml:space="preserve"> se sešli se skupinou lidí a společně hráli</w:t>
      </w:r>
      <w:r w:rsidR="00ED4D49" w:rsidRPr="00442D88">
        <w:rPr>
          <w:rFonts w:ascii="Times New Roman" w:hAnsi="Times New Roman" w:cs="Times New Roman"/>
          <w:sz w:val="24"/>
          <w:szCs w:val="24"/>
        </w:rPr>
        <w:t xml:space="preserve"> (bez nich by dotyčný hráč hru nespustil)</w:t>
      </w:r>
      <w:r w:rsidR="00F60AAC">
        <w:rPr>
          <w:rFonts w:ascii="Times New Roman" w:hAnsi="Times New Roman" w:cs="Times New Roman"/>
          <w:sz w:val="24"/>
          <w:szCs w:val="24"/>
        </w:rPr>
        <w:t>,</w:t>
      </w:r>
      <w:r w:rsidR="00ED4D49" w:rsidRPr="00442D88">
        <w:rPr>
          <w:rFonts w:ascii="Times New Roman" w:hAnsi="Times New Roman" w:cs="Times New Roman"/>
          <w:sz w:val="24"/>
          <w:szCs w:val="24"/>
        </w:rPr>
        <w:t xml:space="preserve"> a vstup do Inaequalis.</w:t>
      </w:r>
    </w:p>
    <w:p w14:paraId="4967B253" w14:textId="77777777" w:rsidR="00F43E92" w:rsidRPr="00442D88" w:rsidRDefault="00F43E92" w:rsidP="00806E80">
      <w:pPr>
        <w:spacing w:after="0" w:line="360" w:lineRule="auto"/>
        <w:ind w:firstLine="567"/>
        <w:jc w:val="both"/>
        <w:rPr>
          <w:rFonts w:ascii="Times New Roman" w:hAnsi="Times New Roman" w:cs="Times New Roman"/>
          <w:sz w:val="24"/>
          <w:szCs w:val="24"/>
        </w:rPr>
      </w:pPr>
    </w:p>
    <w:p w14:paraId="722D54C7" w14:textId="1EE5F150" w:rsidR="00806E80" w:rsidRPr="00F43E92" w:rsidRDefault="00442D88" w:rsidP="00F43E92">
      <w:pPr>
        <w:pStyle w:val="Nadpis2"/>
        <w:numPr>
          <w:ilvl w:val="1"/>
          <w:numId w:val="27"/>
        </w:numPr>
        <w:rPr>
          <w:rFonts w:ascii="Times New Roman" w:hAnsi="Times New Roman" w:cs="Times New Roman"/>
          <w:b/>
          <w:bCs/>
          <w:color w:val="auto"/>
          <w:sz w:val="24"/>
          <w:szCs w:val="24"/>
        </w:rPr>
      </w:pPr>
      <w:bookmarkStart w:id="2988" w:name="_Toc45576889"/>
      <w:r w:rsidRPr="00F43E92">
        <w:rPr>
          <w:rFonts w:ascii="Times New Roman" w:hAnsi="Times New Roman" w:cs="Times New Roman"/>
          <w:b/>
          <w:bCs/>
          <w:color w:val="auto"/>
          <w:sz w:val="24"/>
          <w:szCs w:val="24"/>
        </w:rPr>
        <w:t>Motivace hraní dané hry</w:t>
      </w:r>
      <w:bookmarkEnd w:id="2988"/>
    </w:p>
    <w:p w14:paraId="096C0115" w14:textId="1FB5768D" w:rsidR="00C364EB" w:rsidRPr="00302822" w:rsidRDefault="00C364EB" w:rsidP="00C364EB">
      <w:pPr>
        <w:spacing w:after="0" w:line="360" w:lineRule="auto"/>
        <w:ind w:firstLine="567"/>
        <w:jc w:val="both"/>
        <w:rPr>
          <w:rFonts w:ascii="Times New Roman" w:hAnsi="Times New Roman" w:cs="Times New Roman"/>
          <w:sz w:val="24"/>
          <w:szCs w:val="24"/>
        </w:rPr>
      </w:pPr>
      <w:r w:rsidRPr="00302822">
        <w:rPr>
          <w:rFonts w:ascii="Times New Roman" w:hAnsi="Times New Roman" w:cs="Times New Roman"/>
          <w:sz w:val="24"/>
          <w:szCs w:val="24"/>
        </w:rPr>
        <w:t>Tři hráči udali počáteční motivaci jako společnou zálibu s přáteli. Další dva měli chuť hru pouze vyzkoušet a šestému hráči</w:t>
      </w:r>
      <w:r>
        <w:rPr>
          <w:rFonts w:ascii="Times New Roman" w:hAnsi="Times New Roman" w:cs="Times New Roman"/>
          <w:sz w:val="24"/>
          <w:szCs w:val="24"/>
        </w:rPr>
        <w:t xml:space="preserve"> (pasivní hráč)</w:t>
      </w:r>
      <w:r w:rsidRPr="00302822">
        <w:rPr>
          <w:rFonts w:ascii="Times New Roman" w:hAnsi="Times New Roman" w:cs="Times New Roman"/>
          <w:sz w:val="24"/>
          <w:szCs w:val="24"/>
        </w:rPr>
        <w:t xml:space="preserve"> se mění motivace dle eventů a aktualizací. Motivace u pěti hráčů se měnila časem</w:t>
      </w:r>
      <w:r w:rsidR="00103270">
        <w:rPr>
          <w:rFonts w:ascii="Times New Roman" w:hAnsi="Times New Roman" w:cs="Times New Roman"/>
          <w:sz w:val="24"/>
          <w:szCs w:val="24"/>
        </w:rPr>
        <w:t>. Soutěžící hráči se vyjádřili takto:</w:t>
      </w:r>
      <w:r>
        <w:rPr>
          <w:rFonts w:ascii="Times New Roman" w:hAnsi="Times New Roman" w:cs="Times New Roman"/>
          <w:sz w:val="24"/>
          <w:szCs w:val="24"/>
        </w:rPr>
        <w:t xml:space="preserve"> „</w:t>
      </w:r>
      <w:r w:rsidR="00103270">
        <w:rPr>
          <w:rFonts w:ascii="Times New Roman" w:hAnsi="Times New Roman" w:cs="Times New Roman"/>
          <w:sz w:val="24"/>
          <w:szCs w:val="24"/>
        </w:rPr>
        <w:t>V</w:t>
      </w:r>
      <w:r w:rsidRPr="00302822">
        <w:rPr>
          <w:rFonts w:ascii="Times New Roman" w:hAnsi="Times New Roman" w:cs="Times New Roman"/>
          <w:sz w:val="24"/>
          <w:szCs w:val="24"/>
        </w:rPr>
        <w:t>stup do Inaequalis a hraní v týmu, popřípadě s dalšími jedinci ze sekce</w:t>
      </w:r>
      <w:r>
        <w:rPr>
          <w:rFonts w:ascii="Times New Roman" w:hAnsi="Times New Roman" w:cs="Times New Roman"/>
          <w:sz w:val="24"/>
          <w:szCs w:val="24"/>
        </w:rPr>
        <w:t xml:space="preserve">“ (soutěžící hráč) a „přidání módu </w:t>
      </w:r>
      <w:proofErr w:type="spellStart"/>
      <w:r>
        <w:rPr>
          <w:rFonts w:ascii="Times New Roman" w:hAnsi="Times New Roman" w:cs="Times New Roman"/>
          <w:sz w:val="24"/>
          <w:szCs w:val="24"/>
        </w:rPr>
        <w:t>ranked</w:t>
      </w:r>
      <w:proofErr w:type="spellEnd"/>
      <w:r>
        <w:rPr>
          <w:rFonts w:ascii="Times New Roman" w:hAnsi="Times New Roman" w:cs="Times New Roman"/>
          <w:sz w:val="24"/>
          <w:szCs w:val="24"/>
        </w:rPr>
        <w:t>“ (soutěžící hráčka). U náruživých hráčů byl</w:t>
      </w:r>
      <w:r w:rsidR="00103270">
        <w:rPr>
          <w:rFonts w:ascii="Times New Roman" w:hAnsi="Times New Roman" w:cs="Times New Roman"/>
          <w:sz w:val="24"/>
          <w:szCs w:val="24"/>
        </w:rPr>
        <w:t>a</w:t>
      </w:r>
      <w:r>
        <w:rPr>
          <w:rFonts w:ascii="Times New Roman" w:hAnsi="Times New Roman" w:cs="Times New Roman"/>
          <w:sz w:val="24"/>
          <w:szCs w:val="24"/>
        </w:rPr>
        <w:t xml:space="preserve"> </w:t>
      </w:r>
      <w:r w:rsidR="00103270">
        <w:rPr>
          <w:rFonts w:ascii="Times New Roman" w:hAnsi="Times New Roman" w:cs="Times New Roman"/>
          <w:sz w:val="24"/>
          <w:szCs w:val="24"/>
        </w:rPr>
        <w:t>příčinou</w:t>
      </w:r>
      <w:r>
        <w:rPr>
          <w:rFonts w:ascii="Times New Roman" w:hAnsi="Times New Roman" w:cs="Times New Roman"/>
          <w:sz w:val="24"/>
          <w:szCs w:val="24"/>
        </w:rPr>
        <w:t xml:space="preserve"> „v</w:t>
      </w:r>
      <w:r w:rsidRPr="00302822">
        <w:rPr>
          <w:rFonts w:ascii="Times New Roman" w:hAnsi="Times New Roman" w:cs="Times New Roman"/>
          <w:sz w:val="24"/>
          <w:szCs w:val="24"/>
        </w:rPr>
        <w:t>ytvoření týmu, následný vstup do Inaequalis, kde nastoupil kouč</w:t>
      </w:r>
      <w:r w:rsidR="00103270">
        <w:rPr>
          <w:rFonts w:ascii="Times New Roman" w:hAnsi="Times New Roman" w:cs="Times New Roman"/>
          <w:sz w:val="24"/>
          <w:szCs w:val="24"/>
        </w:rPr>
        <w:t>,</w:t>
      </w:r>
      <w:r w:rsidRPr="00302822">
        <w:rPr>
          <w:rFonts w:ascii="Times New Roman" w:hAnsi="Times New Roman" w:cs="Times New Roman"/>
          <w:sz w:val="24"/>
          <w:szCs w:val="24"/>
        </w:rPr>
        <w:t xml:space="preserve"> a přidalo </w:t>
      </w:r>
      <w:r>
        <w:rPr>
          <w:rFonts w:ascii="Times New Roman" w:hAnsi="Times New Roman" w:cs="Times New Roman"/>
          <w:sz w:val="24"/>
          <w:szCs w:val="24"/>
        </w:rPr>
        <w:t>mi to</w:t>
      </w:r>
      <w:r w:rsidRPr="00302822">
        <w:rPr>
          <w:rFonts w:ascii="Times New Roman" w:hAnsi="Times New Roman" w:cs="Times New Roman"/>
          <w:sz w:val="24"/>
          <w:szCs w:val="24"/>
        </w:rPr>
        <w:t xml:space="preserve"> na motivaci se zlepšit</w:t>
      </w:r>
      <w:r>
        <w:rPr>
          <w:rFonts w:ascii="Times New Roman" w:hAnsi="Times New Roman" w:cs="Times New Roman"/>
          <w:sz w:val="24"/>
          <w:szCs w:val="24"/>
        </w:rPr>
        <w:t>“ (náruživá hráčka)</w:t>
      </w:r>
      <w:r w:rsidRPr="00302822">
        <w:rPr>
          <w:rFonts w:ascii="Times New Roman" w:hAnsi="Times New Roman" w:cs="Times New Roman"/>
          <w:sz w:val="24"/>
          <w:szCs w:val="24"/>
        </w:rPr>
        <w:t>.</w:t>
      </w:r>
      <w:r>
        <w:rPr>
          <w:rFonts w:ascii="Times New Roman" w:hAnsi="Times New Roman" w:cs="Times New Roman"/>
          <w:sz w:val="24"/>
          <w:szCs w:val="24"/>
        </w:rPr>
        <w:t xml:space="preserve"> Náruživý hráč řekl</w:t>
      </w:r>
      <w:r w:rsidR="00103270">
        <w:rPr>
          <w:rFonts w:ascii="Times New Roman" w:hAnsi="Times New Roman" w:cs="Times New Roman"/>
          <w:sz w:val="24"/>
          <w:szCs w:val="24"/>
        </w:rPr>
        <w:t>:</w:t>
      </w:r>
      <w:r>
        <w:rPr>
          <w:rFonts w:ascii="Times New Roman" w:hAnsi="Times New Roman" w:cs="Times New Roman"/>
          <w:sz w:val="24"/>
          <w:szCs w:val="24"/>
        </w:rPr>
        <w:t xml:space="preserve"> „</w:t>
      </w:r>
      <w:r w:rsidR="00103270">
        <w:rPr>
          <w:rFonts w:ascii="Times New Roman" w:hAnsi="Times New Roman" w:cs="Times New Roman"/>
          <w:sz w:val="24"/>
          <w:szCs w:val="24"/>
        </w:rPr>
        <w:t>J</w:t>
      </w:r>
      <w:r>
        <w:rPr>
          <w:rFonts w:ascii="Times New Roman" w:hAnsi="Times New Roman" w:cs="Times New Roman"/>
          <w:sz w:val="24"/>
          <w:szCs w:val="24"/>
        </w:rPr>
        <w:t>akmile jsem nastřádal dostatek karet, řekl jsem si, že se pokusím zlepšit.</w:t>
      </w:r>
      <w:r w:rsidR="00103270">
        <w:rPr>
          <w:rFonts w:ascii="Times New Roman" w:hAnsi="Times New Roman" w:cs="Times New Roman"/>
          <w:sz w:val="24"/>
          <w:szCs w:val="24"/>
        </w:rPr>
        <w:t>“</w:t>
      </w:r>
      <w:r>
        <w:rPr>
          <w:rFonts w:ascii="Times New Roman" w:hAnsi="Times New Roman" w:cs="Times New Roman"/>
          <w:sz w:val="24"/>
          <w:szCs w:val="24"/>
        </w:rPr>
        <w:t xml:space="preserve"> U pasivního hráče to byla možnost hrát turnaje a „chtíč být ten nejlepší“, ale časem</w:t>
      </w:r>
      <w:r w:rsidR="00103270">
        <w:rPr>
          <w:rFonts w:ascii="Times New Roman" w:hAnsi="Times New Roman" w:cs="Times New Roman"/>
          <w:sz w:val="24"/>
          <w:szCs w:val="24"/>
        </w:rPr>
        <w:t xml:space="preserve"> založil rodinu a</w:t>
      </w:r>
      <w:r>
        <w:rPr>
          <w:rFonts w:ascii="Times New Roman" w:hAnsi="Times New Roman" w:cs="Times New Roman"/>
          <w:sz w:val="24"/>
          <w:szCs w:val="24"/>
        </w:rPr>
        <w:t xml:space="preserve"> </w:t>
      </w:r>
      <w:r w:rsidR="006976D3">
        <w:rPr>
          <w:rFonts w:ascii="Times New Roman" w:hAnsi="Times New Roman" w:cs="Times New Roman"/>
          <w:sz w:val="24"/>
          <w:szCs w:val="24"/>
        </w:rPr>
        <w:t xml:space="preserve">neměl </w:t>
      </w:r>
      <w:r>
        <w:rPr>
          <w:rFonts w:ascii="Times New Roman" w:hAnsi="Times New Roman" w:cs="Times New Roman"/>
          <w:sz w:val="24"/>
          <w:szCs w:val="24"/>
        </w:rPr>
        <w:t xml:space="preserve">čas věnovat </w:t>
      </w:r>
      <w:r w:rsidR="006976D3">
        <w:rPr>
          <w:rFonts w:ascii="Times New Roman" w:hAnsi="Times New Roman" w:cs="Times New Roman"/>
          <w:sz w:val="24"/>
          <w:szCs w:val="24"/>
        </w:rPr>
        <w:t xml:space="preserve">se </w:t>
      </w:r>
      <w:r>
        <w:rPr>
          <w:rFonts w:ascii="Times New Roman" w:hAnsi="Times New Roman" w:cs="Times New Roman"/>
          <w:sz w:val="24"/>
          <w:szCs w:val="24"/>
        </w:rPr>
        <w:t xml:space="preserve">hře na plno. </w:t>
      </w:r>
    </w:p>
    <w:p w14:paraId="0F724432" w14:textId="0CFDBB9C" w:rsidR="00C364EB" w:rsidRPr="00302822" w:rsidRDefault="00C364EB" w:rsidP="00C364EB">
      <w:pPr>
        <w:spacing w:after="0" w:line="360" w:lineRule="auto"/>
        <w:ind w:firstLine="567"/>
        <w:jc w:val="both"/>
        <w:rPr>
          <w:rFonts w:ascii="Times New Roman" w:hAnsi="Times New Roman" w:cs="Times New Roman"/>
          <w:sz w:val="24"/>
          <w:szCs w:val="24"/>
        </w:rPr>
      </w:pPr>
      <w:r w:rsidRPr="00302822">
        <w:rPr>
          <w:rFonts w:ascii="Times New Roman" w:hAnsi="Times New Roman" w:cs="Times New Roman"/>
          <w:sz w:val="24"/>
          <w:szCs w:val="24"/>
        </w:rPr>
        <w:t xml:space="preserve">U soutěžících hráčů je aktuálně motivace stejná. U náruživých motivace klesla především díky zastavené podpoře od vydavatele/provozovatele hry nebo časovým možnostem. U jednoho z pasivních hráčů motivace klesla také </w:t>
      </w:r>
      <w:r w:rsidR="00F60AAC">
        <w:rPr>
          <w:rFonts w:ascii="Times New Roman" w:hAnsi="Times New Roman" w:cs="Times New Roman"/>
          <w:sz w:val="24"/>
          <w:szCs w:val="24"/>
        </w:rPr>
        <w:t>kvůli</w:t>
      </w:r>
      <w:r w:rsidRPr="00302822">
        <w:rPr>
          <w:rFonts w:ascii="Times New Roman" w:hAnsi="Times New Roman" w:cs="Times New Roman"/>
          <w:sz w:val="24"/>
          <w:szCs w:val="24"/>
        </w:rPr>
        <w:t xml:space="preserve"> zastaven</w:t>
      </w:r>
      <w:r w:rsidR="00F60AAC">
        <w:rPr>
          <w:rFonts w:ascii="Times New Roman" w:hAnsi="Times New Roman" w:cs="Times New Roman"/>
          <w:sz w:val="24"/>
          <w:szCs w:val="24"/>
        </w:rPr>
        <w:t>é</w:t>
      </w:r>
      <w:r w:rsidRPr="00302822">
        <w:rPr>
          <w:rFonts w:ascii="Times New Roman" w:hAnsi="Times New Roman" w:cs="Times New Roman"/>
          <w:sz w:val="24"/>
          <w:szCs w:val="24"/>
        </w:rPr>
        <w:t xml:space="preserve"> podpo</w:t>
      </w:r>
      <w:r w:rsidR="00F60AAC">
        <w:rPr>
          <w:rFonts w:ascii="Times New Roman" w:hAnsi="Times New Roman" w:cs="Times New Roman"/>
          <w:sz w:val="24"/>
          <w:szCs w:val="24"/>
        </w:rPr>
        <w:t>ře</w:t>
      </w:r>
      <w:r w:rsidRPr="00302822">
        <w:rPr>
          <w:rFonts w:ascii="Times New Roman" w:hAnsi="Times New Roman" w:cs="Times New Roman"/>
          <w:sz w:val="24"/>
          <w:szCs w:val="24"/>
        </w:rPr>
        <w:t xml:space="preserve"> vydavatele/provozovatele hry. U druhého pasivního hráče se motivace </w:t>
      </w:r>
      <w:r>
        <w:rPr>
          <w:rFonts w:ascii="Times New Roman" w:hAnsi="Times New Roman" w:cs="Times New Roman"/>
          <w:sz w:val="24"/>
          <w:szCs w:val="24"/>
        </w:rPr>
        <w:t xml:space="preserve">měnila a </w:t>
      </w:r>
      <w:r w:rsidRPr="00302822">
        <w:rPr>
          <w:rFonts w:ascii="Times New Roman" w:hAnsi="Times New Roman" w:cs="Times New Roman"/>
          <w:sz w:val="24"/>
          <w:szCs w:val="24"/>
        </w:rPr>
        <w:t xml:space="preserve">mění dle </w:t>
      </w:r>
      <w:r>
        <w:rPr>
          <w:rFonts w:ascii="Times New Roman" w:hAnsi="Times New Roman" w:cs="Times New Roman"/>
          <w:sz w:val="24"/>
          <w:szCs w:val="24"/>
        </w:rPr>
        <w:t>vývoje hry viz výše</w:t>
      </w:r>
      <w:r w:rsidRPr="00302822">
        <w:rPr>
          <w:rFonts w:ascii="Times New Roman" w:hAnsi="Times New Roman" w:cs="Times New Roman"/>
          <w:sz w:val="24"/>
          <w:szCs w:val="24"/>
        </w:rPr>
        <w:t>.</w:t>
      </w:r>
    </w:p>
    <w:p w14:paraId="621003F7" w14:textId="4C8D8276" w:rsidR="008461CC" w:rsidRPr="00302822" w:rsidRDefault="008461CC" w:rsidP="008461CC">
      <w:pPr>
        <w:spacing w:after="0" w:line="360" w:lineRule="auto"/>
        <w:ind w:firstLine="567"/>
        <w:jc w:val="both"/>
        <w:rPr>
          <w:rFonts w:ascii="Times New Roman" w:hAnsi="Times New Roman" w:cs="Times New Roman"/>
          <w:sz w:val="24"/>
          <w:szCs w:val="24"/>
        </w:rPr>
      </w:pPr>
    </w:p>
    <w:p w14:paraId="1A3C1CED" w14:textId="684393AC" w:rsidR="00806E80" w:rsidRPr="00F43E92" w:rsidRDefault="00AF6861" w:rsidP="00F43E92">
      <w:pPr>
        <w:pStyle w:val="Nadpis2"/>
        <w:numPr>
          <w:ilvl w:val="1"/>
          <w:numId w:val="27"/>
        </w:numPr>
        <w:rPr>
          <w:rFonts w:ascii="Times New Roman" w:hAnsi="Times New Roman" w:cs="Times New Roman"/>
          <w:b/>
          <w:bCs/>
          <w:color w:val="auto"/>
          <w:sz w:val="24"/>
          <w:szCs w:val="24"/>
        </w:rPr>
      </w:pPr>
      <w:bookmarkStart w:id="2989" w:name="_Toc45576890"/>
      <w:r w:rsidRPr="00F43E92">
        <w:rPr>
          <w:rFonts w:ascii="Times New Roman" w:hAnsi="Times New Roman" w:cs="Times New Roman"/>
          <w:b/>
          <w:bCs/>
          <w:color w:val="auto"/>
          <w:sz w:val="24"/>
          <w:szCs w:val="24"/>
        </w:rPr>
        <w:t>Hry jako nástroj interakce</w:t>
      </w:r>
      <w:bookmarkEnd w:id="2989"/>
    </w:p>
    <w:p w14:paraId="0F2E82F9" w14:textId="0D32C09E" w:rsidR="00806E80" w:rsidRPr="00302822" w:rsidRDefault="00AF6861" w:rsidP="00C71150">
      <w:pPr>
        <w:spacing w:after="0" w:line="360" w:lineRule="auto"/>
        <w:ind w:firstLine="567"/>
        <w:jc w:val="both"/>
        <w:rPr>
          <w:rFonts w:ascii="Times New Roman" w:hAnsi="Times New Roman" w:cs="Times New Roman"/>
          <w:sz w:val="24"/>
          <w:szCs w:val="24"/>
        </w:rPr>
      </w:pPr>
      <w:r w:rsidRPr="00302822">
        <w:rPr>
          <w:rFonts w:ascii="Times New Roman" w:hAnsi="Times New Roman" w:cs="Times New Roman"/>
          <w:sz w:val="24"/>
          <w:szCs w:val="24"/>
        </w:rPr>
        <w:t>Na otázku, zdali hráči použili hry jako nástroj interakce s ostatními hráči, všichni odpověděli ano. Pouze u</w:t>
      </w:r>
      <w:r w:rsidR="00C71150" w:rsidRPr="00302822">
        <w:rPr>
          <w:rFonts w:ascii="Times New Roman" w:hAnsi="Times New Roman" w:cs="Times New Roman"/>
          <w:sz w:val="24"/>
          <w:szCs w:val="24"/>
        </w:rPr>
        <w:t xml:space="preserve"> hráčů karetních her bylo dodáno „občas“.</w:t>
      </w:r>
      <w:r w:rsidRPr="00302822">
        <w:rPr>
          <w:rFonts w:ascii="Times New Roman" w:hAnsi="Times New Roman" w:cs="Times New Roman"/>
          <w:sz w:val="24"/>
          <w:szCs w:val="24"/>
        </w:rPr>
        <w:t xml:space="preserve"> </w:t>
      </w:r>
      <w:r w:rsidR="00C71150" w:rsidRPr="00302822">
        <w:rPr>
          <w:rFonts w:ascii="Times New Roman" w:hAnsi="Times New Roman" w:cs="Times New Roman"/>
          <w:sz w:val="24"/>
          <w:szCs w:val="24"/>
        </w:rPr>
        <w:t xml:space="preserve">Pro soutěžícího karetního hráče </w:t>
      </w:r>
      <w:r w:rsidRPr="00302822">
        <w:rPr>
          <w:rFonts w:ascii="Times New Roman" w:hAnsi="Times New Roman" w:cs="Times New Roman"/>
          <w:sz w:val="24"/>
          <w:szCs w:val="24"/>
        </w:rPr>
        <w:t>to n</w:t>
      </w:r>
      <w:r w:rsidR="00C71150" w:rsidRPr="00302822">
        <w:rPr>
          <w:rFonts w:ascii="Times New Roman" w:hAnsi="Times New Roman" w:cs="Times New Roman"/>
          <w:sz w:val="24"/>
          <w:szCs w:val="24"/>
        </w:rPr>
        <w:t>ení</w:t>
      </w:r>
      <w:r w:rsidRPr="00302822">
        <w:rPr>
          <w:rFonts w:ascii="Times New Roman" w:hAnsi="Times New Roman" w:cs="Times New Roman"/>
          <w:sz w:val="24"/>
          <w:szCs w:val="24"/>
        </w:rPr>
        <w:t xml:space="preserve"> jen o „pokecání“ a stráveném čase, ale spíše o hraní. </w:t>
      </w:r>
      <w:r w:rsidR="00C71150" w:rsidRPr="00302822">
        <w:rPr>
          <w:rFonts w:ascii="Times New Roman" w:hAnsi="Times New Roman" w:cs="Times New Roman"/>
          <w:sz w:val="24"/>
          <w:szCs w:val="24"/>
        </w:rPr>
        <w:t>Pasivní karetní hráč dodal</w:t>
      </w:r>
      <w:r w:rsidR="00F60AAC">
        <w:rPr>
          <w:rFonts w:ascii="Times New Roman" w:hAnsi="Times New Roman" w:cs="Times New Roman"/>
          <w:sz w:val="24"/>
          <w:szCs w:val="24"/>
        </w:rPr>
        <w:t>:</w:t>
      </w:r>
      <w:r w:rsidR="00C71150" w:rsidRPr="00302822">
        <w:rPr>
          <w:rFonts w:ascii="Times New Roman" w:hAnsi="Times New Roman" w:cs="Times New Roman"/>
          <w:sz w:val="24"/>
          <w:szCs w:val="24"/>
        </w:rPr>
        <w:t xml:space="preserve"> </w:t>
      </w:r>
      <w:r w:rsidR="00E64EEE">
        <w:rPr>
          <w:rFonts w:ascii="Times New Roman" w:hAnsi="Times New Roman" w:cs="Times New Roman"/>
          <w:sz w:val="24"/>
          <w:szCs w:val="24"/>
        </w:rPr>
        <w:t>„</w:t>
      </w:r>
      <w:r w:rsidR="00F60AAC">
        <w:rPr>
          <w:rFonts w:ascii="Times New Roman" w:hAnsi="Times New Roman" w:cs="Times New Roman"/>
          <w:sz w:val="24"/>
          <w:szCs w:val="24"/>
        </w:rPr>
        <w:t>B</w:t>
      </w:r>
      <w:r w:rsidR="00E64EEE">
        <w:rPr>
          <w:rFonts w:ascii="Times New Roman" w:hAnsi="Times New Roman" w:cs="Times New Roman"/>
          <w:sz w:val="24"/>
          <w:szCs w:val="24"/>
        </w:rPr>
        <w:t>ylo tomu tak, především u her, které jsem hrál dříve</w:t>
      </w:r>
      <w:r w:rsidR="00C71150" w:rsidRPr="00302822">
        <w:rPr>
          <w:rFonts w:ascii="Times New Roman" w:hAnsi="Times New Roman" w:cs="Times New Roman"/>
          <w:sz w:val="24"/>
          <w:szCs w:val="24"/>
        </w:rPr>
        <w:t>.</w:t>
      </w:r>
      <w:r w:rsidR="00F60AAC">
        <w:rPr>
          <w:rFonts w:ascii="Times New Roman" w:hAnsi="Times New Roman" w:cs="Times New Roman"/>
          <w:sz w:val="24"/>
          <w:szCs w:val="24"/>
        </w:rPr>
        <w:t>“</w:t>
      </w:r>
      <w:r w:rsidR="00C71150" w:rsidRPr="00302822">
        <w:rPr>
          <w:rFonts w:ascii="Times New Roman" w:hAnsi="Times New Roman" w:cs="Times New Roman"/>
          <w:sz w:val="24"/>
          <w:szCs w:val="24"/>
        </w:rPr>
        <w:t xml:space="preserve"> </w:t>
      </w:r>
      <w:r w:rsidRPr="00302822">
        <w:rPr>
          <w:rFonts w:ascii="Times New Roman" w:hAnsi="Times New Roman" w:cs="Times New Roman"/>
          <w:sz w:val="24"/>
          <w:szCs w:val="24"/>
        </w:rPr>
        <w:t>Čtyři hráči udávají, že hrají především, když mají s kým hrát.</w:t>
      </w:r>
      <w:r w:rsidR="00395628" w:rsidRPr="00302822">
        <w:rPr>
          <w:rFonts w:ascii="Times New Roman" w:hAnsi="Times New Roman" w:cs="Times New Roman"/>
          <w:sz w:val="24"/>
          <w:szCs w:val="24"/>
        </w:rPr>
        <w:t xml:space="preserve"> Další hráč udal, že v jeho případě byla interakce skrze hru s kamarády jediná možnost jak se „sejít“ a společně </w:t>
      </w:r>
      <w:r w:rsidR="008146CF">
        <w:rPr>
          <w:rFonts w:ascii="Times New Roman" w:hAnsi="Times New Roman" w:cs="Times New Roman"/>
          <w:sz w:val="24"/>
          <w:szCs w:val="24"/>
        </w:rPr>
        <w:t>pohovořit</w:t>
      </w:r>
      <w:r w:rsidR="00C71150" w:rsidRPr="00302822">
        <w:rPr>
          <w:rFonts w:ascii="Times New Roman" w:hAnsi="Times New Roman" w:cs="Times New Roman"/>
          <w:sz w:val="24"/>
          <w:szCs w:val="24"/>
        </w:rPr>
        <w:t>. Pasivní hráč strategických her u</w:t>
      </w:r>
      <w:r w:rsidR="00395628" w:rsidRPr="00302822">
        <w:rPr>
          <w:rFonts w:ascii="Times New Roman" w:hAnsi="Times New Roman" w:cs="Times New Roman"/>
          <w:sz w:val="24"/>
          <w:szCs w:val="24"/>
        </w:rPr>
        <w:t>vedl</w:t>
      </w:r>
      <w:r w:rsidR="00F60AAC">
        <w:rPr>
          <w:rFonts w:ascii="Times New Roman" w:hAnsi="Times New Roman" w:cs="Times New Roman"/>
          <w:sz w:val="24"/>
          <w:szCs w:val="24"/>
        </w:rPr>
        <w:t>:</w:t>
      </w:r>
      <w:r w:rsidR="00395628" w:rsidRPr="00302822">
        <w:rPr>
          <w:rFonts w:ascii="Times New Roman" w:hAnsi="Times New Roman" w:cs="Times New Roman"/>
          <w:sz w:val="24"/>
          <w:szCs w:val="24"/>
        </w:rPr>
        <w:t xml:space="preserve"> </w:t>
      </w:r>
      <w:r w:rsidR="00E64EEE">
        <w:rPr>
          <w:rFonts w:ascii="Times New Roman" w:hAnsi="Times New Roman" w:cs="Times New Roman"/>
          <w:sz w:val="24"/>
          <w:szCs w:val="24"/>
        </w:rPr>
        <w:t>„…</w:t>
      </w:r>
      <w:r w:rsidR="006976D3">
        <w:rPr>
          <w:rFonts w:ascii="Times New Roman" w:hAnsi="Times New Roman" w:cs="Times New Roman"/>
          <w:sz w:val="24"/>
          <w:szCs w:val="24"/>
        </w:rPr>
        <w:t>n</w:t>
      </w:r>
      <w:r w:rsidR="00395628" w:rsidRPr="00302822">
        <w:rPr>
          <w:rFonts w:ascii="Times New Roman" w:hAnsi="Times New Roman" w:cs="Times New Roman"/>
          <w:sz w:val="24"/>
          <w:szCs w:val="24"/>
        </w:rPr>
        <w:t>apř. dojd</w:t>
      </w:r>
      <w:r w:rsidR="00E64EEE">
        <w:rPr>
          <w:rFonts w:ascii="Times New Roman" w:hAnsi="Times New Roman" w:cs="Times New Roman"/>
          <w:sz w:val="24"/>
          <w:szCs w:val="24"/>
        </w:rPr>
        <w:t>u</w:t>
      </w:r>
      <w:r w:rsidR="00395628" w:rsidRPr="00302822">
        <w:rPr>
          <w:rFonts w:ascii="Times New Roman" w:hAnsi="Times New Roman" w:cs="Times New Roman"/>
          <w:sz w:val="24"/>
          <w:szCs w:val="24"/>
        </w:rPr>
        <w:t xml:space="preserve"> večer domů, podívá</w:t>
      </w:r>
      <w:r w:rsidR="00E64EEE">
        <w:rPr>
          <w:rFonts w:ascii="Times New Roman" w:hAnsi="Times New Roman" w:cs="Times New Roman"/>
          <w:sz w:val="24"/>
          <w:szCs w:val="24"/>
        </w:rPr>
        <w:t>m</w:t>
      </w:r>
      <w:r w:rsidR="00395628" w:rsidRPr="00302822">
        <w:rPr>
          <w:rFonts w:ascii="Times New Roman" w:hAnsi="Times New Roman" w:cs="Times New Roman"/>
          <w:sz w:val="24"/>
          <w:szCs w:val="24"/>
        </w:rPr>
        <w:t xml:space="preserve"> se na </w:t>
      </w:r>
      <w:proofErr w:type="spellStart"/>
      <w:r w:rsidR="00395628" w:rsidRPr="00302822">
        <w:rPr>
          <w:rFonts w:ascii="Times New Roman" w:hAnsi="Times New Roman" w:cs="Times New Roman"/>
          <w:sz w:val="24"/>
          <w:szCs w:val="24"/>
        </w:rPr>
        <w:t>discord</w:t>
      </w:r>
      <w:proofErr w:type="spellEnd"/>
      <w:r w:rsidR="00C71150" w:rsidRPr="00302822">
        <w:rPr>
          <w:rFonts w:ascii="Times New Roman" w:hAnsi="Times New Roman" w:cs="Times New Roman"/>
          <w:sz w:val="24"/>
          <w:szCs w:val="24"/>
        </w:rPr>
        <w:t xml:space="preserve"> </w:t>
      </w:r>
      <w:r w:rsidR="00395628" w:rsidRPr="00302822">
        <w:rPr>
          <w:rFonts w:ascii="Times New Roman" w:hAnsi="Times New Roman" w:cs="Times New Roman"/>
          <w:sz w:val="24"/>
          <w:szCs w:val="24"/>
        </w:rPr>
        <w:t>a když tam kluci nejsou, vypíná</w:t>
      </w:r>
      <w:r w:rsidR="00E64EEE">
        <w:rPr>
          <w:rFonts w:ascii="Times New Roman" w:hAnsi="Times New Roman" w:cs="Times New Roman"/>
          <w:sz w:val="24"/>
          <w:szCs w:val="24"/>
        </w:rPr>
        <w:t>m</w:t>
      </w:r>
      <w:r w:rsidR="00395628" w:rsidRPr="00302822">
        <w:rPr>
          <w:rFonts w:ascii="Times New Roman" w:hAnsi="Times New Roman" w:cs="Times New Roman"/>
          <w:sz w:val="24"/>
          <w:szCs w:val="24"/>
        </w:rPr>
        <w:t xml:space="preserve"> počítač a jd</w:t>
      </w:r>
      <w:r w:rsidR="00E64EEE">
        <w:rPr>
          <w:rFonts w:ascii="Times New Roman" w:hAnsi="Times New Roman" w:cs="Times New Roman"/>
          <w:sz w:val="24"/>
          <w:szCs w:val="24"/>
        </w:rPr>
        <w:t>u</w:t>
      </w:r>
      <w:r w:rsidR="00395628" w:rsidRPr="00302822">
        <w:rPr>
          <w:rFonts w:ascii="Times New Roman" w:hAnsi="Times New Roman" w:cs="Times New Roman"/>
          <w:sz w:val="24"/>
          <w:szCs w:val="24"/>
        </w:rPr>
        <w:t xml:space="preserve"> pryč, nebo napíš</w:t>
      </w:r>
      <w:r w:rsidR="00E64EEE">
        <w:rPr>
          <w:rFonts w:ascii="Times New Roman" w:hAnsi="Times New Roman" w:cs="Times New Roman"/>
          <w:sz w:val="24"/>
          <w:szCs w:val="24"/>
        </w:rPr>
        <w:t>u</w:t>
      </w:r>
      <w:r w:rsidR="00395628" w:rsidRPr="00302822">
        <w:rPr>
          <w:rFonts w:ascii="Times New Roman" w:hAnsi="Times New Roman" w:cs="Times New Roman"/>
          <w:sz w:val="24"/>
          <w:szCs w:val="24"/>
        </w:rPr>
        <w:t xml:space="preserve"> na skupinu</w:t>
      </w:r>
      <w:r w:rsidR="00C71150" w:rsidRPr="00302822">
        <w:rPr>
          <w:rFonts w:ascii="Times New Roman" w:hAnsi="Times New Roman" w:cs="Times New Roman"/>
          <w:sz w:val="24"/>
          <w:szCs w:val="24"/>
        </w:rPr>
        <w:t>,</w:t>
      </w:r>
      <w:r w:rsidR="00395628" w:rsidRPr="00302822">
        <w:rPr>
          <w:rFonts w:ascii="Times New Roman" w:hAnsi="Times New Roman" w:cs="Times New Roman"/>
          <w:sz w:val="24"/>
          <w:szCs w:val="24"/>
        </w:rPr>
        <w:t xml:space="preserve"> jestli půjdou hrát</w:t>
      </w:r>
      <w:r w:rsidR="00F60AAC">
        <w:rPr>
          <w:rFonts w:ascii="Times New Roman" w:hAnsi="Times New Roman" w:cs="Times New Roman"/>
          <w:sz w:val="24"/>
          <w:szCs w:val="24"/>
        </w:rPr>
        <w:t>.</w:t>
      </w:r>
      <w:r w:rsidR="00E64EEE">
        <w:rPr>
          <w:rFonts w:ascii="Times New Roman" w:hAnsi="Times New Roman" w:cs="Times New Roman"/>
          <w:sz w:val="24"/>
          <w:szCs w:val="24"/>
        </w:rPr>
        <w:t>“</w:t>
      </w:r>
    </w:p>
    <w:p w14:paraId="3E7E1702" w14:textId="77777777" w:rsidR="00F43E92" w:rsidRPr="001762FB" w:rsidRDefault="00F43E92" w:rsidP="00C71150">
      <w:pPr>
        <w:spacing w:after="0" w:line="360" w:lineRule="auto"/>
        <w:ind w:firstLine="567"/>
        <w:jc w:val="both"/>
      </w:pPr>
    </w:p>
    <w:p w14:paraId="066339E4" w14:textId="4CE385BF" w:rsidR="00806E80" w:rsidRPr="00F43E92" w:rsidRDefault="00F929A8" w:rsidP="00F43E92">
      <w:pPr>
        <w:pStyle w:val="Nadpis2"/>
        <w:numPr>
          <w:ilvl w:val="1"/>
          <w:numId w:val="27"/>
        </w:numPr>
        <w:rPr>
          <w:rFonts w:ascii="Times New Roman" w:hAnsi="Times New Roman" w:cs="Times New Roman"/>
          <w:b/>
          <w:bCs/>
          <w:color w:val="auto"/>
          <w:sz w:val="24"/>
          <w:szCs w:val="24"/>
        </w:rPr>
      </w:pPr>
      <w:bookmarkStart w:id="2990" w:name="_Toc45576891"/>
      <w:r w:rsidRPr="00F43E92">
        <w:rPr>
          <w:rFonts w:ascii="Times New Roman" w:hAnsi="Times New Roman" w:cs="Times New Roman"/>
          <w:b/>
          <w:bCs/>
          <w:color w:val="auto"/>
          <w:sz w:val="24"/>
          <w:szCs w:val="24"/>
        </w:rPr>
        <w:t>Přínos her do života</w:t>
      </w:r>
      <w:bookmarkEnd w:id="2990"/>
    </w:p>
    <w:p w14:paraId="58B94509" w14:textId="5E2FBA16" w:rsidR="00492543" w:rsidRDefault="00492543" w:rsidP="0049254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Tři z hráčů uvedli pocit uspokojení jako jeden z přínosů her do reálného života. Díky individualitě odpovědí rozepíši každou odpověď zvlášť. Soutěžící hráč uvedl s</w:t>
      </w:r>
      <w:r w:rsidRPr="00302822">
        <w:rPr>
          <w:rFonts w:ascii="Times New Roman" w:hAnsi="Times New Roman" w:cs="Times New Roman"/>
          <w:sz w:val="24"/>
          <w:szCs w:val="24"/>
        </w:rPr>
        <w:t>chopnost zacházet s počítačem, kreativit</w:t>
      </w:r>
      <w:r>
        <w:rPr>
          <w:rFonts w:ascii="Times New Roman" w:hAnsi="Times New Roman" w:cs="Times New Roman"/>
          <w:sz w:val="24"/>
          <w:szCs w:val="24"/>
        </w:rPr>
        <w:t>u</w:t>
      </w:r>
      <w:r w:rsidRPr="00302822">
        <w:rPr>
          <w:rFonts w:ascii="Times New Roman" w:hAnsi="Times New Roman" w:cs="Times New Roman"/>
          <w:sz w:val="24"/>
          <w:szCs w:val="24"/>
        </w:rPr>
        <w:t>, komunikac</w:t>
      </w:r>
      <w:r>
        <w:rPr>
          <w:rFonts w:ascii="Times New Roman" w:hAnsi="Times New Roman" w:cs="Times New Roman"/>
          <w:sz w:val="24"/>
          <w:szCs w:val="24"/>
        </w:rPr>
        <w:t>i</w:t>
      </w:r>
      <w:r w:rsidRPr="00302822">
        <w:rPr>
          <w:rFonts w:ascii="Times New Roman" w:hAnsi="Times New Roman" w:cs="Times New Roman"/>
          <w:sz w:val="24"/>
          <w:szCs w:val="24"/>
        </w:rPr>
        <w:t xml:space="preserve"> s ostatními lidmi (nemá už tak špatnou)</w:t>
      </w:r>
      <w:r w:rsidR="00F60AAC">
        <w:rPr>
          <w:rFonts w:ascii="Times New Roman" w:hAnsi="Times New Roman" w:cs="Times New Roman"/>
          <w:sz w:val="24"/>
          <w:szCs w:val="24"/>
        </w:rPr>
        <w:t xml:space="preserve">, také se </w:t>
      </w:r>
      <w:r w:rsidRPr="00302822">
        <w:rPr>
          <w:rFonts w:ascii="Times New Roman" w:hAnsi="Times New Roman" w:cs="Times New Roman"/>
          <w:sz w:val="24"/>
          <w:szCs w:val="24"/>
        </w:rPr>
        <w:t>lépe se seznamuje s cizími lidmi.</w:t>
      </w:r>
      <w:r>
        <w:rPr>
          <w:rFonts w:ascii="Times New Roman" w:hAnsi="Times New Roman" w:cs="Times New Roman"/>
          <w:sz w:val="24"/>
          <w:szCs w:val="24"/>
        </w:rPr>
        <w:t xml:space="preserve"> Soutěžící hráčka řekla: „Cítím pocit uspokojení a radost, když vidím posun a jsou nějaké úspěchy, také </w:t>
      </w:r>
      <w:r w:rsidR="00F60AAC">
        <w:rPr>
          <w:rFonts w:ascii="Times New Roman" w:hAnsi="Times New Roman" w:cs="Times New Roman"/>
          <w:sz w:val="24"/>
          <w:szCs w:val="24"/>
        </w:rPr>
        <w:t>jsem se obrnila</w:t>
      </w:r>
      <w:r>
        <w:rPr>
          <w:rFonts w:ascii="Times New Roman" w:hAnsi="Times New Roman" w:cs="Times New Roman"/>
          <w:sz w:val="24"/>
          <w:szCs w:val="24"/>
        </w:rPr>
        <w:t xml:space="preserve"> vůči nadávkám a dětskému chování v chatu.“ Náruživá hráčka je toho názoru, že</w:t>
      </w:r>
      <w:r w:rsidR="00F60AAC">
        <w:rPr>
          <w:rFonts w:ascii="Times New Roman" w:hAnsi="Times New Roman" w:cs="Times New Roman"/>
          <w:sz w:val="24"/>
          <w:szCs w:val="24"/>
        </w:rPr>
        <w:t xml:space="preserve"> </w:t>
      </w:r>
      <w:r>
        <w:rPr>
          <w:rFonts w:ascii="Times New Roman" w:hAnsi="Times New Roman" w:cs="Times New Roman"/>
          <w:sz w:val="24"/>
          <w:szCs w:val="24"/>
        </w:rPr>
        <w:t>pocit uspokojení po dosažení nějakého úspěchu nebo skinu atd.</w:t>
      </w:r>
      <w:r w:rsidR="00F60AAC">
        <w:rPr>
          <w:rFonts w:ascii="Times New Roman" w:hAnsi="Times New Roman" w:cs="Times New Roman"/>
          <w:sz w:val="24"/>
          <w:szCs w:val="24"/>
        </w:rPr>
        <w:t xml:space="preserve"> je přínosný.</w:t>
      </w:r>
      <w:r>
        <w:rPr>
          <w:rFonts w:ascii="Times New Roman" w:hAnsi="Times New Roman" w:cs="Times New Roman"/>
          <w:sz w:val="24"/>
          <w:szCs w:val="24"/>
        </w:rPr>
        <w:t xml:space="preserve"> Napad</w:t>
      </w:r>
      <w:r w:rsidR="00F60AAC">
        <w:rPr>
          <w:rFonts w:ascii="Times New Roman" w:hAnsi="Times New Roman" w:cs="Times New Roman"/>
          <w:sz w:val="24"/>
          <w:szCs w:val="24"/>
        </w:rPr>
        <w:t>ly ji</w:t>
      </w:r>
      <w:r>
        <w:rPr>
          <w:rFonts w:ascii="Times New Roman" w:hAnsi="Times New Roman" w:cs="Times New Roman"/>
          <w:sz w:val="24"/>
          <w:szCs w:val="24"/>
        </w:rPr>
        <w:t xml:space="preserve"> ještě odreagování, lepší postřeh a automatické reakce. Náruživý hráč odpověděl: „Možnost se spojit s kamarády, zlepšení rozhodnosti při řešení různých situací, schopnost organizace lidí a vedení, organizace času, zlepšení angličtiny a jazyků celkově, zrychlení reakcí, schopnost si zapamatovat rychle kombinace věc</w:t>
      </w:r>
      <w:r w:rsidR="00F60AAC">
        <w:rPr>
          <w:rFonts w:ascii="Times New Roman" w:hAnsi="Times New Roman" w:cs="Times New Roman"/>
          <w:sz w:val="24"/>
          <w:szCs w:val="24"/>
        </w:rPr>
        <w:t>í</w:t>
      </w:r>
      <w:r>
        <w:rPr>
          <w:rFonts w:ascii="Times New Roman" w:hAnsi="Times New Roman" w:cs="Times New Roman"/>
          <w:sz w:val="24"/>
          <w:szCs w:val="24"/>
        </w:rPr>
        <w:t xml:space="preserve"> a zlepšení dlouhodobé paměti.“</w:t>
      </w:r>
      <w:del w:id="2991" w:author="Lukáš Mráček" w:date="2020-07-13T18:14:00Z">
        <w:r w:rsidDel="00A8579A">
          <w:rPr>
            <w:rFonts w:ascii="Times New Roman" w:hAnsi="Times New Roman" w:cs="Times New Roman"/>
            <w:sz w:val="24"/>
            <w:szCs w:val="24"/>
          </w:rPr>
          <w:delText>.</w:delText>
        </w:r>
      </w:del>
      <w:r>
        <w:rPr>
          <w:rFonts w:ascii="Times New Roman" w:hAnsi="Times New Roman" w:cs="Times New Roman"/>
          <w:sz w:val="24"/>
          <w:szCs w:val="24"/>
        </w:rPr>
        <w:t xml:space="preserve"> Pasivní hráč uvedl: „Relax, budování vytrvalosti, soutěživost, ctižádostivost, chtíč být ten nejlepší, koncentrace na jednu věc, sebevzdělání atd.“ Druhý pasivní hráč uvedl: „Angličtina, spousta skvělých zážitků, uspokojení, používání hlášek z her v reálném životě a zrychlení reflexů.“</w:t>
      </w:r>
    </w:p>
    <w:p w14:paraId="7EF3ACC9" w14:textId="77777777" w:rsidR="00492543" w:rsidRPr="00302822" w:rsidRDefault="00492543" w:rsidP="00492543">
      <w:pPr>
        <w:spacing w:after="0" w:line="360" w:lineRule="auto"/>
        <w:ind w:firstLine="567"/>
        <w:jc w:val="both"/>
        <w:rPr>
          <w:rFonts w:ascii="Times New Roman" w:hAnsi="Times New Roman" w:cs="Times New Roman"/>
          <w:sz w:val="24"/>
          <w:szCs w:val="24"/>
        </w:rPr>
      </w:pPr>
    </w:p>
    <w:p w14:paraId="3BF04A6E" w14:textId="4F8A0651" w:rsidR="00806E80" w:rsidRPr="00F43E92" w:rsidRDefault="00F929A8" w:rsidP="00F43E92">
      <w:pPr>
        <w:pStyle w:val="Nadpis2"/>
        <w:numPr>
          <w:ilvl w:val="1"/>
          <w:numId w:val="27"/>
        </w:numPr>
        <w:rPr>
          <w:rFonts w:ascii="Times New Roman" w:hAnsi="Times New Roman" w:cs="Times New Roman"/>
          <w:b/>
          <w:bCs/>
          <w:color w:val="auto"/>
          <w:sz w:val="24"/>
          <w:szCs w:val="24"/>
        </w:rPr>
      </w:pPr>
      <w:bookmarkStart w:id="2992" w:name="_Toc45576892"/>
      <w:r w:rsidRPr="00F43E92">
        <w:rPr>
          <w:rFonts w:ascii="Times New Roman" w:hAnsi="Times New Roman" w:cs="Times New Roman"/>
          <w:b/>
          <w:bCs/>
          <w:color w:val="auto"/>
          <w:sz w:val="24"/>
          <w:szCs w:val="24"/>
        </w:rPr>
        <w:t>Vliv hraní her na fyzickou stránku hráče</w:t>
      </w:r>
      <w:bookmarkEnd w:id="2992"/>
    </w:p>
    <w:p w14:paraId="3D2B572E" w14:textId="0984CCED" w:rsidR="002F409B" w:rsidRDefault="002F409B" w:rsidP="002F409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Čtyři hráči</w:t>
      </w:r>
      <w:r w:rsidR="00531F93">
        <w:rPr>
          <w:rFonts w:ascii="Times New Roman" w:hAnsi="Times New Roman" w:cs="Times New Roman"/>
          <w:sz w:val="24"/>
          <w:szCs w:val="24"/>
        </w:rPr>
        <w:t xml:space="preserve"> uvedli, že hry nemají vliv na jejich fyzickou stránku.  Z toho jeden sdělil, že v čase, kdy měl zraněné koleno,</w:t>
      </w:r>
      <w:r w:rsidR="007B3453">
        <w:rPr>
          <w:rFonts w:ascii="Times New Roman" w:hAnsi="Times New Roman" w:cs="Times New Roman"/>
          <w:sz w:val="24"/>
          <w:szCs w:val="24"/>
        </w:rPr>
        <w:t xml:space="preserve"> jeho</w:t>
      </w:r>
      <w:r w:rsidR="00531F93">
        <w:rPr>
          <w:rFonts w:ascii="Times New Roman" w:hAnsi="Times New Roman" w:cs="Times New Roman"/>
          <w:sz w:val="24"/>
          <w:szCs w:val="24"/>
        </w:rPr>
        <w:t xml:space="preserve"> </w:t>
      </w:r>
      <w:r w:rsidR="008146CF">
        <w:rPr>
          <w:rFonts w:ascii="Times New Roman" w:hAnsi="Times New Roman" w:cs="Times New Roman"/>
          <w:sz w:val="24"/>
          <w:szCs w:val="24"/>
        </w:rPr>
        <w:t>hmotnost</w:t>
      </w:r>
      <w:r w:rsidR="00531F93">
        <w:rPr>
          <w:rFonts w:ascii="Times New Roman" w:hAnsi="Times New Roman" w:cs="Times New Roman"/>
          <w:sz w:val="24"/>
          <w:szCs w:val="24"/>
        </w:rPr>
        <w:t xml:space="preserve"> šla nahoru, ale nebylo to spojené s hrami. Zbylí dva hráči (náruživá hráčka a pasivní </w:t>
      </w:r>
      <w:r w:rsidR="00425116">
        <w:rPr>
          <w:rFonts w:ascii="Times New Roman" w:hAnsi="Times New Roman" w:cs="Times New Roman"/>
          <w:sz w:val="24"/>
          <w:szCs w:val="24"/>
        </w:rPr>
        <w:t>hráč</w:t>
      </w:r>
      <w:r w:rsidR="00531F93">
        <w:rPr>
          <w:rFonts w:ascii="Times New Roman" w:hAnsi="Times New Roman" w:cs="Times New Roman"/>
          <w:sz w:val="24"/>
          <w:szCs w:val="24"/>
        </w:rPr>
        <w:t xml:space="preserve">) uvedli, že hraní mělo </w:t>
      </w:r>
      <w:r w:rsidR="008146CF">
        <w:rPr>
          <w:rFonts w:ascii="Times New Roman" w:hAnsi="Times New Roman" w:cs="Times New Roman"/>
          <w:sz w:val="24"/>
          <w:szCs w:val="24"/>
        </w:rPr>
        <w:t xml:space="preserve">negativní </w:t>
      </w:r>
      <w:r w:rsidR="00531F93">
        <w:rPr>
          <w:rFonts w:ascii="Times New Roman" w:hAnsi="Times New Roman" w:cs="Times New Roman"/>
          <w:sz w:val="24"/>
          <w:szCs w:val="24"/>
        </w:rPr>
        <w:t xml:space="preserve">vliv na </w:t>
      </w:r>
      <w:r w:rsidR="009026D6">
        <w:rPr>
          <w:rFonts w:ascii="Times New Roman" w:hAnsi="Times New Roman" w:cs="Times New Roman"/>
          <w:sz w:val="24"/>
          <w:szCs w:val="24"/>
        </w:rPr>
        <w:t>jejich</w:t>
      </w:r>
      <w:r w:rsidR="00596640">
        <w:rPr>
          <w:rFonts w:ascii="Times New Roman" w:hAnsi="Times New Roman" w:cs="Times New Roman"/>
          <w:sz w:val="24"/>
          <w:szCs w:val="24"/>
        </w:rPr>
        <w:t xml:space="preserve"> </w:t>
      </w:r>
      <w:r w:rsidR="00531F93">
        <w:rPr>
          <w:rFonts w:ascii="Times New Roman" w:hAnsi="Times New Roman" w:cs="Times New Roman"/>
          <w:sz w:val="24"/>
          <w:szCs w:val="24"/>
        </w:rPr>
        <w:t>fyzickou stránku</w:t>
      </w:r>
      <w:r w:rsidR="00425116">
        <w:rPr>
          <w:rFonts w:ascii="Times New Roman" w:hAnsi="Times New Roman" w:cs="Times New Roman"/>
          <w:sz w:val="24"/>
          <w:szCs w:val="24"/>
        </w:rPr>
        <w:t xml:space="preserve">, </w:t>
      </w:r>
      <w:r w:rsidR="001754D4">
        <w:rPr>
          <w:rFonts w:ascii="Times New Roman" w:hAnsi="Times New Roman" w:cs="Times New Roman"/>
          <w:sz w:val="24"/>
          <w:szCs w:val="24"/>
        </w:rPr>
        <w:t xml:space="preserve">hráčka také uvádí, že to bylo především </w:t>
      </w:r>
      <w:r w:rsidR="002B5554">
        <w:rPr>
          <w:rFonts w:ascii="Times New Roman" w:hAnsi="Times New Roman" w:cs="Times New Roman"/>
          <w:sz w:val="24"/>
          <w:szCs w:val="24"/>
        </w:rPr>
        <w:t>kvůli špatným stravovacím návykům</w:t>
      </w:r>
      <w:ins w:id="2993" w:author="Lukáš Mráček" w:date="2020-07-13T20:49:00Z">
        <w:r w:rsidR="00D85329">
          <w:rPr>
            <w:rFonts w:ascii="Times New Roman" w:hAnsi="Times New Roman" w:cs="Times New Roman"/>
            <w:sz w:val="24"/>
            <w:szCs w:val="24"/>
          </w:rPr>
          <w:t xml:space="preserve"> a pasivní hráč řekl: „Kdy</w:t>
        </w:r>
      </w:ins>
      <w:ins w:id="2994" w:author="Lukáš Mráček" w:date="2020-07-13T20:50:00Z">
        <w:r w:rsidR="00D85329">
          <w:rPr>
            <w:rFonts w:ascii="Times New Roman" w:hAnsi="Times New Roman" w:cs="Times New Roman"/>
            <w:sz w:val="24"/>
            <w:szCs w:val="24"/>
          </w:rPr>
          <w:t>ž jsem se hraní věnoval hodně, váha šla nahoru, pohyb šel mimo, rychleji jsem se zadýchal, ale těžko říci</w:t>
        </w:r>
      </w:ins>
      <w:ins w:id="2995" w:author="Lukáš Mráček" w:date="2020-07-13T18:15:00Z">
        <w:r w:rsidR="00A8579A">
          <w:rPr>
            <w:rFonts w:ascii="Times New Roman" w:hAnsi="Times New Roman" w:cs="Times New Roman"/>
            <w:sz w:val="24"/>
            <w:szCs w:val="24"/>
          </w:rPr>
          <w:t>.</w:t>
        </w:r>
      </w:ins>
      <w:ins w:id="2996" w:author="Lukáš Mráček" w:date="2020-07-13T20:50:00Z">
        <w:r w:rsidR="00D85329">
          <w:rPr>
            <w:rFonts w:ascii="Times New Roman" w:hAnsi="Times New Roman" w:cs="Times New Roman"/>
            <w:sz w:val="24"/>
            <w:szCs w:val="24"/>
          </w:rPr>
          <w:t>“</w:t>
        </w:r>
      </w:ins>
    </w:p>
    <w:p w14:paraId="17F03872" w14:textId="77777777" w:rsidR="00F43E92" w:rsidRPr="001762FB" w:rsidRDefault="00F43E92" w:rsidP="00806E80">
      <w:pPr>
        <w:spacing w:after="0" w:line="360" w:lineRule="auto"/>
        <w:ind w:firstLine="567"/>
        <w:jc w:val="both"/>
      </w:pPr>
    </w:p>
    <w:p w14:paraId="7CB799E4" w14:textId="7B2A4ED3" w:rsidR="00806E80" w:rsidRPr="00F43E92" w:rsidRDefault="00F929A8" w:rsidP="00F43E92">
      <w:pPr>
        <w:pStyle w:val="Nadpis2"/>
        <w:numPr>
          <w:ilvl w:val="1"/>
          <w:numId w:val="27"/>
        </w:numPr>
        <w:rPr>
          <w:rFonts w:ascii="Times New Roman" w:hAnsi="Times New Roman" w:cs="Times New Roman"/>
          <w:b/>
          <w:bCs/>
          <w:color w:val="auto"/>
          <w:sz w:val="24"/>
          <w:szCs w:val="24"/>
        </w:rPr>
      </w:pPr>
      <w:bookmarkStart w:id="2997" w:name="_Toc45576893"/>
      <w:r w:rsidRPr="00F43E92">
        <w:rPr>
          <w:rFonts w:ascii="Times New Roman" w:hAnsi="Times New Roman" w:cs="Times New Roman"/>
          <w:b/>
          <w:bCs/>
          <w:color w:val="auto"/>
          <w:sz w:val="24"/>
          <w:szCs w:val="24"/>
        </w:rPr>
        <w:t>Vliv hraní her na sociální stránku hráče</w:t>
      </w:r>
      <w:bookmarkEnd w:id="2997"/>
    </w:p>
    <w:p w14:paraId="2A97B252" w14:textId="67CC95DC" w:rsidR="00806E80" w:rsidRPr="00302822" w:rsidRDefault="00E80150" w:rsidP="00806E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Soutěžící hráči uvedli, že se setkávají v reálném životě s </w:t>
      </w:r>
      <w:r w:rsidR="002B5554">
        <w:rPr>
          <w:rFonts w:ascii="Times New Roman" w:hAnsi="Times New Roman" w:cs="Times New Roman"/>
          <w:sz w:val="24"/>
          <w:szCs w:val="24"/>
        </w:rPr>
        <w:t>menším počtem lidí</w:t>
      </w:r>
      <w:r>
        <w:rPr>
          <w:rFonts w:ascii="Times New Roman" w:hAnsi="Times New Roman" w:cs="Times New Roman"/>
          <w:sz w:val="24"/>
          <w:szCs w:val="24"/>
        </w:rPr>
        <w:t xml:space="preserve"> než online. Dále soutěžící hráčka uvedla, že předtím, než začala hrát, byla neustále venku s kamarády. Teď j</w:t>
      </w:r>
      <w:r w:rsidR="00103270">
        <w:rPr>
          <w:rFonts w:ascii="Times New Roman" w:hAnsi="Times New Roman" w:cs="Times New Roman"/>
          <w:sz w:val="24"/>
          <w:szCs w:val="24"/>
        </w:rPr>
        <w:t>í</w:t>
      </w:r>
      <w:r>
        <w:rPr>
          <w:rFonts w:ascii="Times New Roman" w:hAnsi="Times New Roman" w:cs="Times New Roman"/>
          <w:sz w:val="24"/>
          <w:szCs w:val="24"/>
        </w:rPr>
        <w:t xml:space="preserve"> spíše vyhovuje interakce přes hry a po internetu. Druhý soutěžící hráč doplnil</w:t>
      </w:r>
      <w:r w:rsidR="00492543">
        <w:rPr>
          <w:rFonts w:ascii="Times New Roman" w:hAnsi="Times New Roman" w:cs="Times New Roman"/>
          <w:sz w:val="24"/>
          <w:szCs w:val="24"/>
        </w:rPr>
        <w:t>: „…</w:t>
      </w:r>
      <w:r w:rsidR="006976D3">
        <w:rPr>
          <w:rFonts w:ascii="Times New Roman" w:hAnsi="Times New Roman" w:cs="Times New Roman"/>
          <w:sz w:val="24"/>
          <w:szCs w:val="24"/>
        </w:rPr>
        <w:t>m</w:t>
      </w:r>
      <w:r>
        <w:rPr>
          <w:rFonts w:ascii="Times New Roman" w:hAnsi="Times New Roman" w:cs="Times New Roman"/>
          <w:sz w:val="24"/>
          <w:szCs w:val="24"/>
        </w:rPr>
        <w:t>noho kamarádů bydlí daleko</w:t>
      </w:r>
      <w:r w:rsidR="008F1FDA">
        <w:rPr>
          <w:rFonts w:ascii="Times New Roman" w:hAnsi="Times New Roman" w:cs="Times New Roman"/>
          <w:sz w:val="24"/>
          <w:szCs w:val="24"/>
        </w:rPr>
        <w:t xml:space="preserve"> tak</w:t>
      </w:r>
      <w:r>
        <w:rPr>
          <w:rFonts w:ascii="Times New Roman" w:hAnsi="Times New Roman" w:cs="Times New Roman"/>
          <w:sz w:val="24"/>
          <w:szCs w:val="24"/>
        </w:rPr>
        <w:t>že alespoň přes internet spolu komunikuj</w:t>
      </w:r>
      <w:r w:rsidR="008F1FDA">
        <w:rPr>
          <w:rFonts w:ascii="Times New Roman" w:hAnsi="Times New Roman" w:cs="Times New Roman"/>
          <w:sz w:val="24"/>
          <w:szCs w:val="24"/>
        </w:rPr>
        <w:t>eme.“</w:t>
      </w:r>
      <w:r>
        <w:rPr>
          <w:rFonts w:ascii="Times New Roman" w:hAnsi="Times New Roman" w:cs="Times New Roman"/>
          <w:sz w:val="24"/>
          <w:szCs w:val="24"/>
        </w:rPr>
        <w:t xml:space="preserve"> Dále </w:t>
      </w:r>
      <w:r w:rsidR="008F1FDA">
        <w:rPr>
          <w:rFonts w:ascii="Times New Roman" w:hAnsi="Times New Roman" w:cs="Times New Roman"/>
          <w:sz w:val="24"/>
          <w:szCs w:val="24"/>
        </w:rPr>
        <w:t>dodal</w:t>
      </w:r>
      <w:r>
        <w:rPr>
          <w:rFonts w:ascii="Times New Roman" w:hAnsi="Times New Roman" w:cs="Times New Roman"/>
          <w:sz w:val="24"/>
          <w:szCs w:val="24"/>
        </w:rPr>
        <w:t>, že potkal osobně i další hráče</w:t>
      </w:r>
      <w:r w:rsidR="001D3D71">
        <w:rPr>
          <w:rFonts w:ascii="Times New Roman" w:hAnsi="Times New Roman" w:cs="Times New Roman"/>
          <w:sz w:val="24"/>
          <w:szCs w:val="24"/>
        </w:rPr>
        <w:t>,</w:t>
      </w:r>
      <w:r>
        <w:rPr>
          <w:rFonts w:ascii="Times New Roman" w:hAnsi="Times New Roman" w:cs="Times New Roman"/>
          <w:sz w:val="24"/>
          <w:szCs w:val="24"/>
        </w:rPr>
        <w:t xml:space="preserve"> se kterými se seznámil </w:t>
      </w:r>
      <w:r w:rsidR="002B5554">
        <w:rPr>
          <w:rFonts w:ascii="Times New Roman" w:hAnsi="Times New Roman" w:cs="Times New Roman"/>
          <w:sz w:val="24"/>
          <w:szCs w:val="24"/>
        </w:rPr>
        <w:t>prostřednictvím online her</w:t>
      </w:r>
      <w:r>
        <w:rPr>
          <w:rFonts w:ascii="Times New Roman" w:hAnsi="Times New Roman" w:cs="Times New Roman"/>
          <w:sz w:val="24"/>
          <w:szCs w:val="24"/>
        </w:rPr>
        <w:t xml:space="preserve">. </w:t>
      </w:r>
      <w:r w:rsidR="001D3D71">
        <w:rPr>
          <w:rFonts w:ascii="Times New Roman" w:hAnsi="Times New Roman" w:cs="Times New Roman"/>
          <w:sz w:val="24"/>
          <w:szCs w:val="24"/>
        </w:rPr>
        <w:t>Náruživí hráči uvedli, že se díky hrám setkávají s mnoho dalšími hráči a jsou daleko víc otevření novým lidem a komunikaci, než byli před hraním her.</w:t>
      </w:r>
      <w:r w:rsidR="00D71AAF">
        <w:rPr>
          <w:rFonts w:ascii="Times New Roman" w:hAnsi="Times New Roman" w:cs="Times New Roman"/>
          <w:sz w:val="24"/>
          <w:szCs w:val="24"/>
        </w:rPr>
        <w:t xml:space="preserve"> Pasivní hráči odpovídali rozdílně, kdy jeden zmiňuje budování autority (pokud člověk hraje v týmu, kde musí poslouchat kapitána) a další aspekty </w:t>
      </w:r>
      <w:r w:rsidR="00D71AAF">
        <w:rPr>
          <w:rFonts w:ascii="Times New Roman" w:hAnsi="Times New Roman" w:cs="Times New Roman"/>
          <w:sz w:val="24"/>
          <w:szCs w:val="24"/>
        </w:rPr>
        <w:lastRenderedPageBreak/>
        <w:t>s tím spojené</w:t>
      </w:r>
      <w:r w:rsidR="00103270">
        <w:rPr>
          <w:rFonts w:ascii="Times New Roman" w:hAnsi="Times New Roman" w:cs="Times New Roman"/>
          <w:sz w:val="24"/>
          <w:szCs w:val="24"/>
        </w:rPr>
        <w:t>,</w:t>
      </w:r>
      <w:r w:rsidR="00D71AAF">
        <w:rPr>
          <w:rFonts w:ascii="Times New Roman" w:hAnsi="Times New Roman" w:cs="Times New Roman"/>
          <w:sz w:val="24"/>
          <w:szCs w:val="24"/>
        </w:rPr>
        <w:t xml:space="preserve"> a druhý popsal sociální situaci tak</w:t>
      </w:r>
      <w:r w:rsidR="00103270">
        <w:rPr>
          <w:rFonts w:ascii="Times New Roman" w:hAnsi="Times New Roman" w:cs="Times New Roman"/>
          <w:sz w:val="24"/>
          <w:szCs w:val="24"/>
        </w:rPr>
        <w:t>to</w:t>
      </w:r>
      <w:r w:rsidR="00492543">
        <w:rPr>
          <w:rFonts w:ascii="Times New Roman" w:hAnsi="Times New Roman" w:cs="Times New Roman"/>
          <w:sz w:val="24"/>
          <w:szCs w:val="24"/>
        </w:rPr>
        <w:t>: „Když dojdu</w:t>
      </w:r>
      <w:r w:rsidR="00D71AAF">
        <w:rPr>
          <w:rFonts w:ascii="Times New Roman" w:hAnsi="Times New Roman" w:cs="Times New Roman"/>
          <w:sz w:val="24"/>
          <w:szCs w:val="24"/>
        </w:rPr>
        <w:t xml:space="preserve"> domů a začn</w:t>
      </w:r>
      <w:r w:rsidR="00492543">
        <w:rPr>
          <w:rFonts w:ascii="Times New Roman" w:hAnsi="Times New Roman" w:cs="Times New Roman"/>
          <w:sz w:val="24"/>
          <w:szCs w:val="24"/>
        </w:rPr>
        <w:t>u</w:t>
      </w:r>
      <w:r w:rsidR="00D71AAF">
        <w:rPr>
          <w:rFonts w:ascii="Times New Roman" w:hAnsi="Times New Roman" w:cs="Times New Roman"/>
          <w:sz w:val="24"/>
          <w:szCs w:val="24"/>
        </w:rPr>
        <w:t xml:space="preserve"> hrát, šance</w:t>
      </w:r>
      <w:r w:rsidR="002B5554">
        <w:rPr>
          <w:rFonts w:ascii="Times New Roman" w:hAnsi="Times New Roman" w:cs="Times New Roman"/>
          <w:sz w:val="24"/>
          <w:szCs w:val="24"/>
        </w:rPr>
        <w:t>,</w:t>
      </w:r>
      <w:r w:rsidR="00D71AAF">
        <w:rPr>
          <w:rFonts w:ascii="Times New Roman" w:hAnsi="Times New Roman" w:cs="Times New Roman"/>
          <w:sz w:val="24"/>
          <w:szCs w:val="24"/>
        </w:rPr>
        <w:t xml:space="preserve"> že </w:t>
      </w:r>
      <w:r w:rsidR="00492543">
        <w:rPr>
          <w:rFonts w:ascii="Times New Roman" w:hAnsi="Times New Roman" w:cs="Times New Roman"/>
          <w:sz w:val="24"/>
          <w:szCs w:val="24"/>
        </w:rPr>
        <w:t>mě</w:t>
      </w:r>
      <w:r w:rsidR="00D71AAF">
        <w:rPr>
          <w:rFonts w:ascii="Times New Roman" w:hAnsi="Times New Roman" w:cs="Times New Roman"/>
          <w:sz w:val="24"/>
          <w:szCs w:val="24"/>
        </w:rPr>
        <w:t xml:space="preserve"> někdo vytáhne ven, je velmi malá.</w:t>
      </w:r>
      <w:r w:rsidR="00492543">
        <w:rPr>
          <w:rFonts w:ascii="Times New Roman" w:hAnsi="Times New Roman" w:cs="Times New Roman"/>
          <w:sz w:val="24"/>
          <w:szCs w:val="24"/>
        </w:rPr>
        <w:t>“</w:t>
      </w:r>
    </w:p>
    <w:p w14:paraId="34706633" w14:textId="77777777" w:rsidR="00F43E92" w:rsidRPr="001762FB" w:rsidRDefault="00F43E92" w:rsidP="00806E80">
      <w:pPr>
        <w:spacing w:after="0" w:line="360" w:lineRule="auto"/>
        <w:ind w:firstLine="567"/>
        <w:jc w:val="both"/>
      </w:pPr>
    </w:p>
    <w:p w14:paraId="18A0BC3F" w14:textId="67EAF950" w:rsidR="00806E80" w:rsidRPr="00F43E92" w:rsidRDefault="00F929A8" w:rsidP="00F43E92">
      <w:pPr>
        <w:pStyle w:val="Nadpis2"/>
        <w:numPr>
          <w:ilvl w:val="1"/>
          <w:numId w:val="27"/>
        </w:numPr>
        <w:rPr>
          <w:rFonts w:ascii="Times New Roman" w:hAnsi="Times New Roman" w:cs="Times New Roman"/>
          <w:b/>
          <w:bCs/>
          <w:color w:val="auto"/>
          <w:sz w:val="24"/>
          <w:szCs w:val="24"/>
        </w:rPr>
      </w:pPr>
      <w:bookmarkStart w:id="2998" w:name="_Toc45576894"/>
      <w:r w:rsidRPr="00F43E92">
        <w:rPr>
          <w:rFonts w:ascii="Times New Roman" w:hAnsi="Times New Roman" w:cs="Times New Roman"/>
          <w:b/>
          <w:bCs/>
          <w:color w:val="auto"/>
          <w:sz w:val="24"/>
          <w:szCs w:val="24"/>
        </w:rPr>
        <w:t>Vliv hraní her na psychickou stránku hráče</w:t>
      </w:r>
      <w:bookmarkEnd w:id="2998"/>
    </w:p>
    <w:p w14:paraId="69628929" w14:textId="293AA0B8" w:rsidR="00806E80" w:rsidRPr="00302822" w:rsidRDefault="00C628F3" w:rsidP="00806E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Oba soutěžící hráči uvedli, že se díky hrám naučili </w:t>
      </w:r>
      <w:r w:rsidR="00103270">
        <w:rPr>
          <w:rFonts w:ascii="Times New Roman" w:hAnsi="Times New Roman" w:cs="Times New Roman"/>
          <w:sz w:val="24"/>
          <w:szCs w:val="24"/>
        </w:rPr>
        <w:t xml:space="preserve">lépe </w:t>
      </w:r>
      <w:r>
        <w:rPr>
          <w:rFonts w:ascii="Times New Roman" w:hAnsi="Times New Roman" w:cs="Times New Roman"/>
          <w:sz w:val="24"/>
          <w:szCs w:val="24"/>
        </w:rPr>
        <w:t>ovládat vztek a nyní se už nenaštvou tak rychle jako dříve. Soutěžící hráčka také dodala, že pokud se naštve, vztahuje se to pouze na hru, nikoli na reálný život. Soutěžící hráč dodal, že u her i relaxuje.</w:t>
      </w:r>
      <w:r w:rsidR="009C62C5">
        <w:rPr>
          <w:rFonts w:ascii="Times New Roman" w:hAnsi="Times New Roman" w:cs="Times New Roman"/>
          <w:sz w:val="24"/>
          <w:szCs w:val="24"/>
        </w:rPr>
        <w:t xml:space="preserve"> S tímto tvrzením se ztotož</w:t>
      </w:r>
      <w:r w:rsidR="001B3F0A">
        <w:rPr>
          <w:rFonts w:ascii="Times New Roman" w:hAnsi="Times New Roman" w:cs="Times New Roman"/>
          <w:sz w:val="24"/>
          <w:szCs w:val="24"/>
        </w:rPr>
        <w:t>nil</w:t>
      </w:r>
      <w:r w:rsidR="009C62C5">
        <w:rPr>
          <w:rFonts w:ascii="Times New Roman" w:hAnsi="Times New Roman" w:cs="Times New Roman"/>
          <w:sz w:val="24"/>
          <w:szCs w:val="24"/>
        </w:rPr>
        <w:t xml:space="preserve"> i jeden pasivní hráč, který dále dodává</w:t>
      </w:r>
      <w:r w:rsidR="00103270">
        <w:rPr>
          <w:rFonts w:ascii="Times New Roman" w:hAnsi="Times New Roman" w:cs="Times New Roman"/>
          <w:sz w:val="24"/>
          <w:szCs w:val="24"/>
        </w:rPr>
        <w:t>,</w:t>
      </w:r>
      <w:r w:rsidR="009C62C5">
        <w:rPr>
          <w:rFonts w:ascii="Times New Roman" w:hAnsi="Times New Roman" w:cs="Times New Roman"/>
          <w:sz w:val="24"/>
          <w:szCs w:val="24"/>
        </w:rPr>
        <w:t xml:space="preserve"> že po psychické stránce hry budují </w:t>
      </w:r>
      <w:r w:rsidR="00C31EA1">
        <w:rPr>
          <w:rFonts w:ascii="Times New Roman" w:hAnsi="Times New Roman" w:cs="Times New Roman"/>
          <w:sz w:val="24"/>
          <w:szCs w:val="24"/>
        </w:rPr>
        <w:t>vytrvalost</w:t>
      </w:r>
      <w:r w:rsidR="009C62C5">
        <w:rPr>
          <w:rFonts w:ascii="Times New Roman" w:hAnsi="Times New Roman" w:cs="Times New Roman"/>
          <w:sz w:val="24"/>
          <w:szCs w:val="24"/>
        </w:rPr>
        <w:t xml:space="preserve">, soutěživost, ctižádostivost, </w:t>
      </w:r>
      <w:r w:rsidR="001B3F0A">
        <w:rPr>
          <w:rFonts w:ascii="Times New Roman" w:hAnsi="Times New Roman" w:cs="Times New Roman"/>
          <w:sz w:val="24"/>
          <w:szCs w:val="24"/>
        </w:rPr>
        <w:t xml:space="preserve">schopnost </w:t>
      </w:r>
      <w:r w:rsidR="009C62C5">
        <w:rPr>
          <w:rFonts w:ascii="Times New Roman" w:hAnsi="Times New Roman" w:cs="Times New Roman"/>
          <w:sz w:val="24"/>
          <w:szCs w:val="24"/>
        </w:rPr>
        <w:t>koncentrac</w:t>
      </w:r>
      <w:r w:rsidR="001B3F0A">
        <w:rPr>
          <w:rFonts w:ascii="Times New Roman" w:hAnsi="Times New Roman" w:cs="Times New Roman"/>
          <w:sz w:val="24"/>
          <w:szCs w:val="24"/>
        </w:rPr>
        <w:t>e</w:t>
      </w:r>
      <w:r w:rsidR="009C62C5">
        <w:rPr>
          <w:rFonts w:ascii="Times New Roman" w:hAnsi="Times New Roman" w:cs="Times New Roman"/>
          <w:sz w:val="24"/>
          <w:szCs w:val="24"/>
        </w:rPr>
        <w:t xml:space="preserve"> na jednu věc a sebevzdělání. Druhý pasivní hráč to vidí z jiného pohledu</w:t>
      </w:r>
      <w:r w:rsidR="001B3F0A">
        <w:rPr>
          <w:rFonts w:ascii="Times New Roman" w:hAnsi="Times New Roman" w:cs="Times New Roman"/>
          <w:sz w:val="24"/>
          <w:szCs w:val="24"/>
        </w:rPr>
        <w:t>,</w:t>
      </w:r>
      <w:r w:rsidR="009C62C5">
        <w:rPr>
          <w:rFonts w:ascii="Times New Roman" w:hAnsi="Times New Roman" w:cs="Times New Roman"/>
          <w:sz w:val="24"/>
          <w:szCs w:val="24"/>
        </w:rPr>
        <w:t xml:space="preserve"> hry </w:t>
      </w:r>
      <w:r w:rsidR="001B3F0A">
        <w:rPr>
          <w:rFonts w:ascii="Times New Roman" w:hAnsi="Times New Roman" w:cs="Times New Roman"/>
          <w:sz w:val="24"/>
          <w:szCs w:val="24"/>
        </w:rPr>
        <w:t xml:space="preserve">ho </w:t>
      </w:r>
      <w:r w:rsidR="009C62C5">
        <w:rPr>
          <w:rFonts w:ascii="Times New Roman" w:hAnsi="Times New Roman" w:cs="Times New Roman"/>
          <w:sz w:val="24"/>
          <w:szCs w:val="24"/>
        </w:rPr>
        <w:t xml:space="preserve">deptají, </w:t>
      </w:r>
      <w:r w:rsidR="008F1FDA">
        <w:rPr>
          <w:rFonts w:ascii="Times New Roman" w:hAnsi="Times New Roman" w:cs="Times New Roman"/>
          <w:sz w:val="24"/>
          <w:szCs w:val="24"/>
        </w:rPr>
        <w:t>dokonce o</w:t>
      </w:r>
      <w:r w:rsidR="009C62C5">
        <w:rPr>
          <w:rFonts w:ascii="Times New Roman" w:hAnsi="Times New Roman" w:cs="Times New Roman"/>
          <w:sz w:val="24"/>
          <w:szCs w:val="24"/>
        </w:rPr>
        <w:t xml:space="preserve"> sobě uvádí</w:t>
      </w:r>
      <w:r w:rsidR="008F1FDA">
        <w:rPr>
          <w:rFonts w:ascii="Times New Roman" w:hAnsi="Times New Roman" w:cs="Times New Roman"/>
          <w:sz w:val="24"/>
          <w:szCs w:val="24"/>
        </w:rPr>
        <w:t xml:space="preserve">: „Byl jsem </w:t>
      </w:r>
      <w:r w:rsidR="009C62C5">
        <w:rPr>
          <w:rFonts w:ascii="Times New Roman" w:hAnsi="Times New Roman" w:cs="Times New Roman"/>
          <w:sz w:val="24"/>
          <w:szCs w:val="24"/>
        </w:rPr>
        <w:t>vždy nervák</w:t>
      </w:r>
      <w:r w:rsidR="008F1FDA">
        <w:rPr>
          <w:rFonts w:ascii="Times New Roman" w:hAnsi="Times New Roman" w:cs="Times New Roman"/>
          <w:sz w:val="24"/>
          <w:szCs w:val="24"/>
        </w:rPr>
        <w:t>, rád si zařvu nebo do něčeho bouchnu a</w:t>
      </w:r>
      <w:r w:rsidR="009C62C5">
        <w:rPr>
          <w:rFonts w:ascii="Times New Roman" w:hAnsi="Times New Roman" w:cs="Times New Roman"/>
          <w:sz w:val="24"/>
          <w:szCs w:val="24"/>
        </w:rPr>
        <w:t xml:space="preserve"> hraní her tomu nepomáhá.</w:t>
      </w:r>
      <w:r w:rsidR="008F1FDA">
        <w:rPr>
          <w:rFonts w:ascii="Times New Roman" w:hAnsi="Times New Roman" w:cs="Times New Roman"/>
          <w:sz w:val="24"/>
          <w:szCs w:val="24"/>
        </w:rPr>
        <w:t>“</w:t>
      </w:r>
      <w:del w:id="2999" w:author="Lenka" w:date="2020-07-11T17:05:00Z">
        <w:r w:rsidR="008F1FDA" w:rsidDel="00103270">
          <w:rPr>
            <w:rFonts w:ascii="Times New Roman" w:hAnsi="Times New Roman" w:cs="Times New Roman"/>
            <w:sz w:val="24"/>
            <w:szCs w:val="24"/>
          </w:rPr>
          <w:delText>.</w:delText>
        </w:r>
      </w:del>
      <w:r w:rsidR="009C62C5">
        <w:rPr>
          <w:rFonts w:ascii="Times New Roman" w:hAnsi="Times New Roman" w:cs="Times New Roman"/>
          <w:sz w:val="24"/>
          <w:szCs w:val="24"/>
        </w:rPr>
        <w:t xml:space="preserve"> Náruživí hráči vnímají psychické stránky spíše </w:t>
      </w:r>
      <w:r w:rsidR="008F7FC9">
        <w:rPr>
          <w:rFonts w:ascii="Times New Roman" w:hAnsi="Times New Roman" w:cs="Times New Roman"/>
          <w:sz w:val="24"/>
          <w:szCs w:val="24"/>
        </w:rPr>
        <w:t>pozitivně,</w:t>
      </w:r>
      <w:r w:rsidR="009C62C5">
        <w:rPr>
          <w:rFonts w:ascii="Times New Roman" w:hAnsi="Times New Roman" w:cs="Times New Roman"/>
          <w:sz w:val="24"/>
          <w:szCs w:val="24"/>
        </w:rPr>
        <w:t xml:space="preserve"> a to ve formě motivace, kdy se díky hrám dokáže hráč namotivovat a nemá potřebu </w:t>
      </w:r>
      <w:proofErr w:type="spellStart"/>
      <w:r w:rsidR="009C62C5">
        <w:rPr>
          <w:rFonts w:ascii="Times New Roman" w:hAnsi="Times New Roman" w:cs="Times New Roman"/>
          <w:sz w:val="24"/>
          <w:szCs w:val="24"/>
        </w:rPr>
        <w:t>prokrastinovat</w:t>
      </w:r>
      <w:proofErr w:type="spellEnd"/>
      <w:del w:id="3000" w:author="Lukáš Mráček" w:date="2020-07-13T21:05:00Z">
        <w:r w:rsidR="008F7FC9" w:rsidDel="00637490">
          <w:rPr>
            <w:rFonts w:ascii="Times New Roman" w:hAnsi="Times New Roman" w:cs="Times New Roman"/>
            <w:sz w:val="24"/>
            <w:szCs w:val="24"/>
          </w:rPr>
          <w:delText>.</w:delText>
        </w:r>
      </w:del>
      <w:ins w:id="3001" w:author="Lukáš Mráček" w:date="2020-07-13T21:05:00Z">
        <w:r w:rsidR="00637490">
          <w:rPr>
            <w:rFonts w:ascii="Times New Roman" w:hAnsi="Times New Roman" w:cs="Times New Roman"/>
            <w:sz w:val="24"/>
            <w:szCs w:val="24"/>
          </w:rPr>
          <w:t>.</w:t>
        </w:r>
      </w:ins>
      <w:r w:rsidR="008F7FC9">
        <w:rPr>
          <w:rFonts w:ascii="Times New Roman" w:hAnsi="Times New Roman" w:cs="Times New Roman"/>
          <w:sz w:val="24"/>
          <w:szCs w:val="24"/>
        </w:rPr>
        <w:t xml:space="preserve"> Nutno dodat, že v tomto případě se jedná o situaci, kdy hraní považuje za odměnu po odvedené práci. Náruživá hráčka pozitivní vliv vnímá jako formu obšťastnění</w:t>
      </w:r>
      <w:r w:rsidR="00C31EA1">
        <w:rPr>
          <w:rFonts w:ascii="Times New Roman" w:hAnsi="Times New Roman" w:cs="Times New Roman"/>
          <w:sz w:val="24"/>
          <w:szCs w:val="24"/>
        </w:rPr>
        <w:t xml:space="preserve">: „… když mám špatnou náladu, zajdu na </w:t>
      </w:r>
      <w:proofErr w:type="spellStart"/>
      <w:r w:rsidR="00C31EA1">
        <w:rPr>
          <w:rFonts w:ascii="Times New Roman" w:hAnsi="Times New Roman" w:cs="Times New Roman"/>
          <w:sz w:val="24"/>
          <w:szCs w:val="24"/>
        </w:rPr>
        <w:t>Inae</w:t>
      </w:r>
      <w:proofErr w:type="spellEnd"/>
      <w:r w:rsidR="00C31EA1">
        <w:rPr>
          <w:rFonts w:ascii="Times New Roman" w:hAnsi="Times New Roman" w:cs="Times New Roman"/>
          <w:sz w:val="24"/>
          <w:szCs w:val="24"/>
        </w:rPr>
        <w:t xml:space="preserve"> </w:t>
      </w:r>
      <w:proofErr w:type="spellStart"/>
      <w:r w:rsidR="00C31EA1">
        <w:rPr>
          <w:rFonts w:ascii="Times New Roman" w:hAnsi="Times New Roman" w:cs="Times New Roman"/>
          <w:sz w:val="24"/>
          <w:szCs w:val="24"/>
        </w:rPr>
        <w:t>discord</w:t>
      </w:r>
      <w:proofErr w:type="spellEnd"/>
      <w:r w:rsidR="008F7FC9">
        <w:rPr>
          <w:rFonts w:ascii="Times New Roman" w:hAnsi="Times New Roman" w:cs="Times New Roman"/>
          <w:sz w:val="24"/>
          <w:szCs w:val="24"/>
        </w:rPr>
        <w:t xml:space="preserve"> pobaví</w:t>
      </w:r>
      <w:r w:rsidR="00C31EA1">
        <w:rPr>
          <w:rFonts w:ascii="Times New Roman" w:hAnsi="Times New Roman" w:cs="Times New Roman"/>
          <w:sz w:val="24"/>
          <w:szCs w:val="24"/>
        </w:rPr>
        <w:t>m</w:t>
      </w:r>
      <w:r w:rsidR="008F7FC9">
        <w:rPr>
          <w:rFonts w:ascii="Times New Roman" w:hAnsi="Times New Roman" w:cs="Times New Roman"/>
          <w:sz w:val="24"/>
          <w:szCs w:val="24"/>
        </w:rPr>
        <w:t xml:space="preserve"> se s</w:t>
      </w:r>
      <w:r w:rsidR="001B3F0A">
        <w:rPr>
          <w:rFonts w:ascii="Times New Roman" w:hAnsi="Times New Roman" w:cs="Times New Roman"/>
          <w:sz w:val="24"/>
          <w:szCs w:val="24"/>
        </w:rPr>
        <w:t> </w:t>
      </w:r>
      <w:r w:rsidR="008F7FC9">
        <w:rPr>
          <w:rFonts w:ascii="Times New Roman" w:hAnsi="Times New Roman" w:cs="Times New Roman"/>
          <w:sz w:val="24"/>
          <w:szCs w:val="24"/>
        </w:rPr>
        <w:t>lidmi</w:t>
      </w:r>
      <w:r w:rsidR="001B3F0A">
        <w:rPr>
          <w:rFonts w:ascii="Times New Roman" w:hAnsi="Times New Roman" w:cs="Times New Roman"/>
          <w:sz w:val="24"/>
          <w:szCs w:val="24"/>
        </w:rPr>
        <w:t xml:space="preserve">, </w:t>
      </w:r>
      <w:r w:rsidR="008F7FC9">
        <w:rPr>
          <w:rFonts w:ascii="Times New Roman" w:hAnsi="Times New Roman" w:cs="Times New Roman"/>
          <w:sz w:val="24"/>
          <w:szCs w:val="24"/>
        </w:rPr>
        <w:t>zahraj</w:t>
      </w:r>
      <w:r w:rsidR="00C31EA1">
        <w:rPr>
          <w:rFonts w:ascii="Times New Roman" w:hAnsi="Times New Roman" w:cs="Times New Roman"/>
          <w:sz w:val="24"/>
          <w:szCs w:val="24"/>
        </w:rPr>
        <w:t>i</w:t>
      </w:r>
      <w:r w:rsidR="008F7FC9">
        <w:rPr>
          <w:rFonts w:ascii="Times New Roman" w:hAnsi="Times New Roman" w:cs="Times New Roman"/>
          <w:sz w:val="24"/>
          <w:szCs w:val="24"/>
        </w:rPr>
        <w:t xml:space="preserve"> s</w:t>
      </w:r>
      <w:r w:rsidR="00C31EA1">
        <w:rPr>
          <w:rFonts w:ascii="Times New Roman" w:hAnsi="Times New Roman" w:cs="Times New Roman"/>
          <w:sz w:val="24"/>
          <w:szCs w:val="24"/>
        </w:rPr>
        <w:t>i s</w:t>
      </w:r>
      <w:r w:rsidR="008F7FC9">
        <w:rPr>
          <w:rFonts w:ascii="Times New Roman" w:hAnsi="Times New Roman" w:cs="Times New Roman"/>
          <w:sz w:val="24"/>
          <w:szCs w:val="24"/>
        </w:rPr>
        <w:t> nimi a hned má</w:t>
      </w:r>
      <w:r w:rsidR="00C31EA1">
        <w:rPr>
          <w:rFonts w:ascii="Times New Roman" w:hAnsi="Times New Roman" w:cs="Times New Roman"/>
          <w:sz w:val="24"/>
          <w:szCs w:val="24"/>
        </w:rPr>
        <w:t>m</w:t>
      </w:r>
      <w:r w:rsidR="008F7FC9">
        <w:rPr>
          <w:rFonts w:ascii="Times New Roman" w:hAnsi="Times New Roman" w:cs="Times New Roman"/>
          <w:sz w:val="24"/>
          <w:szCs w:val="24"/>
        </w:rPr>
        <w:t xml:space="preserve"> lepší náladu.</w:t>
      </w:r>
      <w:r w:rsidR="00C31EA1">
        <w:rPr>
          <w:rFonts w:ascii="Times New Roman" w:hAnsi="Times New Roman" w:cs="Times New Roman"/>
          <w:sz w:val="24"/>
          <w:szCs w:val="24"/>
        </w:rPr>
        <w:t>“</w:t>
      </w:r>
      <w:r w:rsidR="008F7FC9">
        <w:rPr>
          <w:rFonts w:ascii="Times New Roman" w:hAnsi="Times New Roman" w:cs="Times New Roman"/>
          <w:sz w:val="24"/>
          <w:szCs w:val="24"/>
        </w:rPr>
        <w:t xml:space="preserve"> Na druhou stranu popsala i situaci, kdy </w:t>
      </w:r>
      <w:r w:rsidR="001B3F0A">
        <w:rPr>
          <w:rFonts w:ascii="Times New Roman" w:hAnsi="Times New Roman" w:cs="Times New Roman"/>
          <w:sz w:val="24"/>
          <w:szCs w:val="24"/>
        </w:rPr>
        <w:t xml:space="preserve">se její frustrace z prohry promítne do reálného života zhoršením nálady a </w:t>
      </w:r>
      <w:r w:rsidR="008F7FC9">
        <w:rPr>
          <w:rFonts w:ascii="Times New Roman" w:hAnsi="Times New Roman" w:cs="Times New Roman"/>
          <w:sz w:val="24"/>
          <w:szCs w:val="24"/>
        </w:rPr>
        <w:t xml:space="preserve">např. </w:t>
      </w:r>
      <w:r w:rsidR="001B3F0A">
        <w:rPr>
          <w:rFonts w:ascii="Times New Roman" w:hAnsi="Times New Roman" w:cs="Times New Roman"/>
          <w:sz w:val="24"/>
          <w:szCs w:val="24"/>
        </w:rPr>
        <w:t xml:space="preserve">není tak </w:t>
      </w:r>
      <w:r w:rsidR="00C31EA1">
        <w:rPr>
          <w:rFonts w:ascii="Times New Roman" w:hAnsi="Times New Roman" w:cs="Times New Roman"/>
          <w:sz w:val="24"/>
          <w:szCs w:val="24"/>
        </w:rPr>
        <w:t>svolná</w:t>
      </w:r>
      <w:r w:rsidR="008F7FC9">
        <w:rPr>
          <w:rFonts w:ascii="Times New Roman" w:hAnsi="Times New Roman" w:cs="Times New Roman"/>
          <w:sz w:val="24"/>
          <w:szCs w:val="24"/>
        </w:rPr>
        <w:t xml:space="preserve"> k domácím </w:t>
      </w:r>
      <w:r w:rsidR="00C31EA1">
        <w:rPr>
          <w:rFonts w:ascii="Times New Roman" w:hAnsi="Times New Roman" w:cs="Times New Roman"/>
          <w:sz w:val="24"/>
          <w:szCs w:val="24"/>
        </w:rPr>
        <w:t>činnostem,</w:t>
      </w:r>
      <w:r w:rsidR="008F7FC9">
        <w:rPr>
          <w:rFonts w:ascii="Times New Roman" w:hAnsi="Times New Roman" w:cs="Times New Roman"/>
          <w:sz w:val="24"/>
          <w:szCs w:val="24"/>
        </w:rPr>
        <w:t xml:space="preserve"> kdy</w:t>
      </w:r>
      <w:r w:rsidR="001B3F0A">
        <w:rPr>
          <w:rFonts w:ascii="Times New Roman" w:hAnsi="Times New Roman" w:cs="Times New Roman"/>
          <w:sz w:val="24"/>
          <w:szCs w:val="24"/>
        </w:rPr>
        <w:t>ž</w:t>
      </w:r>
      <w:r w:rsidR="008F7FC9">
        <w:rPr>
          <w:rFonts w:ascii="Times New Roman" w:hAnsi="Times New Roman" w:cs="Times New Roman"/>
          <w:sz w:val="24"/>
          <w:szCs w:val="24"/>
        </w:rPr>
        <w:t xml:space="preserve"> po ni rodiče chtějí nějakou práci.</w:t>
      </w:r>
    </w:p>
    <w:p w14:paraId="106428C2" w14:textId="77777777" w:rsidR="00F43E92" w:rsidRPr="001762FB" w:rsidRDefault="00F43E92" w:rsidP="00806E80">
      <w:pPr>
        <w:spacing w:after="0" w:line="360" w:lineRule="auto"/>
        <w:ind w:firstLine="567"/>
        <w:jc w:val="both"/>
      </w:pPr>
    </w:p>
    <w:p w14:paraId="0434E6A7" w14:textId="5CEDF839" w:rsidR="00806E80" w:rsidRPr="00F43E92" w:rsidRDefault="00FB52D1" w:rsidP="00F43E92">
      <w:pPr>
        <w:pStyle w:val="Nadpis2"/>
        <w:numPr>
          <w:ilvl w:val="1"/>
          <w:numId w:val="27"/>
        </w:numPr>
        <w:rPr>
          <w:rFonts w:ascii="Times New Roman" w:hAnsi="Times New Roman" w:cs="Times New Roman"/>
          <w:b/>
          <w:bCs/>
          <w:color w:val="auto"/>
          <w:sz w:val="24"/>
          <w:szCs w:val="24"/>
        </w:rPr>
      </w:pPr>
      <w:bookmarkStart w:id="3002" w:name="_Toc45576895"/>
      <w:r w:rsidRPr="00F43E92">
        <w:rPr>
          <w:rFonts w:ascii="Times New Roman" w:hAnsi="Times New Roman" w:cs="Times New Roman"/>
          <w:b/>
          <w:bCs/>
          <w:color w:val="auto"/>
          <w:sz w:val="24"/>
          <w:szCs w:val="24"/>
        </w:rPr>
        <w:t>Hry anebo komunita</w:t>
      </w:r>
      <w:bookmarkEnd w:id="3002"/>
    </w:p>
    <w:p w14:paraId="7C8158B3" w14:textId="7F8CFF78" w:rsidR="00806E80" w:rsidRPr="00302822" w:rsidRDefault="009F0AD8" w:rsidP="00806E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otázku, zdali si hráči myslí, jestli vliv, ať už pozitivní či negativní, hraní počítačových her je spíše zásluhou her samotných nebo komunity, která danou hru hraje, odpověděli čtyři hráči půl na půl. Dva hráči </w:t>
      </w:r>
      <w:r w:rsidR="001B3F0A">
        <w:rPr>
          <w:rFonts w:ascii="Times New Roman" w:hAnsi="Times New Roman" w:cs="Times New Roman"/>
          <w:sz w:val="24"/>
          <w:szCs w:val="24"/>
        </w:rPr>
        <w:t>se přiklonili spíše komunitě</w:t>
      </w:r>
      <w:r>
        <w:rPr>
          <w:rFonts w:ascii="Times New Roman" w:hAnsi="Times New Roman" w:cs="Times New Roman"/>
          <w:sz w:val="24"/>
          <w:szCs w:val="24"/>
        </w:rPr>
        <w:t>.</w:t>
      </w:r>
      <w:r w:rsidR="00D72388">
        <w:rPr>
          <w:rFonts w:ascii="Times New Roman" w:hAnsi="Times New Roman" w:cs="Times New Roman"/>
          <w:sz w:val="24"/>
          <w:szCs w:val="24"/>
        </w:rPr>
        <w:t xml:space="preserve"> </w:t>
      </w:r>
      <w:r w:rsidR="001B3F0A">
        <w:rPr>
          <w:rFonts w:ascii="Times New Roman" w:hAnsi="Times New Roman" w:cs="Times New Roman"/>
          <w:sz w:val="24"/>
          <w:szCs w:val="24"/>
        </w:rPr>
        <w:t>Je t</w:t>
      </w:r>
      <w:r w:rsidR="00D72388">
        <w:rPr>
          <w:rFonts w:ascii="Times New Roman" w:hAnsi="Times New Roman" w:cs="Times New Roman"/>
          <w:sz w:val="24"/>
          <w:szCs w:val="24"/>
        </w:rPr>
        <w:t>řeba dodat, že záleží na hře, kterou daní jedinci hrají, ale všichni hráči byli toho názoru, že tyto dvě věci (hra a komunita) jdou ruku v ruce.</w:t>
      </w:r>
    </w:p>
    <w:p w14:paraId="28E2B178" w14:textId="77777777" w:rsidR="00F43E92" w:rsidRPr="001762FB" w:rsidRDefault="00F43E92" w:rsidP="00806E80">
      <w:pPr>
        <w:spacing w:after="0" w:line="360" w:lineRule="auto"/>
        <w:ind w:firstLine="567"/>
        <w:jc w:val="both"/>
      </w:pPr>
    </w:p>
    <w:p w14:paraId="0934C889" w14:textId="6FE45FAD" w:rsidR="00806E80" w:rsidRPr="00F43E92" w:rsidRDefault="00FB52D1" w:rsidP="00F43E92">
      <w:pPr>
        <w:pStyle w:val="Nadpis2"/>
        <w:numPr>
          <w:ilvl w:val="1"/>
          <w:numId w:val="27"/>
        </w:numPr>
        <w:rPr>
          <w:rFonts w:ascii="Times New Roman" w:hAnsi="Times New Roman" w:cs="Times New Roman"/>
          <w:b/>
          <w:bCs/>
          <w:color w:val="auto"/>
          <w:sz w:val="24"/>
          <w:szCs w:val="24"/>
        </w:rPr>
      </w:pPr>
      <w:bookmarkStart w:id="3003" w:name="_Toc45576896"/>
      <w:r w:rsidRPr="00F43E92">
        <w:rPr>
          <w:rFonts w:ascii="Times New Roman" w:hAnsi="Times New Roman" w:cs="Times New Roman"/>
          <w:b/>
          <w:bCs/>
          <w:color w:val="auto"/>
          <w:sz w:val="24"/>
          <w:szCs w:val="24"/>
        </w:rPr>
        <w:t>Zápory</w:t>
      </w:r>
      <w:r w:rsidR="00990D24">
        <w:rPr>
          <w:rFonts w:ascii="Times New Roman" w:hAnsi="Times New Roman" w:cs="Times New Roman"/>
          <w:b/>
          <w:bCs/>
          <w:color w:val="auto"/>
          <w:sz w:val="24"/>
          <w:szCs w:val="24"/>
        </w:rPr>
        <w:t xml:space="preserve"> z pohledu hráčů</w:t>
      </w:r>
      <w:bookmarkEnd w:id="3003"/>
    </w:p>
    <w:p w14:paraId="77A50F74" w14:textId="50BCB573" w:rsidR="009048A3" w:rsidRPr="00BB6792" w:rsidDel="00C53EEA" w:rsidRDefault="00D72388" w:rsidP="009048A3">
      <w:pPr>
        <w:spacing w:after="0" w:line="360" w:lineRule="auto"/>
        <w:ind w:firstLine="567"/>
        <w:jc w:val="both"/>
        <w:rPr>
          <w:del w:id="3004" w:author="Lukáš Mráček" w:date="2020-07-13T21:31:00Z"/>
          <w:rFonts w:ascii="Times New Roman" w:hAnsi="Times New Roman" w:cs="Times New Roman"/>
          <w:sz w:val="24"/>
          <w:szCs w:val="24"/>
        </w:rPr>
      </w:pPr>
      <w:r>
        <w:rPr>
          <w:rFonts w:ascii="Times New Roman" w:hAnsi="Times New Roman" w:cs="Times New Roman"/>
          <w:sz w:val="24"/>
          <w:szCs w:val="24"/>
        </w:rPr>
        <w:t>V této podkapitole jsou pouze zápory, které hráč</w:t>
      </w:r>
      <w:r w:rsidR="009048A3">
        <w:rPr>
          <w:rFonts w:ascii="Times New Roman" w:hAnsi="Times New Roman" w:cs="Times New Roman"/>
          <w:sz w:val="24"/>
          <w:szCs w:val="24"/>
        </w:rPr>
        <w:t>i zmínili ve čtvrté otázce (co Ti hry přináší do života?), respektive v podotázce, zdali hry vnímají spíše pozitivně nebo negativně. Na tuto podotázku odpověděli negativně pouze tři lidé.</w:t>
      </w:r>
      <w:r w:rsidR="00990D24">
        <w:rPr>
          <w:rFonts w:ascii="Times New Roman" w:hAnsi="Times New Roman" w:cs="Times New Roman"/>
          <w:sz w:val="24"/>
          <w:szCs w:val="24"/>
        </w:rPr>
        <w:t xml:space="preserve"> Soutěžící hráč má pocit, že by mohl </w:t>
      </w:r>
      <w:r w:rsidR="00702449">
        <w:rPr>
          <w:rFonts w:ascii="Times New Roman" w:hAnsi="Times New Roman" w:cs="Times New Roman"/>
          <w:sz w:val="24"/>
          <w:szCs w:val="24"/>
        </w:rPr>
        <w:t>c</w:t>
      </w:r>
      <w:r w:rsidR="00990D24">
        <w:rPr>
          <w:rFonts w:ascii="Times New Roman" w:hAnsi="Times New Roman" w:cs="Times New Roman"/>
          <w:sz w:val="24"/>
          <w:szCs w:val="24"/>
        </w:rPr>
        <w:t>hodit více ven mezi lidi a mohl by více pomáhat s domácími pracemi (vynést koš atd.). Soutěžící hráčka odpověděla, že když je naštvaná, chce se j</w:t>
      </w:r>
      <w:r w:rsidR="00B46656">
        <w:rPr>
          <w:rFonts w:ascii="Times New Roman" w:hAnsi="Times New Roman" w:cs="Times New Roman"/>
          <w:sz w:val="24"/>
          <w:szCs w:val="24"/>
        </w:rPr>
        <w:t>í</w:t>
      </w:r>
      <w:r w:rsidR="00990D24">
        <w:rPr>
          <w:rFonts w:ascii="Times New Roman" w:hAnsi="Times New Roman" w:cs="Times New Roman"/>
          <w:sz w:val="24"/>
          <w:szCs w:val="24"/>
        </w:rPr>
        <w:t xml:space="preserve"> něco ničit, </w:t>
      </w:r>
      <w:r w:rsidR="00B46656">
        <w:rPr>
          <w:rFonts w:ascii="Times New Roman" w:hAnsi="Times New Roman" w:cs="Times New Roman"/>
          <w:sz w:val="24"/>
          <w:szCs w:val="24"/>
        </w:rPr>
        <w:t>tato situace však</w:t>
      </w:r>
      <w:r w:rsidR="00990D24">
        <w:rPr>
          <w:rFonts w:ascii="Times New Roman" w:hAnsi="Times New Roman" w:cs="Times New Roman"/>
          <w:sz w:val="24"/>
          <w:szCs w:val="24"/>
        </w:rPr>
        <w:t xml:space="preserve"> </w:t>
      </w:r>
      <w:r w:rsidR="00B31D07">
        <w:rPr>
          <w:rFonts w:ascii="Times New Roman" w:hAnsi="Times New Roman" w:cs="Times New Roman"/>
          <w:sz w:val="24"/>
          <w:szCs w:val="24"/>
        </w:rPr>
        <w:t xml:space="preserve">není </w:t>
      </w:r>
      <w:r w:rsidR="00990D24">
        <w:rPr>
          <w:rFonts w:ascii="Times New Roman" w:hAnsi="Times New Roman" w:cs="Times New Roman"/>
          <w:sz w:val="24"/>
          <w:szCs w:val="24"/>
        </w:rPr>
        <w:t>tak čast</w:t>
      </w:r>
      <w:r w:rsidR="00B46656">
        <w:rPr>
          <w:rFonts w:ascii="Times New Roman" w:hAnsi="Times New Roman" w:cs="Times New Roman"/>
          <w:sz w:val="24"/>
          <w:szCs w:val="24"/>
        </w:rPr>
        <w:t>á</w:t>
      </w:r>
      <w:r w:rsidR="00990D24">
        <w:rPr>
          <w:rFonts w:ascii="Times New Roman" w:hAnsi="Times New Roman" w:cs="Times New Roman"/>
          <w:sz w:val="24"/>
          <w:szCs w:val="24"/>
        </w:rPr>
        <w:t xml:space="preserve"> jako úspěchy. Pasivní hráč uvedl</w:t>
      </w:r>
      <w:r w:rsidR="00B31D07">
        <w:rPr>
          <w:rFonts w:ascii="Times New Roman" w:hAnsi="Times New Roman" w:cs="Times New Roman"/>
          <w:sz w:val="24"/>
          <w:szCs w:val="24"/>
        </w:rPr>
        <w:t>: „…</w:t>
      </w:r>
      <w:r w:rsidR="00990D24">
        <w:rPr>
          <w:rFonts w:ascii="Times New Roman" w:hAnsi="Times New Roman" w:cs="Times New Roman"/>
          <w:sz w:val="24"/>
          <w:szCs w:val="24"/>
        </w:rPr>
        <w:t xml:space="preserve">jsou asi smysluplnější věci, než sedět doma zavřený u </w:t>
      </w:r>
      <w:r w:rsidR="0005051C">
        <w:rPr>
          <w:rFonts w:ascii="Times New Roman" w:hAnsi="Times New Roman" w:cs="Times New Roman"/>
          <w:sz w:val="24"/>
          <w:szCs w:val="24"/>
        </w:rPr>
        <w:t xml:space="preserve">počítače </w:t>
      </w:r>
      <w:r w:rsidR="00990D24">
        <w:rPr>
          <w:rFonts w:ascii="Times New Roman" w:hAnsi="Times New Roman" w:cs="Times New Roman"/>
          <w:sz w:val="24"/>
          <w:szCs w:val="24"/>
        </w:rPr>
        <w:t>a hrát.</w:t>
      </w:r>
      <w:r w:rsidR="00B31D07">
        <w:rPr>
          <w:rFonts w:ascii="Times New Roman" w:hAnsi="Times New Roman" w:cs="Times New Roman"/>
          <w:sz w:val="24"/>
          <w:szCs w:val="24"/>
        </w:rPr>
        <w:t>“</w:t>
      </w:r>
      <w:r w:rsidR="00990D24">
        <w:rPr>
          <w:rFonts w:ascii="Times New Roman" w:hAnsi="Times New Roman" w:cs="Times New Roman"/>
          <w:sz w:val="24"/>
          <w:szCs w:val="24"/>
        </w:rPr>
        <w:t xml:space="preserve"> </w:t>
      </w:r>
    </w:p>
    <w:p w14:paraId="48FDECD6" w14:textId="124ED532" w:rsidR="00806E80" w:rsidRPr="00302822" w:rsidDel="00C53EEA" w:rsidRDefault="00806E80" w:rsidP="00806E80">
      <w:pPr>
        <w:spacing w:after="0" w:line="360" w:lineRule="auto"/>
        <w:ind w:firstLine="567"/>
        <w:jc w:val="both"/>
        <w:rPr>
          <w:del w:id="3005" w:author="Lukáš Mráček" w:date="2020-07-13T21:31:00Z"/>
          <w:rFonts w:ascii="Times New Roman" w:hAnsi="Times New Roman" w:cs="Times New Roman"/>
          <w:sz w:val="24"/>
          <w:szCs w:val="24"/>
        </w:rPr>
      </w:pPr>
    </w:p>
    <w:p w14:paraId="581CBA5D" w14:textId="77777777" w:rsidR="00F43E92" w:rsidRPr="001762FB" w:rsidDel="00DD65D1" w:rsidRDefault="00F43E92" w:rsidP="00806E80">
      <w:pPr>
        <w:spacing w:after="0" w:line="360" w:lineRule="auto"/>
        <w:ind w:firstLine="567"/>
        <w:jc w:val="both"/>
        <w:rPr>
          <w:del w:id="3006" w:author="RM" w:date="2020-07-10T01:51:00Z"/>
        </w:rPr>
      </w:pPr>
    </w:p>
    <w:p w14:paraId="41F550EC" w14:textId="77777777" w:rsidR="00806E80" w:rsidRPr="001762FB" w:rsidRDefault="00806E80" w:rsidP="00C53EEA">
      <w:pPr>
        <w:spacing w:after="0" w:line="360" w:lineRule="auto"/>
        <w:ind w:firstLine="567"/>
        <w:jc w:val="both"/>
      </w:pPr>
    </w:p>
    <w:p w14:paraId="65248FDA" w14:textId="7330EDDF" w:rsidR="00D73A15" w:rsidRPr="00D73A15" w:rsidRDefault="00D73A15" w:rsidP="00D73A15">
      <w:pPr>
        <w:pStyle w:val="Nadpis1"/>
        <w:numPr>
          <w:ilvl w:val="0"/>
          <w:numId w:val="27"/>
        </w:numPr>
        <w:rPr>
          <w:rFonts w:ascii="Times New Roman" w:hAnsi="Times New Roman" w:cs="Times New Roman"/>
          <w:b/>
          <w:bCs/>
          <w:color w:val="auto"/>
          <w:sz w:val="24"/>
          <w:szCs w:val="24"/>
        </w:rPr>
      </w:pPr>
      <w:bookmarkStart w:id="3007" w:name="_Toc45576897"/>
      <w:r w:rsidRPr="00D73A15">
        <w:rPr>
          <w:rFonts w:ascii="Times New Roman" w:hAnsi="Times New Roman" w:cs="Times New Roman"/>
          <w:b/>
          <w:bCs/>
          <w:color w:val="auto"/>
          <w:sz w:val="24"/>
          <w:szCs w:val="24"/>
        </w:rPr>
        <w:lastRenderedPageBreak/>
        <w:t>Diskuse</w:t>
      </w:r>
      <w:bookmarkEnd w:id="3007"/>
    </w:p>
    <w:p w14:paraId="616F94EE" w14:textId="4171727D" w:rsidR="007D41C4" w:rsidRDefault="00CE16B4" w:rsidP="007D41C4">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Cílem mé bakalářské práce bylo z</w:t>
      </w:r>
      <w:r w:rsidR="00983692">
        <w:rPr>
          <w:rFonts w:ascii="Times New Roman" w:hAnsi="Times New Roman" w:cs="Times New Roman"/>
          <w:bCs/>
          <w:sz w:val="24"/>
          <w:szCs w:val="24"/>
        </w:rPr>
        <w:t>koumat</w:t>
      </w:r>
      <w:r>
        <w:rPr>
          <w:rFonts w:ascii="Times New Roman" w:hAnsi="Times New Roman" w:cs="Times New Roman"/>
          <w:bCs/>
          <w:sz w:val="24"/>
          <w:szCs w:val="24"/>
        </w:rPr>
        <w:t xml:space="preserve"> pozitivní </w:t>
      </w:r>
      <w:r w:rsidR="007D41C4">
        <w:rPr>
          <w:rFonts w:ascii="Times New Roman" w:hAnsi="Times New Roman" w:cs="Times New Roman"/>
          <w:bCs/>
          <w:sz w:val="24"/>
          <w:szCs w:val="24"/>
        </w:rPr>
        <w:t xml:space="preserve">aspekty </w:t>
      </w:r>
      <w:r>
        <w:rPr>
          <w:rFonts w:ascii="Times New Roman" w:hAnsi="Times New Roman" w:cs="Times New Roman"/>
          <w:bCs/>
          <w:sz w:val="24"/>
          <w:szCs w:val="24"/>
        </w:rPr>
        <w:t>počítačových her</w:t>
      </w:r>
      <w:r w:rsidR="00983692">
        <w:rPr>
          <w:rFonts w:ascii="Times New Roman" w:hAnsi="Times New Roman" w:cs="Times New Roman"/>
          <w:bCs/>
          <w:sz w:val="24"/>
          <w:szCs w:val="24"/>
        </w:rPr>
        <w:t xml:space="preserve"> na hráče</w:t>
      </w:r>
      <w:r>
        <w:rPr>
          <w:rFonts w:ascii="Times New Roman" w:hAnsi="Times New Roman" w:cs="Times New Roman"/>
          <w:bCs/>
          <w:sz w:val="24"/>
          <w:szCs w:val="24"/>
        </w:rPr>
        <w:t xml:space="preserve"> a zároveň zjistit, zdali si jsou hráči </w:t>
      </w:r>
      <w:r w:rsidR="00DD65D1">
        <w:rPr>
          <w:rFonts w:ascii="Times New Roman" w:hAnsi="Times New Roman" w:cs="Times New Roman"/>
          <w:bCs/>
          <w:sz w:val="24"/>
          <w:szCs w:val="24"/>
        </w:rPr>
        <w:t xml:space="preserve">ze spolku Inaequalis </w:t>
      </w:r>
      <w:r>
        <w:rPr>
          <w:rFonts w:ascii="Times New Roman" w:hAnsi="Times New Roman" w:cs="Times New Roman"/>
          <w:bCs/>
          <w:sz w:val="24"/>
          <w:szCs w:val="24"/>
        </w:rPr>
        <w:t>vědomi vlivů</w:t>
      </w:r>
      <w:r w:rsidR="00983692">
        <w:rPr>
          <w:rFonts w:ascii="Times New Roman" w:hAnsi="Times New Roman" w:cs="Times New Roman"/>
          <w:bCs/>
          <w:sz w:val="24"/>
          <w:szCs w:val="24"/>
        </w:rPr>
        <w:t>, které na ně hry mají</w:t>
      </w:r>
      <w:r>
        <w:rPr>
          <w:rFonts w:ascii="Times New Roman" w:hAnsi="Times New Roman" w:cs="Times New Roman"/>
          <w:bCs/>
          <w:sz w:val="24"/>
          <w:szCs w:val="24"/>
        </w:rPr>
        <w:t xml:space="preserve">. K dosáhnutí cíle jsem použil kvalitativní metodu a polostrukturovaný rozhovor. Rozhovorů se zúčastnilo celkem </w:t>
      </w:r>
      <w:r w:rsidR="00983692">
        <w:rPr>
          <w:rFonts w:ascii="Times New Roman" w:hAnsi="Times New Roman" w:cs="Times New Roman"/>
          <w:bCs/>
          <w:sz w:val="24"/>
          <w:szCs w:val="24"/>
        </w:rPr>
        <w:t>šest</w:t>
      </w:r>
      <w:r>
        <w:rPr>
          <w:rFonts w:ascii="Times New Roman" w:hAnsi="Times New Roman" w:cs="Times New Roman"/>
          <w:bCs/>
          <w:sz w:val="24"/>
          <w:szCs w:val="24"/>
        </w:rPr>
        <w:t xml:space="preserve"> hráčů</w:t>
      </w:r>
      <w:r w:rsidR="00983692">
        <w:rPr>
          <w:rFonts w:ascii="Times New Roman" w:hAnsi="Times New Roman" w:cs="Times New Roman"/>
          <w:bCs/>
          <w:sz w:val="24"/>
          <w:szCs w:val="24"/>
        </w:rPr>
        <w:t>,</w:t>
      </w:r>
      <w:r>
        <w:rPr>
          <w:rFonts w:ascii="Times New Roman" w:hAnsi="Times New Roman" w:cs="Times New Roman"/>
          <w:bCs/>
          <w:sz w:val="24"/>
          <w:szCs w:val="24"/>
        </w:rPr>
        <w:t xml:space="preserve"> z toho byl</w:t>
      </w:r>
      <w:r w:rsidR="00983692">
        <w:rPr>
          <w:rFonts w:ascii="Times New Roman" w:hAnsi="Times New Roman" w:cs="Times New Roman"/>
          <w:bCs/>
          <w:sz w:val="24"/>
          <w:szCs w:val="24"/>
        </w:rPr>
        <w:t>y</w:t>
      </w:r>
      <w:r>
        <w:rPr>
          <w:rFonts w:ascii="Times New Roman" w:hAnsi="Times New Roman" w:cs="Times New Roman"/>
          <w:bCs/>
          <w:sz w:val="24"/>
          <w:szCs w:val="24"/>
        </w:rPr>
        <w:t xml:space="preserve"> </w:t>
      </w:r>
      <w:r w:rsidR="00983692">
        <w:rPr>
          <w:rFonts w:ascii="Times New Roman" w:hAnsi="Times New Roman" w:cs="Times New Roman"/>
          <w:bCs/>
          <w:sz w:val="24"/>
          <w:szCs w:val="24"/>
        </w:rPr>
        <w:t>dvě</w:t>
      </w:r>
      <w:r>
        <w:rPr>
          <w:rFonts w:ascii="Times New Roman" w:hAnsi="Times New Roman" w:cs="Times New Roman"/>
          <w:bCs/>
          <w:sz w:val="24"/>
          <w:szCs w:val="24"/>
        </w:rPr>
        <w:t xml:space="preserve"> ženy. </w:t>
      </w:r>
      <w:r w:rsidR="00983692">
        <w:rPr>
          <w:rFonts w:ascii="Times New Roman" w:hAnsi="Times New Roman" w:cs="Times New Roman"/>
          <w:bCs/>
          <w:sz w:val="24"/>
          <w:szCs w:val="24"/>
        </w:rPr>
        <w:t>Kvůli</w:t>
      </w:r>
      <w:r>
        <w:rPr>
          <w:rFonts w:ascii="Times New Roman" w:hAnsi="Times New Roman" w:cs="Times New Roman"/>
          <w:bCs/>
          <w:sz w:val="24"/>
          <w:szCs w:val="24"/>
        </w:rPr>
        <w:t xml:space="preserve"> situaci </w:t>
      </w:r>
      <w:r w:rsidR="00983692">
        <w:rPr>
          <w:rFonts w:ascii="Times New Roman" w:hAnsi="Times New Roman" w:cs="Times New Roman"/>
          <w:bCs/>
          <w:sz w:val="24"/>
          <w:szCs w:val="24"/>
        </w:rPr>
        <w:t xml:space="preserve">s </w:t>
      </w:r>
      <w:r>
        <w:rPr>
          <w:rFonts w:ascii="Times New Roman" w:hAnsi="Times New Roman" w:cs="Times New Roman"/>
          <w:bCs/>
          <w:sz w:val="24"/>
          <w:szCs w:val="24"/>
        </w:rPr>
        <w:t>covid</w:t>
      </w:r>
      <w:r w:rsidR="00983692">
        <w:rPr>
          <w:rFonts w:ascii="Times New Roman" w:hAnsi="Times New Roman" w:cs="Times New Roman"/>
          <w:bCs/>
          <w:sz w:val="24"/>
          <w:szCs w:val="24"/>
        </w:rPr>
        <w:t>em</w:t>
      </w:r>
      <w:r>
        <w:rPr>
          <w:rFonts w:ascii="Times New Roman" w:hAnsi="Times New Roman" w:cs="Times New Roman"/>
          <w:bCs/>
          <w:sz w:val="24"/>
          <w:szCs w:val="24"/>
        </w:rPr>
        <w:t>-19 sběr informaci probíhal formou videohovoru, a nikoliv rozhovorem tváří v tvář.</w:t>
      </w:r>
      <w:r w:rsidR="007D41C4">
        <w:rPr>
          <w:rFonts w:ascii="Times New Roman" w:hAnsi="Times New Roman" w:cs="Times New Roman"/>
          <w:bCs/>
          <w:sz w:val="24"/>
          <w:szCs w:val="24"/>
        </w:rPr>
        <w:t xml:space="preserve"> </w:t>
      </w:r>
      <w:r w:rsidR="00F81DED">
        <w:rPr>
          <w:rFonts w:ascii="Times New Roman" w:hAnsi="Times New Roman" w:cs="Times New Roman"/>
          <w:bCs/>
          <w:sz w:val="24"/>
          <w:szCs w:val="24"/>
        </w:rPr>
        <w:t xml:space="preserve">Tři z hráčů se přihlásili dobrovolně </w:t>
      </w:r>
      <w:r w:rsidR="00983692">
        <w:rPr>
          <w:rFonts w:ascii="Times New Roman" w:hAnsi="Times New Roman" w:cs="Times New Roman"/>
          <w:bCs/>
          <w:sz w:val="24"/>
          <w:szCs w:val="24"/>
        </w:rPr>
        <w:t>prostřednictvím</w:t>
      </w:r>
      <w:r w:rsidR="00F81DED">
        <w:rPr>
          <w:rFonts w:ascii="Times New Roman" w:hAnsi="Times New Roman" w:cs="Times New Roman"/>
          <w:bCs/>
          <w:sz w:val="24"/>
          <w:szCs w:val="24"/>
        </w:rPr>
        <w:t xml:space="preserve"> příspěv</w:t>
      </w:r>
      <w:r w:rsidR="00983692">
        <w:rPr>
          <w:rFonts w:ascii="Times New Roman" w:hAnsi="Times New Roman" w:cs="Times New Roman"/>
          <w:bCs/>
          <w:sz w:val="24"/>
          <w:szCs w:val="24"/>
        </w:rPr>
        <w:t>ku</w:t>
      </w:r>
      <w:r w:rsidR="00F81DED">
        <w:rPr>
          <w:rFonts w:ascii="Times New Roman" w:hAnsi="Times New Roman" w:cs="Times New Roman"/>
          <w:bCs/>
          <w:sz w:val="24"/>
          <w:szCs w:val="24"/>
        </w:rPr>
        <w:t xml:space="preserve"> na Facebooku a tři </w:t>
      </w:r>
      <w:r w:rsidR="00983692">
        <w:rPr>
          <w:rFonts w:ascii="Times New Roman" w:hAnsi="Times New Roman" w:cs="Times New Roman"/>
          <w:bCs/>
          <w:sz w:val="24"/>
          <w:szCs w:val="24"/>
        </w:rPr>
        <w:t>jsem sám oslovil</w:t>
      </w:r>
      <w:r w:rsidR="007D41C4">
        <w:rPr>
          <w:rFonts w:ascii="Times New Roman" w:hAnsi="Times New Roman" w:cs="Times New Roman"/>
          <w:bCs/>
          <w:sz w:val="24"/>
          <w:szCs w:val="24"/>
        </w:rPr>
        <w:t>.</w:t>
      </w:r>
    </w:p>
    <w:p w14:paraId="6B1A5151" w14:textId="785C5D70" w:rsidR="007D41C4" w:rsidRDefault="00222998" w:rsidP="007D41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Hráči </w:t>
      </w:r>
      <w:r w:rsidR="00885873">
        <w:rPr>
          <w:rFonts w:ascii="Times New Roman" w:hAnsi="Times New Roman" w:cs="Times New Roman"/>
          <w:bCs/>
          <w:sz w:val="24"/>
          <w:szCs w:val="24"/>
        </w:rPr>
        <w:t>z pozitivních aspektů n</w:t>
      </w:r>
      <w:r>
        <w:rPr>
          <w:rFonts w:ascii="Times New Roman" w:hAnsi="Times New Roman" w:cs="Times New Roman"/>
          <w:bCs/>
          <w:sz w:val="24"/>
          <w:szCs w:val="24"/>
        </w:rPr>
        <w:t>ejčastěji zmiňovali sociální interakce</w:t>
      </w:r>
      <w:r w:rsidR="00885873">
        <w:rPr>
          <w:rFonts w:ascii="Times New Roman" w:hAnsi="Times New Roman" w:cs="Times New Roman"/>
          <w:bCs/>
          <w:sz w:val="24"/>
          <w:szCs w:val="24"/>
        </w:rPr>
        <w:t>.</w:t>
      </w:r>
      <w:r w:rsidR="001B29C1">
        <w:rPr>
          <w:rFonts w:ascii="Times New Roman" w:hAnsi="Times New Roman" w:cs="Times New Roman"/>
          <w:bCs/>
          <w:sz w:val="24"/>
          <w:szCs w:val="24"/>
        </w:rPr>
        <w:t xml:space="preserve"> Všichni hráči uvedli, že počítačové hry využili k interakci s ostatními hráči nebo kamarády. Dva z nich zmínili, že díky hrám se jim zlepšila sociální inteligence a jsou otevřen</w:t>
      </w:r>
      <w:r w:rsidR="007F1276">
        <w:rPr>
          <w:rFonts w:ascii="Times New Roman" w:hAnsi="Times New Roman" w:cs="Times New Roman"/>
          <w:bCs/>
          <w:sz w:val="24"/>
          <w:szCs w:val="24"/>
        </w:rPr>
        <w:t>ější</w:t>
      </w:r>
      <w:r>
        <w:rPr>
          <w:rFonts w:ascii="Times New Roman" w:hAnsi="Times New Roman" w:cs="Times New Roman"/>
          <w:bCs/>
          <w:sz w:val="24"/>
          <w:szCs w:val="24"/>
        </w:rPr>
        <w:t xml:space="preserve"> v seznamování</w:t>
      </w:r>
      <w:r w:rsidR="007F1276">
        <w:rPr>
          <w:rFonts w:ascii="Times New Roman" w:hAnsi="Times New Roman" w:cs="Times New Roman"/>
          <w:bCs/>
          <w:sz w:val="24"/>
          <w:szCs w:val="24"/>
        </w:rPr>
        <w:t xml:space="preserve"> s </w:t>
      </w:r>
      <w:r w:rsidR="001B29C1">
        <w:rPr>
          <w:rFonts w:ascii="Times New Roman" w:hAnsi="Times New Roman" w:cs="Times New Roman"/>
          <w:bCs/>
          <w:sz w:val="24"/>
          <w:szCs w:val="24"/>
        </w:rPr>
        <w:t>novým</w:t>
      </w:r>
      <w:r w:rsidR="007F1276">
        <w:rPr>
          <w:rFonts w:ascii="Times New Roman" w:hAnsi="Times New Roman" w:cs="Times New Roman"/>
          <w:bCs/>
          <w:sz w:val="24"/>
          <w:szCs w:val="24"/>
        </w:rPr>
        <w:t>i</w:t>
      </w:r>
      <w:r w:rsidR="001B29C1">
        <w:rPr>
          <w:rFonts w:ascii="Times New Roman" w:hAnsi="Times New Roman" w:cs="Times New Roman"/>
          <w:bCs/>
          <w:sz w:val="24"/>
          <w:szCs w:val="24"/>
        </w:rPr>
        <w:t xml:space="preserve"> lid</w:t>
      </w:r>
      <w:r w:rsidR="007F1276">
        <w:rPr>
          <w:rFonts w:ascii="Times New Roman" w:hAnsi="Times New Roman" w:cs="Times New Roman"/>
          <w:bCs/>
          <w:sz w:val="24"/>
          <w:szCs w:val="24"/>
        </w:rPr>
        <w:t>mi</w:t>
      </w:r>
      <w:r w:rsidR="001B29C1">
        <w:rPr>
          <w:rFonts w:ascii="Times New Roman" w:hAnsi="Times New Roman" w:cs="Times New Roman"/>
          <w:bCs/>
          <w:sz w:val="24"/>
          <w:szCs w:val="24"/>
        </w:rPr>
        <w:t xml:space="preserve">. </w:t>
      </w:r>
      <w:r>
        <w:rPr>
          <w:rFonts w:ascii="Times New Roman" w:hAnsi="Times New Roman" w:cs="Times New Roman"/>
          <w:bCs/>
          <w:sz w:val="24"/>
          <w:szCs w:val="24"/>
        </w:rPr>
        <w:t>S</w:t>
      </w:r>
      <w:r w:rsidR="001B29C1">
        <w:rPr>
          <w:rFonts w:ascii="Times New Roman" w:hAnsi="Times New Roman" w:cs="Times New Roman"/>
          <w:bCs/>
          <w:sz w:val="24"/>
          <w:szCs w:val="24"/>
        </w:rPr>
        <w:t>tudi</w:t>
      </w:r>
      <w:r w:rsidR="002F4DAF">
        <w:rPr>
          <w:rFonts w:ascii="Times New Roman" w:hAnsi="Times New Roman" w:cs="Times New Roman"/>
          <w:bCs/>
          <w:sz w:val="24"/>
          <w:szCs w:val="24"/>
        </w:rPr>
        <w:t xml:space="preserve">e od </w:t>
      </w:r>
      <w:proofErr w:type="spellStart"/>
      <w:r w:rsidR="001B29C1" w:rsidRPr="00C730D0">
        <w:rPr>
          <w:rStyle w:val="Hypertextovodkaz"/>
          <w:rFonts w:ascii="Times New Roman" w:hAnsi="Times New Roman" w:cs="Times New Roman"/>
          <w:color w:val="auto"/>
          <w:sz w:val="24"/>
          <w:szCs w:val="24"/>
          <w:u w:val="none"/>
        </w:rPr>
        <w:t>Goh</w:t>
      </w:r>
      <w:proofErr w:type="spellEnd"/>
      <w:r w:rsidR="001B29C1" w:rsidRPr="00C730D0">
        <w:rPr>
          <w:rStyle w:val="Hypertextovodkaz"/>
          <w:rFonts w:ascii="Times New Roman" w:hAnsi="Times New Roman" w:cs="Times New Roman"/>
          <w:color w:val="auto"/>
          <w:sz w:val="24"/>
          <w:szCs w:val="24"/>
          <w:u w:val="none"/>
        </w:rPr>
        <w:t xml:space="preserve">, Jones a </w:t>
      </w:r>
      <w:proofErr w:type="spellStart"/>
      <w:r w:rsidR="001B29C1" w:rsidRPr="00C730D0">
        <w:rPr>
          <w:rStyle w:val="Hypertextovodkaz"/>
          <w:rFonts w:ascii="Times New Roman" w:hAnsi="Times New Roman" w:cs="Times New Roman"/>
          <w:color w:val="auto"/>
          <w:sz w:val="24"/>
          <w:szCs w:val="24"/>
          <w:u w:val="none"/>
        </w:rPr>
        <w:t>Copello</w:t>
      </w:r>
      <w:proofErr w:type="spellEnd"/>
      <w:r w:rsidR="001B29C1" w:rsidRPr="00C730D0">
        <w:rPr>
          <w:rStyle w:val="Hypertextovodkaz"/>
          <w:rFonts w:ascii="Times New Roman" w:hAnsi="Times New Roman" w:cs="Times New Roman"/>
          <w:color w:val="auto"/>
          <w:sz w:val="24"/>
          <w:szCs w:val="24"/>
          <w:u w:val="none"/>
        </w:rPr>
        <w:t xml:space="preserve"> (2019)</w:t>
      </w:r>
      <w:r>
        <w:rPr>
          <w:rStyle w:val="Hypertextovodkaz"/>
          <w:rFonts w:ascii="Times New Roman" w:hAnsi="Times New Roman" w:cs="Times New Roman"/>
          <w:color w:val="auto"/>
          <w:sz w:val="24"/>
          <w:szCs w:val="24"/>
          <w:u w:val="none"/>
        </w:rPr>
        <w:t xml:space="preserve"> potvrzuje</w:t>
      </w:r>
      <w:r w:rsidR="001B29C1">
        <w:rPr>
          <w:rFonts w:ascii="Times New Roman" w:hAnsi="Times New Roman" w:cs="Times New Roman"/>
          <w:sz w:val="24"/>
          <w:szCs w:val="24"/>
        </w:rPr>
        <w:t>, že</w:t>
      </w:r>
      <w:r w:rsidR="002F4DAF">
        <w:rPr>
          <w:rFonts w:ascii="Times New Roman" w:hAnsi="Times New Roman" w:cs="Times New Roman"/>
          <w:sz w:val="24"/>
          <w:szCs w:val="24"/>
        </w:rPr>
        <w:t xml:space="preserve"> k</w:t>
      </w:r>
      <w:r w:rsidR="001B29C1">
        <w:rPr>
          <w:rFonts w:ascii="Times New Roman" w:hAnsi="Times New Roman" w:cs="Times New Roman"/>
          <w:sz w:val="24"/>
          <w:szCs w:val="24"/>
        </w:rPr>
        <w:t xml:space="preserve"> </w:t>
      </w:r>
      <w:r w:rsidR="001B29C1" w:rsidRPr="00C730D0">
        <w:rPr>
          <w:rFonts w:ascii="Times New Roman" w:hAnsi="Times New Roman" w:cs="Times New Roman"/>
          <w:sz w:val="24"/>
          <w:szCs w:val="24"/>
        </w:rPr>
        <w:t>hraní počítačových her patří zdokonalování sociálních schopností hráčů</w:t>
      </w:r>
      <w:r w:rsidR="002F4DAF">
        <w:rPr>
          <w:rFonts w:ascii="Times New Roman" w:hAnsi="Times New Roman" w:cs="Times New Roman"/>
          <w:sz w:val="24"/>
          <w:szCs w:val="24"/>
        </w:rPr>
        <w:t>. Ale např. soutěžící hráčka uvedla, že než zač</w:t>
      </w:r>
      <w:r>
        <w:rPr>
          <w:rFonts w:ascii="Times New Roman" w:hAnsi="Times New Roman" w:cs="Times New Roman"/>
          <w:sz w:val="24"/>
          <w:szCs w:val="24"/>
        </w:rPr>
        <w:t>a</w:t>
      </w:r>
      <w:r w:rsidR="002F4DAF">
        <w:rPr>
          <w:rFonts w:ascii="Times New Roman" w:hAnsi="Times New Roman" w:cs="Times New Roman"/>
          <w:sz w:val="24"/>
          <w:szCs w:val="24"/>
        </w:rPr>
        <w:t>la hrát, trávila většinu volného času venku s kamarády a teď se přesunula za počítač a raději preferuje interakci po internetu nežli osobní setkání.</w:t>
      </w:r>
      <w:r w:rsidR="00E14A13">
        <w:rPr>
          <w:rFonts w:ascii="Times New Roman" w:hAnsi="Times New Roman" w:cs="Times New Roman"/>
          <w:sz w:val="24"/>
          <w:szCs w:val="24"/>
        </w:rPr>
        <w:t xml:space="preserve"> Mnoho lidí je toho názoru, že hráči jsou asociálové</w:t>
      </w:r>
      <w:r>
        <w:rPr>
          <w:rFonts w:ascii="Times New Roman" w:hAnsi="Times New Roman" w:cs="Times New Roman"/>
          <w:sz w:val="24"/>
          <w:szCs w:val="24"/>
        </w:rPr>
        <w:t>, c</w:t>
      </w:r>
      <w:r w:rsidR="00E14A13">
        <w:rPr>
          <w:rFonts w:ascii="Times New Roman" w:hAnsi="Times New Roman" w:cs="Times New Roman"/>
          <w:sz w:val="24"/>
          <w:szCs w:val="24"/>
        </w:rPr>
        <w:t>ož dle mého názoru pramení z</w:t>
      </w:r>
      <w:r w:rsidR="00F16CCD">
        <w:rPr>
          <w:rFonts w:ascii="Times New Roman" w:hAnsi="Times New Roman" w:cs="Times New Roman"/>
          <w:sz w:val="24"/>
          <w:szCs w:val="24"/>
        </w:rPr>
        <w:t> absence nebo</w:t>
      </w:r>
      <w:r w:rsidR="00E14A13">
        <w:rPr>
          <w:rFonts w:ascii="Times New Roman" w:hAnsi="Times New Roman" w:cs="Times New Roman"/>
          <w:sz w:val="24"/>
          <w:szCs w:val="24"/>
        </w:rPr>
        <w:t> nedostatku času</w:t>
      </w:r>
      <w:r w:rsidR="00F16CCD">
        <w:rPr>
          <w:rFonts w:ascii="Times New Roman" w:hAnsi="Times New Roman" w:cs="Times New Roman"/>
          <w:sz w:val="24"/>
          <w:szCs w:val="24"/>
        </w:rPr>
        <w:t xml:space="preserve"> </w:t>
      </w:r>
      <w:r w:rsidR="00E14A13">
        <w:rPr>
          <w:rFonts w:ascii="Times New Roman" w:hAnsi="Times New Roman" w:cs="Times New Roman"/>
          <w:sz w:val="24"/>
          <w:szCs w:val="24"/>
        </w:rPr>
        <w:t>stráveného s</w:t>
      </w:r>
      <w:r w:rsidR="00F16CCD">
        <w:rPr>
          <w:rFonts w:ascii="Times New Roman" w:hAnsi="Times New Roman" w:cs="Times New Roman"/>
          <w:sz w:val="24"/>
          <w:szCs w:val="24"/>
        </w:rPr>
        <w:t> </w:t>
      </w:r>
      <w:r w:rsidR="00E14A13">
        <w:rPr>
          <w:rFonts w:ascii="Times New Roman" w:hAnsi="Times New Roman" w:cs="Times New Roman"/>
          <w:sz w:val="24"/>
          <w:szCs w:val="24"/>
        </w:rPr>
        <w:t>kamarády</w:t>
      </w:r>
      <w:r w:rsidR="00F16CCD">
        <w:rPr>
          <w:rFonts w:ascii="Times New Roman" w:hAnsi="Times New Roman" w:cs="Times New Roman"/>
          <w:sz w:val="24"/>
          <w:szCs w:val="24"/>
        </w:rPr>
        <w:t xml:space="preserve"> venku</w:t>
      </w:r>
      <w:r w:rsidR="00E14A13">
        <w:rPr>
          <w:rFonts w:ascii="Times New Roman" w:hAnsi="Times New Roman" w:cs="Times New Roman"/>
          <w:sz w:val="24"/>
          <w:szCs w:val="24"/>
        </w:rPr>
        <w:t>. Avšak dle výsledků v kapitole 4.9 Vliv hraní her na sociální stránku hráče s</w:t>
      </w:r>
      <w:r w:rsidR="00F16CCD">
        <w:rPr>
          <w:rFonts w:ascii="Times New Roman" w:hAnsi="Times New Roman" w:cs="Times New Roman"/>
          <w:sz w:val="24"/>
          <w:szCs w:val="24"/>
        </w:rPr>
        <w:t>e toto tvrzení vylučuje. V tomto případě jsou hry</w:t>
      </w:r>
      <w:r>
        <w:rPr>
          <w:rFonts w:ascii="Times New Roman" w:hAnsi="Times New Roman" w:cs="Times New Roman"/>
          <w:sz w:val="24"/>
          <w:szCs w:val="24"/>
        </w:rPr>
        <w:t xml:space="preserve"> dostupnou formou</w:t>
      </w:r>
      <w:r w:rsidR="00F16CCD">
        <w:rPr>
          <w:rFonts w:ascii="Times New Roman" w:hAnsi="Times New Roman" w:cs="Times New Roman"/>
          <w:sz w:val="24"/>
          <w:szCs w:val="24"/>
        </w:rPr>
        <w:t xml:space="preserve"> interakce s kamarády a jak soutěživí a náruživý hráči uvádí, </w:t>
      </w:r>
      <w:r>
        <w:rPr>
          <w:rFonts w:ascii="Times New Roman" w:hAnsi="Times New Roman" w:cs="Times New Roman"/>
          <w:sz w:val="24"/>
          <w:szCs w:val="24"/>
        </w:rPr>
        <w:t xml:space="preserve">že </w:t>
      </w:r>
      <w:r w:rsidR="00F16CCD">
        <w:rPr>
          <w:rFonts w:ascii="Times New Roman" w:hAnsi="Times New Roman" w:cs="Times New Roman"/>
          <w:sz w:val="24"/>
          <w:szCs w:val="24"/>
        </w:rPr>
        <w:t>díky hrám potkávají další hráče a s některými se i setkali osobně.</w:t>
      </w:r>
    </w:p>
    <w:p w14:paraId="7AC66C8A" w14:textId="05CD2792" w:rsidR="002F4DAF" w:rsidRDefault="002F4DAF" w:rsidP="007D41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Hráči vnímají hraní počítačových her spíše pozitivně, ale jsou si zároveň vědomi některých negativ, které j</w:t>
      </w:r>
      <w:r w:rsidR="0051221D">
        <w:rPr>
          <w:rFonts w:ascii="Times New Roman" w:hAnsi="Times New Roman" w:cs="Times New Roman"/>
          <w:sz w:val="24"/>
          <w:szCs w:val="24"/>
        </w:rPr>
        <w:t>d</w:t>
      </w:r>
      <w:r>
        <w:rPr>
          <w:rFonts w:ascii="Times New Roman" w:hAnsi="Times New Roman" w:cs="Times New Roman"/>
          <w:sz w:val="24"/>
          <w:szCs w:val="24"/>
        </w:rPr>
        <w:t>ou ruku v</w:t>
      </w:r>
      <w:r w:rsidR="0051221D">
        <w:rPr>
          <w:rFonts w:ascii="Times New Roman" w:hAnsi="Times New Roman" w:cs="Times New Roman"/>
          <w:sz w:val="24"/>
          <w:szCs w:val="24"/>
        </w:rPr>
        <w:t> </w:t>
      </w:r>
      <w:r>
        <w:rPr>
          <w:rFonts w:ascii="Times New Roman" w:hAnsi="Times New Roman" w:cs="Times New Roman"/>
          <w:sz w:val="24"/>
          <w:szCs w:val="24"/>
        </w:rPr>
        <w:t>ruce s</w:t>
      </w:r>
      <w:r w:rsidR="0051221D">
        <w:rPr>
          <w:rFonts w:ascii="Times New Roman" w:hAnsi="Times New Roman" w:cs="Times New Roman"/>
          <w:sz w:val="24"/>
          <w:szCs w:val="24"/>
        </w:rPr>
        <w:t> </w:t>
      </w:r>
      <w:r>
        <w:rPr>
          <w:rFonts w:ascii="Times New Roman" w:hAnsi="Times New Roman" w:cs="Times New Roman"/>
          <w:sz w:val="24"/>
          <w:szCs w:val="24"/>
        </w:rPr>
        <w:t>hraním</w:t>
      </w:r>
      <w:r w:rsidR="0051221D">
        <w:rPr>
          <w:rFonts w:ascii="Times New Roman" w:hAnsi="Times New Roman" w:cs="Times New Roman"/>
          <w:sz w:val="24"/>
          <w:szCs w:val="24"/>
        </w:rPr>
        <w:t xml:space="preserve"> počítačových her</w:t>
      </w:r>
      <w:r>
        <w:rPr>
          <w:rFonts w:ascii="Times New Roman" w:hAnsi="Times New Roman" w:cs="Times New Roman"/>
          <w:sz w:val="24"/>
          <w:szCs w:val="24"/>
        </w:rPr>
        <w:t>, např. frustrace z</w:t>
      </w:r>
      <w:r w:rsidR="0051221D">
        <w:rPr>
          <w:rFonts w:ascii="Times New Roman" w:hAnsi="Times New Roman" w:cs="Times New Roman"/>
          <w:sz w:val="24"/>
          <w:szCs w:val="24"/>
        </w:rPr>
        <w:t> </w:t>
      </w:r>
      <w:r>
        <w:rPr>
          <w:rFonts w:ascii="Times New Roman" w:hAnsi="Times New Roman" w:cs="Times New Roman"/>
          <w:sz w:val="24"/>
          <w:szCs w:val="24"/>
        </w:rPr>
        <w:t>prohry</w:t>
      </w:r>
      <w:r w:rsidR="0051221D">
        <w:rPr>
          <w:rFonts w:ascii="Times New Roman" w:hAnsi="Times New Roman" w:cs="Times New Roman"/>
          <w:sz w:val="24"/>
          <w:szCs w:val="24"/>
        </w:rPr>
        <w:t xml:space="preserve"> nebo řada neúspěchů, která vede ke smutku a zkažení nálad</w:t>
      </w:r>
      <w:r w:rsidR="009B63B9">
        <w:rPr>
          <w:rFonts w:ascii="Times New Roman" w:hAnsi="Times New Roman" w:cs="Times New Roman"/>
          <w:sz w:val="24"/>
          <w:szCs w:val="24"/>
        </w:rPr>
        <w:t>y</w:t>
      </w:r>
      <w:r w:rsidR="0051221D">
        <w:rPr>
          <w:rFonts w:ascii="Times New Roman" w:hAnsi="Times New Roman" w:cs="Times New Roman"/>
          <w:sz w:val="24"/>
          <w:szCs w:val="24"/>
        </w:rPr>
        <w:t xml:space="preserve">. </w:t>
      </w:r>
      <w:r w:rsidR="00A8579A">
        <w:rPr>
          <w:rFonts w:ascii="Times New Roman" w:hAnsi="Times New Roman" w:cs="Times New Roman"/>
          <w:sz w:val="24"/>
          <w:szCs w:val="24"/>
        </w:rPr>
        <w:t>Díky tomu, že práce byla zaměřena především na pozitivní aspekty, je možné, že negativa, kter</w:t>
      </w:r>
      <w:r w:rsidR="00885873">
        <w:rPr>
          <w:rFonts w:ascii="Times New Roman" w:hAnsi="Times New Roman" w:cs="Times New Roman"/>
          <w:sz w:val="24"/>
          <w:szCs w:val="24"/>
        </w:rPr>
        <w:t>á</w:t>
      </w:r>
      <w:r w:rsidR="00A8579A">
        <w:rPr>
          <w:rFonts w:ascii="Times New Roman" w:hAnsi="Times New Roman" w:cs="Times New Roman"/>
          <w:sz w:val="24"/>
          <w:szCs w:val="24"/>
        </w:rPr>
        <w:t xml:space="preserve"> mají hráči spojené s hraním byla upozaděna, a tudíž by jich mohlo být </w:t>
      </w:r>
      <w:r w:rsidR="00885873">
        <w:rPr>
          <w:rFonts w:ascii="Times New Roman" w:hAnsi="Times New Roman" w:cs="Times New Roman"/>
          <w:sz w:val="24"/>
          <w:szCs w:val="24"/>
        </w:rPr>
        <w:t xml:space="preserve">potenciálně </w:t>
      </w:r>
      <w:r w:rsidR="007F1276">
        <w:rPr>
          <w:rFonts w:ascii="Times New Roman" w:hAnsi="Times New Roman" w:cs="Times New Roman"/>
          <w:sz w:val="24"/>
          <w:szCs w:val="24"/>
        </w:rPr>
        <w:t>výrazně</w:t>
      </w:r>
      <w:r w:rsidR="00A8579A">
        <w:rPr>
          <w:rFonts w:ascii="Times New Roman" w:hAnsi="Times New Roman" w:cs="Times New Roman"/>
          <w:sz w:val="24"/>
          <w:szCs w:val="24"/>
        </w:rPr>
        <w:t xml:space="preserve"> více než v kapitole 4.12 Zápory z pohledu hráčů.</w:t>
      </w:r>
    </w:p>
    <w:p w14:paraId="141CCCE2" w14:textId="0CD6E69F" w:rsidR="005562A1" w:rsidRDefault="00914B10" w:rsidP="005562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Vnímání dopadů </w:t>
      </w:r>
      <w:r w:rsidR="00637490">
        <w:rPr>
          <w:rFonts w:ascii="Times New Roman" w:hAnsi="Times New Roman" w:cs="Times New Roman"/>
          <w:sz w:val="24"/>
          <w:szCs w:val="24"/>
        </w:rPr>
        <w:t xml:space="preserve">počítačových her </w:t>
      </w:r>
      <w:r>
        <w:rPr>
          <w:rFonts w:ascii="Times New Roman" w:hAnsi="Times New Roman" w:cs="Times New Roman"/>
          <w:sz w:val="24"/>
          <w:szCs w:val="24"/>
        </w:rPr>
        <w:t xml:space="preserve">na sociální stránku hráčů bylo spíše pozitivní viz začátek Diskuse. Po fyzické stránce pouze </w:t>
      </w:r>
      <w:r w:rsidR="00D85329">
        <w:rPr>
          <w:rFonts w:ascii="Times New Roman" w:hAnsi="Times New Roman" w:cs="Times New Roman"/>
          <w:sz w:val="24"/>
          <w:szCs w:val="24"/>
        </w:rPr>
        <w:t xml:space="preserve">dva hráči uvedli negativní dopad, přičemž náruživá hráčka uvedla, že to pravděpodobně bylo </w:t>
      </w:r>
      <w:r w:rsidR="00885873">
        <w:rPr>
          <w:rFonts w:ascii="Times New Roman" w:hAnsi="Times New Roman" w:cs="Times New Roman"/>
          <w:sz w:val="24"/>
          <w:szCs w:val="24"/>
        </w:rPr>
        <w:t xml:space="preserve">způsobeno </w:t>
      </w:r>
      <w:r w:rsidR="00D85329">
        <w:rPr>
          <w:rFonts w:ascii="Times New Roman" w:hAnsi="Times New Roman" w:cs="Times New Roman"/>
          <w:sz w:val="24"/>
          <w:szCs w:val="24"/>
        </w:rPr>
        <w:t>spíše závislost</w:t>
      </w:r>
      <w:r w:rsidR="00885873">
        <w:rPr>
          <w:rFonts w:ascii="Times New Roman" w:hAnsi="Times New Roman" w:cs="Times New Roman"/>
          <w:sz w:val="24"/>
          <w:szCs w:val="24"/>
        </w:rPr>
        <w:t>í</w:t>
      </w:r>
      <w:r w:rsidR="00D85329">
        <w:rPr>
          <w:rFonts w:ascii="Times New Roman" w:hAnsi="Times New Roman" w:cs="Times New Roman"/>
          <w:sz w:val="24"/>
          <w:szCs w:val="24"/>
        </w:rPr>
        <w:t xml:space="preserve"> na cukru.</w:t>
      </w:r>
      <w:r w:rsidR="00637490">
        <w:rPr>
          <w:rFonts w:ascii="Times New Roman" w:hAnsi="Times New Roman" w:cs="Times New Roman"/>
          <w:sz w:val="24"/>
          <w:szCs w:val="24"/>
        </w:rPr>
        <w:t xml:space="preserve"> Po psychické stránce </w:t>
      </w:r>
      <w:r w:rsidR="008D4D70">
        <w:rPr>
          <w:rFonts w:ascii="Times New Roman" w:hAnsi="Times New Roman" w:cs="Times New Roman"/>
          <w:sz w:val="24"/>
          <w:szCs w:val="24"/>
        </w:rPr>
        <w:t xml:space="preserve">hodnotí hráči hry </w:t>
      </w:r>
      <w:r w:rsidR="00C53EEA">
        <w:rPr>
          <w:rFonts w:ascii="Times New Roman" w:hAnsi="Times New Roman" w:cs="Times New Roman"/>
          <w:sz w:val="24"/>
          <w:szCs w:val="24"/>
        </w:rPr>
        <w:t>spíše positivně</w:t>
      </w:r>
      <w:r w:rsidR="008D4D70">
        <w:rPr>
          <w:rFonts w:ascii="Times New Roman" w:hAnsi="Times New Roman" w:cs="Times New Roman"/>
          <w:sz w:val="24"/>
          <w:szCs w:val="24"/>
        </w:rPr>
        <w:t>. Nejčastější aspekty, které hráči použili, byl</w:t>
      </w:r>
      <w:r w:rsidR="00885873">
        <w:rPr>
          <w:rFonts w:ascii="Times New Roman" w:hAnsi="Times New Roman" w:cs="Times New Roman"/>
          <w:sz w:val="24"/>
          <w:szCs w:val="24"/>
        </w:rPr>
        <w:t>y</w:t>
      </w:r>
      <w:r w:rsidR="008D4D70">
        <w:rPr>
          <w:rFonts w:ascii="Times New Roman" w:hAnsi="Times New Roman" w:cs="Times New Roman"/>
          <w:sz w:val="24"/>
          <w:szCs w:val="24"/>
        </w:rPr>
        <w:t xml:space="preserve"> pocit uspokojení, relaxace, zlepšení </w:t>
      </w:r>
      <w:r w:rsidR="00885873">
        <w:rPr>
          <w:rFonts w:ascii="Times New Roman" w:hAnsi="Times New Roman" w:cs="Times New Roman"/>
          <w:sz w:val="24"/>
          <w:szCs w:val="24"/>
        </w:rPr>
        <w:t>sebe</w:t>
      </w:r>
      <w:r w:rsidR="008D4D70">
        <w:rPr>
          <w:rFonts w:ascii="Times New Roman" w:hAnsi="Times New Roman" w:cs="Times New Roman"/>
          <w:sz w:val="24"/>
          <w:szCs w:val="24"/>
        </w:rPr>
        <w:t>ovládání, zlepšení koncentrace apod.</w:t>
      </w:r>
      <w:r w:rsidR="00DA6A1B">
        <w:rPr>
          <w:rFonts w:ascii="Times New Roman" w:hAnsi="Times New Roman" w:cs="Times New Roman"/>
          <w:sz w:val="24"/>
          <w:szCs w:val="24"/>
        </w:rPr>
        <w:t xml:space="preserve"> Což potvrzuje metaanalýzu od </w:t>
      </w:r>
      <w:proofErr w:type="spellStart"/>
      <w:r w:rsidR="008D4D70">
        <w:rPr>
          <w:rFonts w:ascii="Times New Roman" w:hAnsi="Times New Roman" w:cs="Times New Roman"/>
          <w:sz w:val="24"/>
          <w:szCs w:val="24"/>
        </w:rPr>
        <w:t>Granic</w:t>
      </w:r>
      <w:proofErr w:type="spellEnd"/>
      <w:r w:rsidR="008D4D70">
        <w:rPr>
          <w:rFonts w:ascii="Times New Roman" w:hAnsi="Times New Roman" w:cs="Times New Roman"/>
          <w:sz w:val="24"/>
          <w:szCs w:val="24"/>
        </w:rPr>
        <w:t xml:space="preserve">, </w:t>
      </w:r>
      <w:proofErr w:type="spellStart"/>
      <w:r w:rsidR="008D4D70">
        <w:rPr>
          <w:rFonts w:ascii="Times New Roman" w:hAnsi="Times New Roman" w:cs="Times New Roman"/>
          <w:sz w:val="24"/>
          <w:szCs w:val="24"/>
        </w:rPr>
        <w:t>Lobel</w:t>
      </w:r>
      <w:proofErr w:type="spellEnd"/>
      <w:r w:rsidR="008D4D70">
        <w:rPr>
          <w:rFonts w:ascii="Times New Roman" w:hAnsi="Times New Roman" w:cs="Times New Roman"/>
          <w:sz w:val="24"/>
          <w:szCs w:val="24"/>
        </w:rPr>
        <w:t xml:space="preserve">, </w:t>
      </w:r>
      <w:proofErr w:type="spellStart"/>
      <w:r w:rsidR="008D4D70">
        <w:rPr>
          <w:rFonts w:ascii="Times New Roman" w:hAnsi="Times New Roman" w:cs="Times New Roman"/>
          <w:sz w:val="24"/>
          <w:szCs w:val="24"/>
        </w:rPr>
        <w:t>Rutger</w:t>
      </w:r>
      <w:proofErr w:type="spellEnd"/>
      <w:r w:rsidR="008D4D70">
        <w:rPr>
          <w:rFonts w:ascii="Times New Roman" w:hAnsi="Times New Roman" w:cs="Times New Roman"/>
          <w:sz w:val="24"/>
          <w:szCs w:val="24"/>
        </w:rPr>
        <w:t xml:space="preserve"> a Engels (2014)</w:t>
      </w:r>
      <w:r w:rsidR="00DA6A1B">
        <w:rPr>
          <w:rFonts w:ascii="Times New Roman" w:hAnsi="Times New Roman" w:cs="Times New Roman"/>
          <w:sz w:val="24"/>
          <w:szCs w:val="24"/>
        </w:rPr>
        <w:t xml:space="preserve">, kteří uvedli, že hraní </w:t>
      </w:r>
      <w:r w:rsidR="00885873">
        <w:rPr>
          <w:rFonts w:ascii="Times New Roman" w:hAnsi="Times New Roman" w:cs="Times New Roman"/>
          <w:sz w:val="24"/>
          <w:szCs w:val="24"/>
        </w:rPr>
        <w:t xml:space="preserve">patří </w:t>
      </w:r>
      <w:r w:rsidR="00DA6A1B">
        <w:rPr>
          <w:rFonts w:ascii="Times New Roman" w:hAnsi="Times New Roman" w:cs="Times New Roman"/>
          <w:sz w:val="24"/>
          <w:szCs w:val="24"/>
        </w:rPr>
        <w:t>mezi nejefektivnější prostředky, které vytváří pozitivní pocity</w:t>
      </w:r>
      <w:r w:rsidR="00885873">
        <w:rPr>
          <w:rFonts w:ascii="Times New Roman" w:hAnsi="Times New Roman" w:cs="Times New Roman"/>
          <w:sz w:val="24"/>
          <w:szCs w:val="24"/>
        </w:rPr>
        <w:t>,</w:t>
      </w:r>
      <w:r w:rsidR="00DA6A1B">
        <w:rPr>
          <w:rFonts w:ascii="Times New Roman" w:hAnsi="Times New Roman" w:cs="Times New Roman"/>
          <w:sz w:val="24"/>
          <w:szCs w:val="24"/>
        </w:rPr>
        <w:t xml:space="preserve"> a také se díky </w:t>
      </w:r>
      <w:r w:rsidR="00C53EEA">
        <w:rPr>
          <w:rFonts w:ascii="Times New Roman" w:hAnsi="Times New Roman" w:cs="Times New Roman"/>
          <w:sz w:val="24"/>
          <w:szCs w:val="24"/>
        </w:rPr>
        <w:t>hrám</w:t>
      </w:r>
      <w:r w:rsidR="00DA6A1B">
        <w:rPr>
          <w:rFonts w:ascii="Times New Roman" w:hAnsi="Times New Roman" w:cs="Times New Roman"/>
          <w:sz w:val="24"/>
          <w:szCs w:val="24"/>
        </w:rPr>
        <w:t xml:space="preserve"> učí</w:t>
      </w:r>
      <w:r w:rsidR="00885873">
        <w:rPr>
          <w:rFonts w:ascii="Times New Roman" w:hAnsi="Times New Roman" w:cs="Times New Roman"/>
          <w:sz w:val="24"/>
          <w:szCs w:val="24"/>
        </w:rPr>
        <w:t>me</w:t>
      </w:r>
      <w:r w:rsidR="00DA6A1B">
        <w:rPr>
          <w:rFonts w:ascii="Times New Roman" w:hAnsi="Times New Roman" w:cs="Times New Roman"/>
          <w:sz w:val="24"/>
          <w:szCs w:val="24"/>
        </w:rPr>
        <w:t xml:space="preserve"> ovládat </w:t>
      </w:r>
      <w:r w:rsidR="00885873">
        <w:rPr>
          <w:rFonts w:ascii="Times New Roman" w:hAnsi="Times New Roman" w:cs="Times New Roman"/>
          <w:sz w:val="24"/>
          <w:szCs w:val="24"/>
        </w:rPr>
        <w:t xml:space="preserve">naši </w:t>
      </w:r>
      <w:r w:rsidR="00DA6A1B">
        <w:rPr>
          <w:rFonts w:ascii="Times New Roman" w:hAnsi="Times New Roman" w:cs="Times New Roman"/>
          <w:sz w:val="24"/>
          <w:szCs w:val="24"/>
        </w:rPr>
        <w:t>frustraci a nálady</w:t>
      </w:r>
      <w:r w:rsidR="008D4D70">
        <w:rPr>
          <w:rFonts w:ascii="Times New Roman" w:hAnsi="Times New Roman" w:cs="Times New Roman"/>
          <w:sz w:val="24"/>
          <w:szCs w:val="24"/>
        </w:rPr>
        <w:t>.</w:t>
      </w:r>
      <w:r w:rsidR="00C53EEA">
        <w:rPr>
          <w:rFonts w:ascii="Times New Roman" w:hAnsi="Times New Roman" w:cs="Times New Roman"/>
          <w:sz w:val="24"/>
          <w:szCs w:val="24"/>
        </w:rPr>
        <w:t xml:space="preserve"> </w:t>
      </w:r>
    </w:p>
    <w:p w14:paraId="74D9E352" w14:textId="3A3E1336" w:rsidR="005562A1" w:rsidRDefault="00C53EEA" w:rsidP="005562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Druhý dílčí cíl byl zodpovězen u všech hráčů stejně. Všichni hráči jsou toho názoru, že </w:t>
      </w:r>
      <w:r w:rsidR="005562A1">
        <w:rPr>
          <w:rFonts w:ascii="Times New Roman" w:hAnsi="Times New Roman" w:cs="Times New Roman"/>
          <w:sz w:val="24"/>
          <w:szCs w:val="24"/>
        </w:rPr>
        <w:t xml:space="preserve">dopady jsou výsledkem </w:t>
      </w:r>
      <w:r w:rsidR="00885873">
        <w:rPr>
          <w:rFonts w:ascii="Times New Roman" w:hAnsi="Times New Roman" w:cs="Times New Roman"/>
          <w:sz w:val="24"/>
          <w:szCs w:val="24"/>
        </w:rPr>
        <w:t xml:space="preserve">vlivu </w:t>
      </w:r>
      <w:r w:rsidR="005562A1">
        <w:rPr>
          <w:rFonts w:ascii="Times New Roman" w:hAnsi="Times New Roman" w:cs="Times New Roman"/>
          <w:sz w:val="24"/>
          <w:szCs w:val="24"/>
        </w:rPr>
        <w:t>her</w:t>
      </w:r>
      <w:r>
        <w:rPr>
          <w:rFonts w:ascii="Times New Roman" w:hAnsi="Times New Roman" w:cs="Times New Roman"/>
          <w:sz w:val="24"/>
          <w:szCs w:val="24"/>
        </w:rPr>
        <w:t xml:space="preserve"> </w:t>
      </w:r>
      <w:r w:rsidR="005562A1">
        <w:rPr>
          <w:rFonts w:ascii="Times New Roman" w:hAnsi="Times New Roman" w:cs="Times New Roman"/>
          <w:sz w:val="24"/>
          <w:szCs w:val="24"/>
        </w:rPr>
        <w:t>i komunity,</w:t>
      </w:r>
      <w:r>
        <w:rPr>
          <w:rFonts w:ascii="Times New Roman" w:hAnsi="Times New Roman" w:cs="Times New Roman"/>
          <w:sz w:val="24"/>
          <w:szCs w:val="24"/>
        </w:rPr>
        <w:t xml:space="preserve"> která danou hru hraje</w:t>
      </w:r>
      <w:r w:rsidR="00885873">
        <w:rPr>
          <w:rFonts w:ascii="Times New Roman" w:hAnsi="Times New Roman" w:cs="Times New Roman"/>
          <w:sz w:val="24"/>
          <w:szCs w:val="24"/>
        </w:rPr>
        <w:t>,</w:t>
      </w:r>
      <w:r w:rsidR="005562A1">
        <w:rPr>
          <w:rFonts w:ascii="Times New Roman" w:hAnsi="Times New Roman" w:cs="Times New Roman"/>
          <w:sz w:val="24"/>
          <w:szCs w:val="24"/>
        </w:rPr>
        <w:t xml:space="preserve"> a z toho dva hráči přidali větší váhu komunitě</w:t>
      </w:r>
      <w:r w:rsidR="00885873">
        <w:rPr>
          <w:rFonts w:ascii="Times New Roman" w:hAnsi="Times New Roman" w:cs="Times New Roman"/>
          <w:sz w:val="24"/>
          <w:szCs w:val="24"/>
        </w:rPr>
        <w:t xml:space="preserve"> hráčů dané hry.</w:t>
      </w:r>
      <w:r w:rsidR="005562A1">
        <w:rPr>
          <w:rFonts w:ascii="Times New Roman" w:hAnsi="Times New Roman" w:cs="Times New Roman"/>
          <w:sz w:val="24"/>
          <w:szCs w:val="24"/>
        </w:rPr>
        <w:t xml:space="preserve"> Důvodem tohoto tvrzení může být konkrétní komunita, která danou hru hraje.</w:t>
      </w:r>
      <w:r w:rsidR="005562A1" w:rsidRPr="005562A1">
        <w:rPr>
          <w:rFonts w:ascii="Times New Roman" w:hAnsi="Times New Roman" w:cs="Times New Roman"/>
          <w:sz w:val="24"/>
          <w:szCs w:val="24"/>
        </w:rPr>
        <w:t xml:space="preserve"> </w:t>
      </w:r>
    </w:p>
    <w:p w14:paraId="152A65B9" w14:textId="41EA0FC9" w:rsidR="005562A1" w:rsidRPr="00302822" w:rsidRDefault="005562A1" w:rsidP="005562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Vstup do Inaequalis měl vliv na všechny hráče, jelikož všichni zapsali vstup do Inaequalis jako milník na své ose hraní, viz podkapitola 4.2 Osa hraní počítačových her. Třetina uvedla, že vstup měl pozitivní dopad na jejich motivaci hrát. Projevilo se to především chutí se zlepšit. Zbylí hráči neudali změnu týkající se </w:t>
      </w:r>
      <w:r w:rsidR="00885873">
        <w:rPr>
          <w:rFonts w:ascii="Times New Roman" w:hAnsi="Times New Roman" w:cs="Times New Roman"/>
          <w:sz w:val="24"/>
          <w:szCs w:val="24"/>
        </w:rPr>
        <w:t xml:space="preserve">jejich </w:t>
      </w:r>
      <w:r>
        <w:rPr>
          <w:rFonts w:ascii="Times New Roman" w:hAnsi="Times New Roman" w:cs="Times New Roman"/>
          <w:sz w:val="24"/>
          <w:szCs w:val="24"/>
        </w:rPr>
        <w:t>motivace po vstupu do Inaequalis.</w:t>
      </w:r>
    </w:p>
    <w:p w14:paraId="5BDA3B95" w14:textId="221860AF" w:rsidR="00F81DED" w:rsidRDefault="007D41C4" w:rsidP="00F81DED">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Výsledky by se mohl</w:t>
      </w:r>
      <w:r w:rsidR="00885873">
        <w:rPr>
          <w:rFonts w:ascii="Times New Roman" w:hAnsi="Times New Roman" w:cs="Times New Roman"/>
          <w:bCs/>
          <w:sz w:val="24"/>
          <w:szCs w:val="24"/>
        </w:rPr>
        <w:t>y</w:t>
      </w:r>
      <w:r>
        <w:rPr>
          <w:rFonts w:ascii="Times New Roman" w:hAnsi="Times New Roman" w:cs="Times New Roman"/>
          <w:bCs/>
          <w:sz w:val="24"/>
          <w:szCs w:val="24"/>
        </w:rPr>
        <w:t xml:space="preserve"> </w:t>
      </w:r>
      <w:r w:rsidR="007F1276">
        <w:rPr>
          <w:rFonts w:ascii="Times New Roman" w:hAnsi="Times New Roman" w:cs="Times New Roman"/>
          <w:bCs/>
          <w:sz w:val="24"/>
          <w:szCs w:val="24"/>
        </w:rPr>
        <w:t>lišit</w:t>
      </w:r>
      <w:r>
        <w:rPr>
          <w:rFonts w:ascii="Times New Roman" w:hAnsi="Times New Roman" w:cs="Times New Roman"/>
          <w:bCs/>
          <w:sz w:val="24"/>
          <w:szCs w:val="24"/>
        </w:rPr>
        <w:t>, pokud by rozhovor probíhal tváří v tvář, jak bylo původně plánováno.</w:t>
      </w:r>
      <w:r w:rsidR="009A68E3">
        <w:rPr>
          <w:rFonts w:ascii="Times New Roman" w:hAnsi="Times New Roman" w:cs="Times New Roman"/>
          <w:bCs/>
          <w:sz w:val="24"/>
          <w:szCs w:val="24"/>
        </w:rPr>
        <w:t xml:space="preserve"> Další proměnnou mohl být výběr hráčů. Tři hráči reagovali na příspěvek sami od sebe, a tudíž jejich motivace byla pravděpodobně jiná nežli u hráčů, které jsem oslovil</w:t>
      </w:r>
      <w:r w:rsidR="00914B10">
        <w:rPr>
          <w:rFonts w:ascii="Times New Roman" w:hAnsi="Times New Roman" w:cs="Times New Roman"/>
          <w:bCs/>
          <w:sz w:val="24"/>
          <w:szCs w:val="24"/>
        </w:rPr>
        <w:t xml:space="preserve"> s nabídkou účastnit </w:t>
      </w:r>
      <w:r w:rsidR="00885873">
        <w:rPr>
          <w:rFonts w:ascii="Times New Roman" w:hAnsi="Times New Roman" w:cs="Times New Roman"/>
          <w:bCs/>
          <w:sz w:val="24"/>
          <w:szCs w:val="24"/>
        </w:rPr>
        <w:t xml:space="preserve">se </w:t>
      </w:r>
      <w:r w:rsidR="00914B10">
        <w:rPr>
          <w:rFonts w:ascii="Times New Roman" w:hAnsi="Times New Roman" w:cs="Times New Roman"/>
          <w:bCs/>
          <w:sz w:val="24"/>
          <w:szCs w:val="24"/>
        </w:rPr>
        <w:t xml:space="preserve">výzkumu. </w:t>
      </w:r>
      <w:r w:rsidR="009A68E3">
        <w:rPr>
          <w:rFonts w:ascii="Times New Roman" w:hAnsi="Times New Roman" w:cs="Times New Roman"/>
          <w:bCs/>
          <w:sz w:val="24"/>
          <w:szCs w:val="24"/>
        </w:rPr>
        <w:t>Situace s covid</w:t>
      </w:r>
      <w:r w:rsidR="00885873">
        <w:rPr>
          <w:rFonts w:ascii="Times New Roman" w:hAnsi="Times New Roman" w:cs="Times New Roman"/>
          <w:bCs/>
          <w:sz w:val="24"/>
          <w:szCs w:val="24"/>
        </w:rPr>
        <w:t>em</w:t>
      </w:r>
      <w:r w:rsidR="009A68E3">
        <w:rPr>
          <w:rFonts w:ascii="Times New Roman" w:hAnsi="Times New Roman" w:cs="Times New Roman"/>
          <w:bCs/>
          <w:sz w:val="24"/>
          <w:szCs w:val="24"/>
        </w:rPr>
        <w:t xml:space="preserve">-19 také ovlivnila výsledky, neboť náruživý </w:t>
      </w:r>
      <w:r w:rsidR="007F1276">
        <w:rPr>
          <w:rFonts w:ascii="Times New Roman" w:hAnsi="Times New Roman" w:cs="Times New Roman"/>
          <w:bCs/>
          <w:sz w:val="24"/>
          <w:szCs w:val="24"/>
        </w:rPr>
        <w:t xml:space="preserve">karetní </w:t>
      </w:r>
      <w:r w:rsidR="009A68E3">
        <w:rPr>
          <w:rFonts w:ascii="Times New Roman" w:hAnsi="Times New Roman" w:cs="Times New Roman"/>
          <w:bCs/>
          <w:sz w:val="24"/>
          <w:szCs w:val="24"/>
        </w:rPr>
        <w:t>hráč řekl: „…te</w:t>
      </w:r>
      <w:r w:rsidR="0051221D">
        <w:rPr>
          <w:rFonts w:ascii="Times New Roman" w:hAnsi="Times New Roman" w:cs="Times New Roman"/>
          <w:bCs/>
          <w:sz w:val="24"/>
          <w:szCs w:val="24"/>
        </w:rPr>
        <w:t>ď</w:t>
      </w:r>
      <w:r w:rsidR="009A68E3">
        <w:rPr>
          <w:rFonts w:ascii="Times New Roman" w:hAnsi="Times New Roman" w:cs="Times New Roman"/>
          <w:bCs/>
          <w:sz w:val="24"/>
          <w:szCs w:val="24"/>
        </w:rPr>
        <w:t xml:space="preserve"> nejezdím každý den hodinu autobusem,</w:t>
      </w:r>
      <w:r w:rsidR="0051221D">
        <w:rPr>
          <w:rFonts w:ascii="Times New Roman" w:hAnsi="Times New Roman" w:cs="Times New Roman"/>
          <w:bCs/>
          <w:sz w:val="24"/>
          <w:szCs w:val="24"/>
        </w:rPr>
        <w:t xml:space="preserve"> tak</w:t>
      </w:r>
      <w:r w:rsidR="009A68E3">
        <w:rPr>
          <w:rFonts w:ascii="Times New Roman" w:hAnsi="Times New Roman" w:cs="Times New Roman"/>
          <w:bCs/>
          <w:sz w:val="24"/>
          <w:szCs w:val="24"/>
        </w:rPr>
        <w:t xml:space="preserve"> nemám chuť si jen sednout a zapnout hru</w:t>
      </w:r>
      <w:r w:rsidR="00885873">
        <w:rPr>
          <w:rFonts w:ascii="Times New Roman" w:hAnsi="Times New Roman" w:cs="Times New Roman"/>
          <w:bCs/>
          <w:sz w:val="24"/>
          <w:szCs w:val="24"/>
        </w:rPr>
        <w:t>“</w:t>
      </w:r>
      <w:r w:rsidR="009A68E3">
        <w:rPr>
          <w:rFonts w:ascii="Times New Roman" w:hAnsi="Times New Roman" w:cs="Times New Roman"/>
          <w:bCs/>
          <w:sz w:val="24"/>
          <w:szCs w:val="24"/>
        </w:rPr>
        <w:t>.</w:t>
      </w:r>
      <w:r w:rsidR="0051221D">
        <w:rPr>
          <w:rFonts w:ascii="Times New Roman" w:hAnsi="Times New Roman" w:cs="Times New Roman"/>
          <w:bCs/>
          <w:sz w:val="24"/>
          <w:szCs w:val="24"/>
        </w:rPr>
        <w:t xml:space="preserve"> </w:t>
      </w:r>
      <w:r w:rsidR="00F81DED">
        <w:rPr>
          <w:rFonts w:ascii="Times New Roman" w:hAnsi="Times New Roman" w:cs="Times New Roman"/>
          <w:bCs/>
          <w:sz w:val="24"/>
          <w:szCs w:val="24"/>
        </w:rPr>
        <w:t>Nutno podotknout, že informace zjištěné v této práci se vztahují na hráče spolku Inaequalis, nikoliv na každého jednotlivce hrající</w:t>
      </w:r>
      <w:r w:rsidR="000D214C">
        <w:rPr>
          <w:rFonts w:ascii="Times New Roman" w:hAnsi="Times New Roman" w:cs="Times New Roman"/>
          <w:bCs/>
          <w:sz w:val="24"/>
          <w:szCs w:val="24"/>
        </w:rPr>
        <w:t>ho</w:t>
      </w:r>
      <w:r w:rsidR="00F81DED">
        <w:rPr>
          <w:rFonts w:ascii="Times New Roman" w:hAnsi="Times New Roman" w:cs="Times New Roman"/>
          <w:bCs/>
          <w:sz w:val="24"/>
          <w:szCs w:val="24"/>
        </w:rPr>
        <w:t xml:space="preserve"> počítačové hry. Zároveň se nevylučuje ani to, že se na jedince hrajícího počítačové hry mohou vztahovat podobné nebo stejné aspekty jako na hráče Inaequalis.</w:t>
      </w:r>
    </w:p>
    <w:p w14:paraId="786D4115" w14:textId="77777777" w:rsidR="00C53EEA" w:rsidRDefault="00C53EEA" w:rsidP="00C53EEA">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Je nezbytné připomenout, že velkou roli při hraní počítačových her hrají hráči samotní. Pokud hráč při hraní počítačových her vyhledává pouze uvolnění a relaxaci, nebudou se na něj vztahovat všechna pozitiva jako u kompetitivního hráče, který hraje s vidinou být nejlepší a chce se neustále zdokonalovat.</w:t>
      </w:r>
    </w:p>
    <w:p w14:paraId="0FD2DAAC" w14:textId="4034FCCF" w:rsidR="00F81DED" w:rsidRDefault="00F81DED" w:rsidP="00F81DED">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Určitě by </w:t>
      </w:r>
      <w:r w:rsidR="008471A4">
        <w:rPr>
          <w:rFonts w:ascii="Times New Roman" w:hAnsi="Times New Roman" w:cs="Times New Roman"/>
          <w:bCs/>
          <w:sz w:val="24"/>
          <w:szCs w:val="24"/>
        </w:rPr>
        <w:t>stálo,</w:t>
      </w:r>
      <w:r>
        <w:rPr>
          <w:rFonts w:ascii="Times New Roman" w:hAnsi="Times New Roman" w:cs="Times New Roman"/>
          <w:bCs/>
          <w:sz w:val="24"/>
          <w:szCs w:val="24"/>
        </w:rPr>
        <w:t xml:space="preserve"> zato pokračovat</w:t>
      </w:r>
      <w:r w:rsidR="00AB01ED">
        <w:rPr>
          <w:rFonts w:ascii="Times New Roman" w:hAnsi="Times New Roman" w:cs="Times New Roman"/>
          <w:bCs/>
          <w:sz w:val="24"/>
          <w:szCs w:val="24"/>
        </w:rPr>
        <w:t xml:space="preserve">, </w:t>
      </w:r>
      <w:r>
        <w:rPr>
          <w:rFonts w:ascii="Times New Roman" w:hAnsi="Times New Roman" w:cs="Times New Roman"/>
          <w:bCs/>
          <w:sz w:val="24"/>
          <w:szCs w:val="24"/>
        </w:rPr>
        <w:t xml:space="preserve">zajít do větších detailů a více konkretizovat otázky. Dále </w:t>
      </w:r>
      <w:r w:rsidR="00AB01ED">
        <w:rPr>
          <w:rFonts w:ascii="Times New Roman" w:hAnsi="Times New Roman" w:cs="Times New Roman"/>
          <w:bCs/>
          <w:sz w:val="24"/>
          <w:szCs w:val="24"/>
        </w:rPr>
        <w:t xml:space="preserve">by </w:t>
      </w:r>
      <w:r>
        <w:rPr>
          <w:rFonts w:ascii="Times New Roman" w:hAnsi="Times New Roman" w:cs="Times New Roman"/>
          <w:bCs/>
          <w:sz w:val="24"/>
          <w:szCs w:val="24"/>
        </w:rPr>
        <w:t xml:space="preserve">v rámci </w:t>
      </w:r>
      <w:r w:rsidR="007F1276">
        <w:rPr>
          <w:rFonts w:ascii="Times New Roman" w:hAnsi="Times New Roman" w:cs="Times New Roman"/>
          <w:bCs/>
          <w:sz w:val="24"/>
          <w:szCs w:val="24"/>
        </w:rPr>
        <w:t>pokračování bylo</w:t>
      </w:r>
      <w:r>
        <w:rPr>
          <w:rFonts w:ascii="Times New Roman" w:hAnsi="Times New Roman" w:cs="Times New Roman"/>
          <w:bCs/>
          <w:sz w:val="24"/>
          <w:szCs w:val="24"/>
        </w:rPr>
        <w:t xml:space="preserve"> vhodné vybrat více účastníků, ideálně z každé sekce, neboť některé aspekty by mohl</w:t>
      </w:r>
      <w:r w:rsidR="00AB01ED">
        <w:rPr>
          <w:rFonts w:ascii="Times New Roman" w:hAnsi="Times New Roman" w:cs="Times New Roman"/>
          <w:bCs/>
          <w:sz w:val="24"/>
          <w:szCs w:val="24"/>
        </w:rPr>
        <w:t>y</w:t>
      </w:r>
      <w:r>
        <w:rPr>
          <w:rFonts w:ascii="Times New Roman" w:hAnsi="Times New Roman" w:cs="Times New Roman"/>
          <w:bCs/>
          <w:sz w:val="24"/>
          <w:szCs w:val="24"/>
        </w:rPr>
        <w:t xml:space="preserve"> být stejné napříč sekcemi, </w:t>
      </w:r>
      <w:r w:rsidR="007F1276">
        <w:rPr>
          <w:rFonts w:ascii="Times New Roman" w:hAnsi="Times New Roman" w:cs="Times New Roman"/>
          <w:bCs/>
          <w:sz w:val="24"/>
          <w:szCs w:val="24"/>
        </w:rPr>
        <w:t>zároveň</w:t>
      </w:r>
      <w:r w:rsidR="00AB01ED">
        <w:rPr>
          <w:rFonts w:ascii="Times New Roman" w:hAnsi="Times New Roman" w:cs="Times New Roman"/>
          <w:bCs/>
          <w:sz w:val="24"/>
          <w:szCs w:val="24"/>
        </w:rPr>
        <w:t xml:space="preserve"> </w:t>
      </w:r>
      <w:r w:rsidR="00347D5A">
        <w:rPr>
          <w:rFonts w:ascii="Times New Roman" w:hAnsi="Times New Roman" w:cs="Times New Roman"/>
          <w:bCs/>
          <w:sz w:val="24"/>
          <w:szCs w:val="24"/>
        </w:rPr>
        <w:t xml:space="preserve">však </w:t>
      </w:r>
      <w:r>
        <w:rPr>
          <w:rFonts w:ascii="Times New Roman" w:hAnsi="Times New Roman" w:cs="Times New Roman"/>
          <w:bCs/>
          <w:sz w:val="24"/>
          <w:szCs w:val="24"/>
        </w:rPr>
        <w:t xml:space="preserve">velmi rozdílné, např. </w:t>
      </w:r>
      <w:r w:rsidR="008471A4">
        <w:rPr>
          <w:rFonts w:ascii="Times New Roman" w:hAnsi="Times New Roman" w:cs="Times New Roman"/>
          <w:bCs/>
          <w:sz w:val="24"/>
          <w:szCs w:val="24"/>
        </w:rPr>
        <w:t>jak je</w:t>
      </w:r>
      <w:r>
        <w:rPr>
          <w:rFonts w:ascii="Times New Roman" w:hAnsi="Times New Roman" w:cs="Times New Roman"/>
          <w:bCs/>
          <w:sz w:val="24"/>
          <w:szCs w:val="24"/>
        </w:rPr>
        <w:t xml:space="preserve"> </w:t>
      </w:r>
      <w:r w:rsidR="00347D5A">
        <w:rPr>
          <w:rFonts w:ascii="Times New Roman" w:hAnsi="Times New Roman" w:cs="Times New Roman"/>
          <w:bCs/>
          <w:sz w:val="24"/>
          <w:szCs w:val="24"/>
        </w:rPr>
        <w:t xml:space="preserve">tomu </w:t>
      </w:r>
      <w:r>
        <w:rPr>
          <w:rFonts w:ascii="Times New Roman" w:hAnsi="Times New Roman" w:cs="Times New Roman"/>
          <w:bCs/>
          <w:sz w:val="24"/>
          <w:szCs w:val="24"/>
        </w:rPr>
        <w:t>u odpovědí pasivních hráčů viz kapitola č. 4.</w:t>
      </w:r>
    </w:p>
    <w:p w14:paraId="4B750E2B" w14:textId="2B1B7CF3" w:rsidR="00D91855" w:rsidRDefault="00D91855" w:rsidP="00194078">
      <w:pPr>
        <w:pStyle w:val="Odstavecseseznamem"/>
        <w:spacing w:after="0" w:line="360" w:lineRule="auto"/>
        <w:ind w:left="0" w:firstLine="567"/>
        <w:jc w:val="both"/>
        <w:rPr>
          <w:ins w:id="3008" w:author="Lukáš Mráček" w:date="2020-07-13T21:49:00Z"/>
          <w:rFonts w:ascii="Times New Roman" w:hAnsi="Times New Roman" w:cs="Times New Roman"/>
          <w:bCs/>
          <w:sz w:val="24"/>
          <w:szCs w:val="24"/>
        </w:rPr>
      </w:pPr>
    </w:p>
    <w:p w14:paraId="58954CBE" w14:textId="6B639BD1" w:rsidR="00D91855" w:rsidRDefault="00D91855" w:rsidP="00194078">
      <w:pPr>
        <w:pStyle w:val="Odstavecseseznamem"/>
        <w:spacing w:after="0" w:line="360" w:lineRule="auto"/>
        <w:ind w:left="0" w:firstLine="567"/>
        <w:jc w:val="both"/>
        <w:rPr>
          <w:ins w:id="3009" w:author="Lukáš Mráček" w:date="2020-07-13T21:49:00Z"/>
          <w:rFonts w:ascii="Times New Roman" w:hAnsi="Times New Roman" w:cs="Times New Roman"/>
          <w:bCs/>
          <w:sz w:val="24"/>
          <w:szCs w:val="24"/>
        </w:rPr>
      </w:pPr>
    </w:p>
    <w:p w14:paraId="675D86E7" w14:textId="4EC88F09" w:rsidR="00D91855" w:rsidRDefault="00D91855" w:rsidP="00194078">
      <w:pPr>
        <w:pStyle w:val="Odstavecseseznamem"/>
        <w:spacing w:after="0" w:line="360" w:lineRule="auto"/>
        <w:ind w:left="0" w:firstLine="567"/>
        <w:jc w:val="both"/>
        <w:rPr>
          <w:ins w:id="3010" w:author="Lukáš Mráček" w:date="2020-07-13T21:49:00Z"/>
          <w:rFonts w:ascii="Times New Roman" w:hAnsi="Times New Roman" w:cs="Times New Roman"/>
          <w:bCs/>
          <w:sz w:val="24"/>
          <w:szCs w:val="24"/>
        </w:rPr>
      </w:pPr>
    </w:p>
    <w:p w14:paraId="7F241F5D" w14:textId="35A61FAE" w:rsidR="00D91855" w:rsidRDefault="00D91855" w:rsidP="00194078">
      <w:pPr>
        <w:pStyle w:val="Odstavecseseznamem"/>
        <w:spacing w:after="0" w:line="360" w:lineRule="auto"/>
        <w:ind w:left="0" w:firstLine="567"/>
        <w:jc w:val="both"/>
        <w:rPr>
          <w:ins w:id="3011" w:author="Lukáš Mráček" w:date="2020-07-13T21:49:00Z"/>
          <w:rFonts w:ascii="Times New Roman" w:hAnsi="Times New Roman" w:cs="Times New Roman"/>
          <w:bCs/>
          <w:sz w:val="24"/>
          <w:szCs w:val="24"/>
        </w:rPr>
      </w:pPr>
    </w:p>
    <w:p w14:paraId="411A1C92" w14:textId="77777777" w:rsidR="00D91855" w:rsidRDefault="00D91855" w:rsidP="00194078">
      <w:pPr>
        <w:pStyle w:val="Odstavecseseznamem"/>
        <w:spacing w:after="0" w:line="360" w:lineRule="auto"/>
        <w:ind w:left="0" w:firstLine="567"/>
        <w:jc w:val="both"/>
        <w:rPr>
          <w:ins w:id="3012" w:author="Lukáš Mráček" w:date="2020-07-13T21:49:00Z"/>
          <w:rFonts w:ascii="Times New Roman" w:hAnsi="Times New Roman" w:cs="Times New Roman"/>
          <w:bCs/>
          <w:sz w:val="24"/>
          <w:szCs w:val="24"/>
        </w:rPr>
      </w:pPr>
    </w:p>
    <w:p w14:paraId="5643F349" w14:textId="7374B3B5" w:rsidR="00E03928" w:rsidDel="001B29C1" w:rsidRDefault="00E03928" w:rsidP="00194078">
      <w:pPr>
        <w:pStyle w:val="Odstavecseseznamem"/>
        <w:spacing w:after="0" w:line="360" w:lineRule="auto"/>
        <w:ind w:left="0" w:firstLine="567"/>
        <w:jc w:val="both"/>
        <w:rPr>
          <w:ins w:id="3013" w:author="RM" w:date="2020-07-11T00:17:00Z"/>
          <w:del w:id="3014" w:author="Lukáš Mráček" w:date="2020-07-13T16:47:00Z"/>
          <w:rFonts w:ascii="Times New Roman" w:hAnsi="Times New Roman" w:cs="Times New Roman"/>
          <w:bCs/>
          <w:sz w:val="24"/>
          <w:szCs w:val="24"/>
        </w:rPr>
      </w:pPr>
    </w:p>
    <w:p w14:paraId="2DEBE30D" w14:textId="65F4B70C" w:rsidR="00E03928" w:rsidDel="001B29C1" w:rsidRDefault="00E03928" w:rsidP="00194078">
      <w:pPr>
        <w:pStyle w:val="Odstavecseseznamem"/>
        <w:spacing w:after="0" w:line="360" w:lineRule="auto"/>
        <w:ind w:left="0" w:firstLine="567"/>
        <w:jc w:val="both"/>
        <w:rPr>
          <w:ins w:id="3015" w:author="RM" w:date="2020-07-11T00:17:00Z"/>
          <w:del w:id="3016" w:author="Lukáš Mráček" w:date="2020-07-13T16:47:00Z"/>
          <w:rFonts w:ascii="Times New Roman" w:hAnsi="Times New Roman" w:cs="Times New Roman"/>
          <w:bCs/>
          <w:sz w:val="24"/>
          <w:szCs w:val="24"/>
        </w:rPr>
      </w:pPr>
    </w:p>
    <w:p w14:paraId="326EAA4E" w14:textId="781F3D38" w:rsidR="00E03928" w:rsidDel="001B29C1" w:rsidRDefault="00E03928" w:rsidP="00194078">
      <w:pPr>
        <w:pStyle w:val="Odstavecseseznamem"/>
        <w:spacing w:after="0" w:line="360" w:lineRule="auto"/>
        <w:ind w:left="0" w:firstLine="567"/>
        <w:jc w:val="both"/>
        <w:rPr>
          <w:ins w:id="3017" w:author="RM" w:date="2020-07-11T00:17:00Z"/>
          <w:del w:id="3018" w:author="Lukáš Mráček" w:date="2020-07-13T16:47:00Z"/>
          <w:rFonts w:ascii="Times New Roman" w:hAnsi="Times New Roman" w:cs="Times New Roman"/>
          <w:bCs/>
          <w:sz w:val="24"/>
          <w:szCs w:val="24"/>
        </w:rPr>
      </w:pPr>
    </w:p>
    <w:p w14:paraId="3A2CC887" w14:textId="617C82D4" w:rsidR="00E03928" w:rsidDel="001B29C1" w:rsidRDefault="00E03928" w:rsidP="00194078">
      <w:pPr>
        <w:pStyle w:val="Odstavecseseznamem"/>
        <w:spacing w:after="0" w:line="360" w:lineRule="auto"/>
        <w:ind w:left="0" w:firstLine="567"/>
        <w:jc w:val="both"/>
        <w:rPr>
          <w:ins w:id="3019" w:author="RM" w:date="2020-07-11T00:17:00Z"/>
          <w:del w:id="3020" w:author="Lukáš Mráček" w:date="2020-07-13T16:47:00Z"/>
          <w:rFonts w:ascii="Times New Roman" w:hAnsi="Times New Roman" w:cs="Times New Roman"/>
          <w:bCs/>
          <w:sz w:val="24"/>
          <w:szCs w:val="24"/>
        </w:rPr>
      </w:pPr>
    </w:p>
    <w:p w14:paraId="547D55F4" w14:textId="00B3F807" w:rsidR="00E03928" w:rsidDel="001B29C1" w:rsidRDefault="00E03928" w:rsidP="00194078">
      <w:pPr>
        <w:pStyle w:val="Odstavecseseznamem"/>
        <w:spacing w:after="0" w:line="360" w:lineRule="auto"/>
        <w:ind w:left="0" w:firstLine="567"/>
        <w:jc w:val="both"/>
        <w:rPr>
          <w:ins w:id="3021" w:author="RM" w:date="2020-07-11T00:17:00Z"/>
          <w:del w:id="3022" w:author="Lukáš Mráček" w:date="2020-07-13T16:47:00Z"/>
          <w:rFonts w:ascii="Times New Roman" w:hAnsi="Times New Roman" w:cs="Times New Roman"/>
          <w:bCs/>
          <w:sz w:val="24"/>
          <w:szCs w:val="24"/>
        </w:rPr>
      </w:pPr>
    </w:p>
    <w:p w14:paraId="1BDA9524" w14:textId="133EE56F" w:rsidR="00E03928" w:rsidDel="001B29C1" w:rsidRDefault="00E03928" w:rsidP="00194078">
      <w:pPr>
        <w:pStyle w:val="Odstavecseseznamem"/>
        <w:spacing w:after="0" w:line="360" w:lineRule="auto"/>
        <w:ind w:left="0" w:firstLine="567"/>
        <w:jc w:val="both"/>
        <w:rPr>
          <w:ins w:id="3023" w:author="RM" w:date="2020-07-11T00:17:00Z"/>
          <w:del w:id="3024" w:author="Lukáš Mráček" w:date="2020-07-13T16:47:00Z"/>
          <w:rFonts w:ascii="Times New Roman" w:hAnsi="Times New Roman" w:cs="Times New Roman"/>
          <w:bCs/>
          <w:sz w:val="24"/>
          <w:szCs w:val="24"/>
        </w:rPr>
      </w:pPr>
    </w:p>
    <w:p w14:paraId="0CC78D06" w14:textId="6EF49256" w:rsidR="00E03928" w:rsidDel="001B29C1" w:rsidRDefault="00E03928" w:rsidP="00194078">
      <w:pPr>
        <w:pStyle w:val="Odstavecseseznamem"/>
        <w:spacing w:after="0" w:line="360" w:lineRule="auto"/>
        <w:ind w:left="0" w:firstLine="567"/>
        <w:jc w:val="both"/>
        <w:rPr>
          <w:ins w:id="3025" w:author="RM" w:date="2020-07-11T00:17:00Z"/>
          <w:del w:id="3026" w:author="Lukáš Mráček" w:date="2020-07-13T16:47:00Z"/>
          <w:rFonts w:ascii="Times New Roman" w:hAnsi="Times New Roman" w:cs="Times New Roman"/>
          <w:bCs/>
          <w:sz w:val="24"/>
          <w:szCs w:val="24"/>
        </w:rPr>
      </w:pPr>
    </w:p>
    <w:p w14:paraId="04C3CF7D" w14:textId="379EEFBB" w:rsidR="00E03928" w:rsidDel="001B29C1" w:rsidRDefault="00E03928" w:rsidP="00194078">
      <w:pPr>
        <w:pStyle w:val="Odstavecseseznamem"/>
        <w:spacing w:after="0" w:line="360" w:lineRule="auto"/>
        <w:ind w:left="0" w:firstLine="567"/>
        <w:jc w:val="both"/>
        <w:rPr>
          <w:ins w:id="3027" w:author="RM" w:date="2020-07-11T00:17:00Z"/>
          <w:del w:id="3028" w:author="Lukáš Mráček" w:date="2020-07-13T16:47:00Z"/>
          <w:rFonts w:ascii="Times New Roman" w:hAnsi="Times New Roman" w:cs="Times New Roman"/>
          <w:bCs/>
          <w:sz w:val="24"/>
          <w:szCs w:val="24"/>
        </w:rPr>
      </w:pPr>
    </w:p>
    <w:p w14:paraId="5EBAB06B" w14:textId="675FAC2D" w:rsidR="00E03928" w:rsidDel="001B29C1" w:rsidRDefault="00E03928" w:rsidP="00194078">
      <w:pPr>
        <w:pStyle w:val="Odstavecseseznamem"/>
        <w:spacing w:after="0" w:line="360" w:lineRule="auto"/>
        <w:ind w:left="0" w:firstLine="567"/>
        <w:jc w:val="both"/>
        <w:rPr>
          <w:ins w:id="3029" w:author="RM" w:date="2020-07-11T00:17:00Z"/>
          <w:del w:id="3030" w:author="Lukáš Mráček" w:date="2020-07-13T16:47:00Z"/>
          <w:rFonts w:ascii="Times New Roman" w:hAnsi="Times New Roman" w:cs="Times New Roman"/>
          <w:bCs/>
          <w:sz w:val="24"/>
          <w:szCs w:val="24"/>
        </w:rPr>
      </w:pPr>
    </w:p>
    <w:p w14:paraId="46EC514B" w14:textId="48F6F414" w:rsidR="00E03928" w:rsidDel="001B29C1" w:rsidRDefault="00E03928" w:rsidP="00194078">
      <w:pPr>
        <w:pStyle w:val="Odstavecseseznamem"/>
        <w:spacing w:after="0" w:line="360" w:lineRule="auto"/>
        <w:ind w:left="0" w:firstLine="567"/>
        <w:jc w:val="both"/>
        <w:rPr>
          <w:ins w:id="3031" w:author="RM" w:date="2020-07-11T00:17:00Z"/>
          <w:del w:id="3032" w:author="Lukáš Mráček" w:date="2020-07-13T16:47:00Z"/>
          <w:rFonts w:ascii="Times New Roman" w:hAnsi="Times New Roman" w:cs="Times New Roman"/>
          <w:bCs/>
          <w:sz w:val="24"/>
          <w:szCs w:val="24"/>
        </w:rPr>
      </w:pPr>
    </w:p>
    <w:p w14:paraId="1AE10532" w14:textId="44FE7324" w:rsidR="00E03928" w:rsidDel="001B29C1" w:rsidRDefault="00E03928" w:rsidP="00194078">
      <w:pPr>
        <w:pStyle w:val="Odstavecseseznamem"/>
        <w:spacing w:after="0" w:line="360" w:lineRule="auto"/>
        <w:ind w:left="0" w:firstLine="567"/>
        <w:jc w:val="both"/>
        <w:rPr>
          <w:ins w:id="3033" w:author="RM" w:date="2020-07-11T00:17:00Z"/>
          <w:del w:id="3034" w:author="Lukáš Mráček" w:date="2020-07-13T16:47:00Z"/>
          <w:rFonts w:ascii="Times New Roman" w:hAnsi="Times New Roman" w:cs="Times New Roman"/>
          <w:bCs/>
          <w:sz w:val="24"/>
          <w:szCs w:val="24"/>
        </w:rPr>
      </w:pPr>
    </w:p>
    <w:p w14:paraId="68559148" w14:textId="7093F7AE" w:rsidR="00E03928" w:rsidDel="001B29C1" w:rsidRDefault="00E03928" w:rsidP="00194078">
      <w:pPr>
        <w:pStyle w:val="Odstavecseseznamem"/>
        <w:spacing w:after="0" w:line="360" w:lineRule="auto"/>
        <w:ind w:left="0" w:firstLine="567"/>
        <w:jc w:val="both"/>
        <w:rPr>
          <w:ins w:id="3035" w:author="RM" w:date="2020-07-11T00:17:00Z"/>
          <w:del w:id="3036" w:author="Lukáš Mráček" w:date="2020-07-13T16:47:00Z"/>
          <w:rFonts w:ascii="Times New Roman" w:hAnsi="Times New Roman" w:cs="Times New Roman"/>
          <w:bCs/>
          <w:sz w:val="24"/>
          <w:szCs w:val="24"/>
        </w:rPr>
      </w:pPr>
    </w:p>
    <w:p w14:paraId="3D703EB4" w14:textId="7791B29D" w:rsidR="00E03928" w:rsidDel="001B29C1" w:rsidRDefault="00E03928" w:rsidP="00194078">
      <w:pPr>
        <w:pStyle w:val="Odstavecseseznamem"/>
        <w:spacing w:after="0" w:line="360" w:lineRule="auto"/>
        <w:ind w:left="0" w:firstLine="567"/>
        <w:jc w:val="both"/>
        <w:rPr>
          <w:ins w:id="3037" w:author="RM" w:date="2020-07-11T00:17:00Z"/>
          <w:del w:id="3038" w:author="Lukáš Mráček" w:date="2020-07-13T16:47:00Z"/>
          <w:rFonts w:ascii="Times New Roman" w:hAnsi="Times New Roman" w:cs="Times New Roman"/>
          <w:bCs/>
          <w:sz w:val="24"/>
          <w:szCs w:val="24"/>
        </w:rPr>
      </w:pPr>
    </w:p>
    <w:p w14:paraId="3D2810BB" w14:textId="2B7E1A29" w:rsidR="00E03928" w:rsidDel="001B29C1" w:rsidRDefault="00E03928" w:rsidP="00194078">
      <w:pPr>
        <w:pStyle w:val="Odstavecseseznamem"/>
        <w:spacing w:after="0" w:line="360" w:lineRule="auto"/>
        <w:ind w:left="0" w:firstLine="567"/>
        <w:jc w:val="both"/>
        <w:rPr>
          <w:ins w:id="3039" w:author="RM" w:date="2020-07-11T00:17:00Z"/>
          <w:del w:id="3040" w:author="Lukáš Mráček" w:date="2020-07-13T16:47:00Z"/>
          <w:rFonts w:ascii="Times New Roman" w:hAnsi="Times New Roman" w:cs="Times New Roman"/>
          <w:bCs/>
          <w:sz w:val="24"/>
          <w:szCs w:val="24"/>
        </w:rPr>
      </w:pPr>
    </w:p>
    <w:p w14:paraId="0F42F48F" w14:textId="1FBE6ABE" w:rsidR="00E03928" w:rsidDel="001B29C1" w:rsidRDefault="00E03928" w:rsidP="00194078">
      <w:pPr>
        <w:pStyle w:val="Odstavecseseznamem"/>
        <w:spacing w:after="0" w:line="360" w:lineRule="auto"/>
        <w:ind w:left="0" w:firstLine="567"/>
        <w:jc w:val="both"/>
        <w:rPr>
          <w:ins w:id="3041" w:author="RM" w:date="2020-07-11T00:17:00Z"/>
          <w:del w:id="3042" w:author="Lukáš Mráček" w:date="2020-07-13T16:47:00Z"/>
          <w:rFonts w:ascii="Times New Roman" w:hAnsi="Times New Roman" w:cs="Times New Roman"/>
          <w:bCs/>
          <w:sz w:val="24"/>
          <w:szCs w:val="24"/>
        </w:rPr>
      </w:pPr>
    </w:p>
    <w:p w14:paraId="7C444218" w14:textId="6711B850" w:rsidR="00E03928" w:rsidDel="001B29C1" w:rsidRDefault="00E03928" w:rsidP="00194078">
      <w:pPr>
        <w:pStyle w:val="Odstavecseseznamem"/>
        <w:spacing w:after="0" w:line="360" w:lineRule="auto"/>
        <w:ind w:left="0" w:firstLine="567"/>
        <w:jc w:val="both"/>
        <w:rPr>
          <w:ins w:id="3043" w:author="RM" w:date="2020-07-11T00:17:00Z"/>
          <w:del w:id="3044" w:author="Lukáš Mráček" w:date="2020-07-13T16:47:00Z"/>
          <w:rFonts w:ascii="Times New Roman" w:hAnsi="Times New Roman" w:cs="Times New Roman"/>
          <w:bCs/>
          <w:sz w:val="24"/>
          <w:szCs w:val="24"/>
        </w:rPr>
      </w:pPr>
    </w:p>
    <w:p w14:paraId="1BF96F65" w14:textId="5C5D32FB" w:rsidR="00E03928" w:rsidDel="001B29C1" w:rsidRDefault="00E03928" w:rsidP="00194078">
      <w:pPr>
        <w:pStyle w:val="Odstavecseseznamem"/>
        <w:spacing w:after="0" w:line="360" w:lineRule="auto"/>
        <w:ind w:left="0" w:firstLine="567"/>
        <w:jc w:val="both"/>
        <w:rPr>
          <w:ins w:id="3045" w:author="RM" w:date="2020-07-11T00:17:00Z"/>
          <w:del w:id="3046" w:author="Lukáš Mráček" w:date="2020-07-13T16:47:00Z"/>
          <w:rFonts w:ascii="Times New Roman" w:hAnsi="Times New Roman" w:cs="Times New Roman"/>
          <w:bCs/>
          <w:sz w:val="24"/>
          <w:szCs w:val="24"/>
        </w:rPr>
      </w:pPr>
    </w:p>
    <w:p w14:paraId="094B53EB" w14:textId="03DDD1E8" w:rsidR="00E03928" w:rsidDel="001B29C1" w:rsidRDefault="00E03928" w:rsidP="00194078">
      <w:pPr>
        <w:pStyle w:val="Odstavecseseznamem"/>
        <w:spacing w:after="0" w:line="360" w:lineRule="auto"/>
        <w:ind w:left="0" w:firstLine="567"/>
        <w:jc w:val="both"/>
        <w:rPr>
          <w:ins w:id="3047" w:author="RM" w:date="2020-07-11T00:17:00Z"/>
          <w:del w:id="3048" w:author="Lukáš Mráček" w:date="2020-07-13T16:47:00Z"/>
          <w:rFonts w:ascii="Times New Roman" w:hAnsi="Times New Roman" w:cs="Times New Roman"/>
          <w:bCs/>
          <w:sz w:val="24"/>
          <w:szCs w:val="24"/>
        </w:rPr>
      </w:pPr>
    </w:p>
    <w:p w14:paraId="7082838F" w14:textId="6FCA758A" w:rsidR="00E03928" w:rsidDel="001B29C1" w:rsidRDefault="00E03928" w:rsidP="00194078">
      <w:pPr>
        <w:pStyle w:val="Odstavecseseznamem"/>
        <w:spacing w:after="0" w:line="360" w:lineRule="auto"/>
        <w:ind w:left="0" w:firstLine="567"/>
        <w:jc w:val="both"/>
        <w:rPr>
          <w:ins w:id="3049" w:author="RM" w:date="2020-07-11T00:17:00Z"/>
          <w:del w:id="3050" w:author="Lukáš Mráček" w:date="2020-07-13T16:47:00Z"/>
          <w:rFonts w:ascii="Times New Roman" w:hAnsi="Times New Roman" w:cs="Times New Roman"/>
          <w:bCs/>
          <w:sz w:val="24"/>
          <w:szCs w:val="24"/>
        </w:rPr>
      </w:pPr>
    </w:p>
    <w:p w14:paraId="7DF67EEB" w14:textId="450C1B2E" w:rsidR="00E03928" w:rsidDel="001B29C1" w:rsidRDefault="00E03928" w:rsidP="00194078">
      <w:pPr>
        <w:pStyle w:val="Odstavecseseznamem"/>
        <w:spacing w:after="0" w:line="360" w:lineRule="auto"/>
        <w:ind w:left="0" w:firstLine="567"/>
        <w:jc w:val="both"/>
        <w:rPr>
          <w:ins w:id="3051" w:author="RM" w:date="2020-07-11T00:17:00Z"/>
          <w:del w:id="3052" w:author="Lukáš Mráček" w:date="2020-07-13T16:47:00Z"/>
          <w:rFonts w:ascii="Times New Roman" w:hAnsi="Times New Roman" w:cs="Times New Roman"/>
          <w:bCs/>
          <w:sz w:val="24"/>
          <w:szCs w:val="24"/>
        </w:rPr>
      </w:pPr>
    </w:p>
    <w:p w14:paraId="072364F2" w14:textId="7C7B8AD9" w:rsidR="00E03928" w:rsidDel="001B29C1" w:rsidRDefault="00E03928" w:rsidP="00194078">
      <w:pPr>
        <w:pStyle w:val="Odstavecseseznamem"/>
        <w:spacing w:after="0" w:line="360" w:lineRule="auto"/>
        <w:ind w:left="0" w:firstLine="567"/>
        <w:jc w:val="both"/>
        <w:rPr>
          <w:ins w:id="3053" w:author="RM" w:date="2020-07-11T00:17:00Z"/>
          <w:del w:id="3054" w:author="Lukáš Mráček" w:date="2020-07-13T16:47:00Z"/>
          <w:rFonts w:ascii="Times New Roman" w:hAnsi="Times New Roman" w:cs="Times New Roman"/>
          <w:bCs/>
          <w:sz w:val="24"/>
          <w:szCs w:val="24"/>
        </w:rPr>
      </w:pPr>
    </w:p>
    <w:p w14:paraId="15EE26DE" w14:textId="2A8AB08D" w:rsidR="00E03928" w:rsidDel="001B29C1" w:rsidRDefault="00E03928" w:rsidP="00194078">
      <w:pPr>
        <w:pStyle w:val="Odstavecseseznamem"/>
        <w:spacing w:after="0" w:line="360" w:lineRule="auto"/>
        <w:ind w:left="0" w:firstLine="567"/>
        <w:jc w:val="both"/>
        <w:rPr>
          <w:ins w:id="3055" w:author="RM" w:date="2020-07-11T00:17:00Z"/>
          <w:del w:id="3056" w:author="Lukáš Mráček" w:date="2020-07-13T16:47:00Z"/>
          <w:rFonts w:ascii="Times New Roman" w:hAnsi="Times New Roman" w:cs="Times New Roman"/>
          <w:bCs/>
          <w:sz w:val="24"/>
          <w:szCs w:val="24"/>
        </w:rPr>
      </w:pPr>
    </w:p>
    <w:p w14:paraId="345BEBBE" w14:textId="25A3E5AB" w:rsidR="00E03928" w:rsidDel="001B29C1" w:rsidRDefault="00E03928" w:rsidP="00194078">
      <w:pPr>
        <w:pStyle w:val="Odstavecseseznamem"/>
        <w:spacing w:after="0" w:line="360" w:lineRule="auto"/>
        <w:ind w:left="0" w:firstLine="567"/>
        <w:jc w:val="both"/>
        <w:rPr>
          <w:ins w:id="3057" w:author="RM" w:date="2020-07-11T00:17:00Z"/>
          <w:del w:id="3058" w:author="Lukáš Mráček" w:date="2020-07-13T16:47:00Z"/>
          <w:rFonts w:ascii="Times New Roman" w:hAnsi="Times New Roman" w:cs="Times New Roman"/>
          <w:bCs/>
          <w:sz w:val="24"/>
          <w:szCs w:val="24"/>
        </w:rPr>
      </w:pPr>
    </w:p>
    <w:p w14:paraId="67C54B70" w14:textId="1BAE9FCC" w:rsidR="00E03928" w:rsidDel="001B29C1" w:rsidRDefault="00E03928" w:rsidP="00194078">
      <w:pPr>
        <w:pStyle w:val="Odstavecseseznamem"/>
        <w:spacing w:after="0" w:line="360" w:lineRule="auto"/>
        <w:ind w:left="0" w:firstLine="567"/>
        <w:jc w:val="both"/>
        <w:rPr>
          <w:ins w:id="3059" w:author="RM" w:date="2020-07-11T00:17:00Z"/>
          <w:del w:id="3060" w:author="Lukáš Mráček" w:date="2020-07-13T16:47:00Z"/>
          <w:rFonts w:ascii="Times New Roman" w:hAnsi="Times New Roman" w:cs="Times New Roman"/>
          <w:bCs/>
          <w:sz w:val="24"/>
          <w:szCs w:val="24"/>
        </w:rPr>
      </w:pPr>
    </w:p>
    <w:p w14:paraId="78144634" w14:textId="15352450" w:rsidR="00E03928" w:rsidDel="001B29C1" w:rsidRDefault="00E03928" w:rsidP="00194078">
      <w:pPr>
        <w:pStyle w:val="Odstavecseseznamem"/>
        <w:spacing w:after="0" w:line="360" w:lineRule="auto"/>
        <w:ind w:left="0" w:firstLine="567"/>
        <w:jc w:val="both"/>
        <w:rPr>
          <w:ins w:id="3061" w:author="RM" w:date="2020-07-11T00:17:00Z"/>
          <w:del w:id="3062" w:author="Lukáš Mráček" w:date="2020-07-13T16:47:00Z"/>
          <w:rFonts w:ascii="Times New Roman" w:hAnsi="Times New Roman" w:cs="Times New Roman"/>
          <w:bCs/>
          <w:sz w:val="24"/>
          <w:szCs w:val="24"/>
        </w:rPr>
      </w:pPr>
    </w:p>
    <w:p w14:paraId="00DAA529" w14:textId="5F1F1F9D" w:rsidR="00E03928" w:rsidDel="001B29C1" w:rsidRDefault="00E03928" w:rsidP="00194078">
      <w:pPr>
        <w:pStyle w:val="Odstavecseseznamem"/>
        <w:spacing w:after="0" w:line="360" w:lineRule="auto"/>
        <w:ind w:left="0" w:firstLine="567"/>
        <w:jc w:val="both"/>
        <w:rPr>
          <w:ins w:id="3063" w:author="RM" w:date="2020-07-11T00:17:00Z"/>
          <w:del w:id="3064" w:author="Lukáš Mráček" w:date="2020-07-13T16:47:00Z"/>
          <w:rFonts w:ascii="Times New Roman" w:hAnsi="Times New Roman" w:cs="Times New Roman"/>
          <w:bCs/>
          <w:sz w:val="24"/>
          <w:szCs w:val="24"/>
        </w:rPr>
      </w:pPr>
    </w:p>
    <w:p w14:paraId="6EE7BA09" w14:textId="480CA36D" w:rsidR="00E03928" w:rsidDel="001B29C1" w:rsidRDefault="00E03928" w:rsidP="00194078">
      <w:pPr>
        <w:pStyle w:val="Odstavecseseznamem"/>
        <w:spacing w:after="0" w:line="360" w:lineRule="auto"/>
        <w:ind w:left="0" w:firstLine="567"/>
        <w:jc w:val="both"/>
        <w:rPr>
          <w:ins w:id="3065" w:author="RM" w:date="2020-07-11T00:17:00Z"/>
          <w:del w:id="3066" w:author="Lukáš Mráček" w:date="2020-07-13T16:47:00Z"/>
          <w:rFonts w:ascii="Times New Roman" w:hAnsi="Times New Roman" w:cs="Times New Roman"/>
          <w:bCs/>
          <w:sz w:val="24"/>
          <w:szCs w:val="24"/>
        </w:rPr>
      </w:pPr>
    </w:p>
    <w:p w14:paraId="7EB193FE" w14:textId="27E65AD3" w:rsidR="00E03928" w:rsidDel="001B29C1" w:rsidRDefault="00E03928" w:rsidP="00194078">
      <w:pPr>
        <w:pStyle w:val="Odstavecseseznamem"/>
        <w:spacing w:after="0" w:line="360" w:lineRule="auto"/>
        <w:ind w:left="0" w:firstLine="567"/>
        <w:jc w:val="both"/>
        <w:rPr>
          <w:ins w:id="3067" w:author="RM" w:date="2020-07-11T00:17:00Z"/>
          <w:del w:id="3068" w:author="Lukáš Mráček" w:date="2020-07-13T16:47:00Z"/>
          <w:rFonts w:ascii="Times New Roman" w:hAnsi="Times New Roman" w:cs="Times New Roman"/>
          <w:bCs/>
          <w:sz w:val="24"/>
          <w:szCs w:val="24"/>
        </w:rPr>
      </w:pPr>
    </w:p>
    <w:p w14:paraId="5266A4D3" w14:textId="4B371C68" w:rsidR="00E03928" w:rsidDel="001B29C1" w:rsidRDefault="00E03928" w:rsidP="00194078">
      <w:pPr>
        <w:pStyle w:val="Odstavecseseznamem"/>
        <w:spacing w:after="0" w:line="360" w:lineRule="auto"/>
        <w:ind w:left="0" w:firstLine="567"/>
        <w:jc w:val="both"/>
        <w:rPr>
          <w:ins w:id="3069" w:author="RM" w:date="2020-07-11T00:17:00Z"/>
          <w:del w:id="3070" w:author="Lukáš Mráček" w:date="2020-07-13T16:47:00Z"/>
          <w:rFonts w:ascii="Times New Roman" w:hAnsi="Times New Roman" w:cs="Times New Roman"/>
          <w:bCs/>
          <w:sz w:val="24"/>
          <w:szCs w:val="24"/>
        </w:rPr>
      </w:pPr>
    </w:p>
    <w:p w14:paraId="6CFDEA32" w14:textId="1C498DC3" w:rsidR="00E03928" w:rsidDel="001B29C1" w:rsidRDefault="00E03928" w:rsidP="00194078">
      <w:pPr>
        <w:pStyle w:val="Odstavecseseznamem"/>
        <w:spacing w:after="0" w:line="360" w:lineRule="auto"/>
        <w:ind w:left="0" w:firstLine="567"/>
        <w:jc w:val="both"/>
        <w:rPr>
          <w:ins w:id="3071" w:author="RM" w:date="2020-07-11T00:17:00Z"/>
          <w:del w:id="3072" w:author="Lukáš Mráček" w:date="2020-07-13T16:47:00Z"/>
          <w:rFonts w:ascii="Times New Roman" w:hAnsi="Times New Roman" w:cs="Times New Roman"/>
          <w:bCs/>
          <w:sz w:val="24"/>
          <w:szCs w:val="24"/>
        </w:rPr>
      </w:pPr>
    </w:p>
    <w:p w14:paraId="606A0745" w14:textId="77777777" w:rsidR="00E03928" w:rsidRDefault="00E03928" w:rsidP="00194078">
      <w:pPr>
        <w:pStyle w:val="Odstavecseseznamem"/>
        <w:spacing w:after="0" w:line="360" w:lineRule="auto"/>
        <w:ind w:left="0" w:firstLine="567"/>
        <w:jc w:val="both"/>
        <w:rPr>
          <w:rFonts w:ascii="Times New Roman" w:hAnsi="Times New Roman" w:cs="Times New Roman"/>
          <w:bCs/>
          <w:sz w:val="24"/>
          <w:szCs w:val="24"/>
        </w:rPr>
      </w:pPr>
    </w:p>
    <w:p w14:paraId="2CDBD2C7" w14:textId="185C017D" w:rsidR="00B4657D" w:rsidRPr="00EF310B" w:rsidRDefault="00B4657D" w:rsidP="00EF310B">
      <w:pPr>
        <w:pStyle w:val="Nadpis1"/>
        <w:numPr>
          <w:ilvl w:val="0"/>
          <w:numId w:val="27"/>
        </w:numPr>
        <w:rPr>
          <w:rFonts w:ascii="Times New Roman" w:hAnsi="Times New Roman" w:cs="Times New Roman"/>
          <w:b/>
          <w:bCs/>
          <w:color w:val="auto"/>
          <w:sz w:val="24"/>
          <w:szCs w:val="24"/>
        </w:rPr>
      </w:pPr>
      <w:bookmarkStart w:id="3073" w:name="_Toc45544237"/>
      <w:bookmarkStart w:id="3074" w:name="_Toc45319022"/>
      <w:bookmarkStart w:id="3075" w:name="_Toc45544238"/>
      <w:bookmarkStart w:id="3076" w:name="_Toc45576898"/>
      <w:bookmarkEnd w:id="3073"/>
      <w:bookmarkEnd w:id="3074"/>
      <w:bookmarkEnd w:id="3075"/>
      <w:r w:rsidRPr="00EF310B">
        <w:rPr>
          <w:rFonts w:ascii="Times New Roman" w:hAnsi="Times New Roman" w:cs="Times New Roman"/>
          <w:b/>
          <w:bCs/>
          <w:color w:val="auto"/>
          <w:sz w:val="24"/>
          <w:szCs w:val="24"/>
        </w:rPr>
        <w:lastRenderedPageBreak/>
        <w:t>Závěry</w:t>
      </w:r>
      <w:bookmarkEnd w:id="3076"/>
    </w:p>
    <w:p w14:paraId="087CE446" w14:textId="51FE305B" w:rsidR="000C04E6" w:rsidRPr="006976D3" w:rsidDel="00D91855" w:rsidRDefault="000C04E6" w:rsidP="00B4657D">
      <w:pPr>
        <w:spacing w:after="0" w:line="360" w:lineRule="auto"/>
        <w:ind w:firstLine="567"/>
        <w:rPr>
          <w:del w:id="3077" w:author="Lukáš Mráček" w:date="2020-07-13T21:49:00Z"/>
          <w:rFonts w:ascii="Times New Roman" w:hAnsi="Times New Roman" w:cs="Times New Roman"/>
          <w:sz w:val="24"/>
          <w:szCs w:val="24"/>
        </w:rPr>
      </w:pPr>
    </w:p>
    <w:p w14:paraId="2FB4E3B4" w14:textId="77777777" w:rsidR="000C3FBD" w:rsidRDefault="000C3FBD" w:rsidP="000C3FBD">
      <w:pPr>
        <w:spacing w:after="0" w:line="360" w:lineRule="auto"/>
        <w:ind w:firstLine="567"/>
        <w:rPr>
          <w:ins w:id="3078" w:author="Lukáš Mráček" w:date="2020-07-13T23:27:00Z"/>
          <w:rFonts w:ascii="Times New Roman" w:hAnsi="Times New Roman" w:cs="Times New Roman"/>
          <w:sz w:val="24"/>
          <w:szCs w:val="24"/>
        </w:rPr>
      </w:pPr>
      <w:ins w:id="3079" w:author="Lukáš Mráček" w:date="2020-07-13T23:27:00Z">
        <w:r>
          <w:rPr>
            <w:rFonts w:ascii="Times New Roman" w:hAnsi="Times New Roman" w:cs="Times New Roman"/>
            <w:sz w:val="24"/>
            <w:szCs w:val="24"/>
          </w:rPr>
          <w:t xml:space="preserve">Všichni hráči Inaequalis hodnotí hraní her spíše pozitivně. Zjistil jsem, že hráči nejčastěji vnímají pozitivní emoce jako např. pocit uspokojení a relaxaci. Dále jsem zjistil, že ženy prožívají více emoce jako jsou frustrace a smutek pro prohře nežli muži. Soutěžící hráči se hraním naučili více ovládat své emoce. </w:t>
        </w:r>
      </w:ins>
    </w:p>
    <w:p w14:paraId="49903DF1" w14:textId="77777777" w:rsidR="000C3FBD" w:rsidRDefault="000C3FBD" w:rsidP="000C3FBD">
      <w:pPr>
        <w:spacing w:after="0" w:line="360" w:lineRule="auto"/>
        <w:ind w:firstLine="567"/>
        <w:rPr>
          <w:ins w:id="3080" w:author="Lukáš Mráček" w:date="2020-07-13T23:27:00Z"/>
          <w:rFonts w:ascii="Times New Roman" w:hAnsi="Times New Roman" w:cs="Times New Roman"/>
          <w:sz w:val="24"/>
          <w:szCs w:val="24"/>
        </w:rPr>
      </w:pPr>
      <w:ins w:id="3081" w:author="Lukáš Mráček" w:date="2020-07-13T23:27:00Z">
        <w:r>
          <w:rPr>
            <w:rFonts w:ascii="Times New Roman" w:hAnsi="Times New Roman" w:cs="Times New Roman"/>
            <w:sz w:val="24"/>
            <w:szCs w:val="24"/>
          </w:rPr>
          <w:t>Hráči vnímají dopady hraní počítačových her na psychické zdraví pozitivně. Kromě výše zmíněných dopadů také zmiňovali zlepšení koncentrace, paměti a trpělivosti, chtíč být ten nejlepší sebevzdělání a další. Po fyzické stránce hry ovlivnili pouze třetinu hráčů. Po sociální stránce všichni hráči používají nebo používali hry jako nástroj interakce s ostatními hráči nebo přáteli. Někteří se setkali v reálném životě i s hráči, které poznali online. Dále uvádí, že díky hrám jim nedělá problém navázat nová přátelství, tak jako dříve.</w:t>
        </w:r>
      </w:ins>
    </w:p>
    <w:p w14:paraId="3DA52051" w14:textId="77777777" w:rsidR="000C3FBD" w:rsidRDefault="000C3FBD" w:rsidP="000C3FBD">
      <w:pPr>
        <w:spacing w:after="0" w:line="360" w:lineRule="auto"/>
        <w:ind w:firstLine="567"/>
        <w:rPr>
          <w:ins w:id="3082" w:author="Lukáš Mráček" w:date="2020-07-13T23:27:00Z"/>
          <w:rFonts w:ascii="Times New Roman" w:hAnsi="Times New Roman" w:cs="Times New Roman"/>
          <w:sz w:val="24"/>
          <w:szCs w:val="24"/>
        </w:rPr>
      </w:pPr>
      <w:ins w:id="3083" w:author="Lukáš Mráček" w:date="2020-07-13T23:27:00Z">
        <w:r>
          <w:rPr>
            <w:rFonts w:ascii="Times New Roman" w:hAnsi="Times New Roman" w:cs="Times New Roman"/>
            <w:sz w:val="24"/>
            <w:szCs w:val="24"/>
          </w:rPr>
          <w:t xml:space="preserve">Všichni hráči jsou toho názoru, že dopady jsou výsledkem her i komunity, která danou hru hraje a z toho dva hráči přidali větší váhu komunitě, která danou hru hraje. </w:t>
        </w:r>
      </w:ins>
    </w:p>
    <w:p w14:paraId="02D58E22" w14:textId="77777777" w:rsidR="000C3FBD" w:rsidRDefault="000C3FBD" w:rsidP="000C3FBD">
      <w:pPr>
        <w:spacing w:after="0" w:line="360" w:lineRule="auto"/>
        <w:ind w:firstLine="567"/>
        <w:rPr>
          <w:ins w:id="3084" w:author="Lukáš Mráček" w:date="2020-07-13T23:27:00Z"/>
          <w:rFonts w:ascii="Times New Roman" w:hAnsi="Times New Roman" w:cs="Times New Roman"/>
          <w:sz w:val="24"/>
          <w:szCs w:val="24"/>
        </w:rPr>
      </w:pPr>
      <w:ins w:id="3085" w:author="Lukáš Mráček" w:date="2020-07-13T23:27:00Z">
        <w:r>
          <w:rPr>
            <w:rFonts w:ascii="Times New Roman" w:hAnsi="Times New Roman" w:cs="Times New Roman"/>
            <w:sz w:val="24"/>
            <w:szCs w:val="24"/>
          </w:rPr>
          <w:t>V neposlední řadě všechny hráče ovlivnil vstup do Inaequalis a vstoupení do spolku berou jako milník v jejich hráčském životě. Projevovalo se to především zvýšenou motivací hrát a rozšířením herních obzorů.</w:t>
        </w:r>
      </w:ins>
    </w:p>
    <w:p w14:paraId="55BA657F" w14:textId="77777777" w:rsidR="000C3FBD" w:rsidRDefault="000C3FBD" w:rsidP="000C3FBD">
      <w:pPr>
        <w:spacing w:after="0" w:line="360" w:lineRule="auto"/>
        <w:ind w:firstLine="567"/>
        <w:rPr>
          <w:ins w:id="3086" w:author="Lukáš Mráček" w:date="2020-07-13T23:27:00Z"/>
          <w:rFonts w:ascii="Times New Roman" w:hAnsi="Times New Roman" w:cs="Times New Roman"/>
          <w:sz w:val="24"/>
          <w:szCs w:val="24"/>
        </w:rPr>
      </w:pPr>
      <w:ins w:id="3087" w:author="Lukáš Mráček" w:date="2020-07-13T23:27:00Z">
        <w:r>
          <w:rPr>
            <w:rFonts w:ascii="Times New Roman" w:hAnsi="Times New Roman" w:cs="Times New Roman"/>
            <w:sz w:val="24"/>
            <w:szCs w:val="24"/>
          </w:rPr>
          <w:t>U mnoha otázek se mi nepodařilo najít společný vzorec nebo společný faktor, což je pravděpodobně následkem různorodosti hráčů a her které hrají.</w:t>
        </w:r>
      </w:ins>
    </w:p>
    <w:p w14:paraId="0EEF2A8D" w14:textId="362DB97A" w:rsidR="00D36410" w:rsidDel="000C3FBD" w:rsidRDefault="00577290" w:rsidP="006976D3">
      <w:pPr>
        <w:spacing w:after="0" w:line="360" w:lineRule="auto"/>
        <w:ind w:firstLine="567"/>
        <w:rPr>
          <w:del w:id="3088" w:author="Lukáš Mráček" w:date="2020-07-13T23:27:00Z"/>
          <w:rFonts w:ascii="Times New Roman" w:hAnsi="Times New Roman" w:cs="Times New Roman"/>
          <w:sz w:val="24"/>
          <w:szCs w:val="24"/>
        </w:rPr>
      </w:pPr>
      <w:del w:id="3089" w:author="Lukáš Mráček" w:date="2020-07-13T23:27:00Z">
        <w:r w:rsidRPr="006976D3" w:rsidDel="000C3FBD">
          <w:rPr>
            <w:rFonts w:ascii="Times New Roman" w:hAnsi="Times New Roman" w:cs="Times New Roman"/>
            <w:sz w:val="24"/>
            <w:szCs w:val="24"/>
          </w:rPr>
          <w:delText xml:space="preserve">Jako nejrozšířenější pozitivum hraní počítačových her bych vypíchl zlepšování sociálních </w:delText>
        </w:r>
        <w:r w:rsidR="00711E50" w:rsidDel="000C3FBD">
          <w:rPr>
            <w:rFonts w:ascii="Times New Roman" w:hAnsi="Times New Roman" w:cs="Times New Roman"/>
            <w:sz w:val="24"/>
            <w:szCs w:val="24"/>
          </w:rPr>
          <w:delText>schopností</w:delText>
        </w:r>
        <w:r w:rsidR="00742844" w:rsidDel="000C3FBD">
          <w:rPr>
            <w:rFonts w:ascii="Times New Roman" w:hAnsi="Times New Roman" w:cs="Times New Roman"/>
            <w:sz w:val="24"/>
            <w:szCs w:val="24"/>
          </w:rPr>
          <w:delText>.</w:delText>
        </w:r>
        <w:r w:rsidR="00711E50" w:rsidDel="000C3FBD">
          <w:rPr>
            <w:rFonts w:ascii="Times New Roman" w:hAnsi="Times New Roman" w:cs="Times New Roman"/>
            <w:sz w:val="24"/>
            <w:szCs w:val="24"/>
          </w:rPr>
          <w:delText xml:space="preserve"> </w:delText>
        </w:r>
        <w:r w:rsidR="00002722" w:rsidRPr="00C730D0" w:rsidDel="000C3FBD">
          <w:rPr>
            <w:rStyle w:val="Hypertextovodkaz"/>
            <w:rFonts w:ascii="Times New Roman" w:hAnsi="Times New Roman" w:cs="Times New Roman"/>
            <w:color w:val="auto"/>
            <w:sz w:val="24"/>
            <w:szCs w:val="24"/>
            <w:u w:val="none"/>
          </w:rPr>
          <w:delText>Goh, Jones a Copello (2019)</w:delText>
        </w:r>
        <w:r w:rsidR="00002722" w:rsidRPr="00C730D0" w:rsidDel="000C3FBD">
          <w:rPr>
            <w:rFonts w:ascii="Times New Roman" w:hAnsi="Times New Roman" w:cs="Times New Roman"/>
            <w:sz w:val="24"/>
            <w:szCs w:val="24"/>
          </w:rPr>
          <w:delText xml:space="preserve"> </w:delText>
        </w:r>
        <w:r w:rsidR="00002722" w:rsidDel="000C3FBD">
          <w:rPr>
            <w:rFonts w:ascii="Times New Roman" w:hAnsi="Times New Roman" w:cs="Times New Roman"/>
            <w:sz w:val="24"/>
            <w:szCs w:val="24"/>
          </w:rPr>
          <w:delText xml:space="preserve">jsou toho názoru, že k </w:delText>
        </w:r>
        <w:r w:rsidR="00002722" w:rsidRPr="00C730D0" w:rsidDel="000C3FBD">
          <w:rPr>
            <w:rFonts w:ascii="Times New Roman" w:hAnsi="Times New Roman" w:cs="Times New Roman"/>
            <w:sz w:val="24"/>
            <w:szCs w:val="24"/>
          </w:rPr>
          <w:delText>hraní počítačových her patří zdokonalování sociálních schopností hráčů</w:delText>
        </w:r>
        <w:r w:rsidR="00002722" w:rsidDel="000C3FBD">
          <w:rPr>
            <w:rFonts w:ascii="Times New Roman" w:hAnsi="Times New Roman" w:cs="Times New Roman"/>
            <w:sz w:val="24"/>
            <w:szCs w:val="24"/>
          </w:rPr>
          <w:delText xml:space="preserve">, což jsme si </w:delText>
        </w:r>
        <w:r w:rsidR="00D36410" w:rsidDel="000C3FBD">
          <w:rPr>
            <w:rFonts w:ascii="Times New Roman" w:hAnsi="Times New Roman" w:cs="Times New Roman"/>
            <w:sz w:val="24"/>
            <w:szCs w:val="24"/>
          </w:rPr>
          <w:delText xml:space="preserve">částečně </w:delText>
        </w:r>
        <w:r w:rsidR="00002722" w:rsidDel="000C3FBD">
          <w:rPr>
            <w:rFonts w:ascii="Times New Roman" w:hAnsi="Times New Roman" w:cs="Times New Roman"/>
            <w:sz w:val="24"/>
            <w:szCs w:val="24"/>
          </w:rPr>
          <w:delText>potvrdili v</w:delText>
        </w:r>
        <w:r w:rsidR="00711E50" w:rsidDel="000C3FBD">
          <w:rPr>
            <w:rFonts w:ascii="Times New Roman" w:hAnsi="Times New Roman" w:cs="Times New Roman"/>
            <w:sz w:val="24"/>
            <w:szCs w:val="24"/>
          </w:rPr>
          <w:delText xml:space="preserve"> kapitol</w:delText>
        </w:r>
        <w:r w:rsidR="00002722" w:rsidDel="000C3FBD">
          <w:rPr>
            <w:rFonts w:ascii="Times New Roman" w:hAnsi="Times New Roman" w:cs="Times New Roman"/>
            <w:sz w:val="24"/>
            <w:szCs w:val="24"/>
          </w:rPr>
          <w:delText>e</w:delText>
        </w:r>
        <w:r w:rsidR="00711E50" w:rsidDel="000C3FBD">
          <w:rPr>
            <w:rFonts w:ascii="Times New Roman" w:hAnsi="Times New Roman" w:cs="Times New Roman"/>
            <w:sz w:val="24"/>
            <w:szCs w:val="24"/>
          </w:rPr>
          <w:delText xml:space="preserve"> 4.</w:delText>
        </w:r>
        <w:r w:rsidR="00002722" w:rsidDel="000C3FBD">
          <w:rPr>
            <w:rFonts w:ascii="Times New Roman" w:hAnsi="Times New Roman" w:cs="Times New Roman"/>
            <w:sz w:val="24"/>
            <w:szCs w:val="24"/>
          </w:rPr>
          <w:delText>7</w:delText>
        </w:r>
        <w:r w:rsidR="00711E50" w:rsidDel="000C3FBD">
          <w:rPr>
            <w:rFonts w:ascii="Times New Roman" w:hAnsi="Times New Roman" w:cs="Times New Roman"/>
            <w:sz w:val="24"/>
            <w:szCs w:val="24"/>
          </w:rPr>
          <w:delText xml:space="preserve"> </w:delText>
        </w:r>
        <w:r w:rsidR="00002722" w:rsidDel="000C3FBD">
          <w:rPr>
            <w:rFonts w:ascii="Times New Roman" w:hAnsi="Times New Roman" w:cs="Times New Roman"/>
            <w:sz w:val="24"/>
            <w:szCs w:val="24"/>
          </w:rPr>
          <w:delText>Přínos her do života</w:delText>
        </w:r>
        <w:r w:rsidR="000B7D2F" w:rsidDel="000C3FBD">
          <w:rPr>
            <w:rFonts w:ascii="Times New Roman" w:hAnsi="Times New Roman" w:cs="Times New Roman"/>
            <w:sz w:val="24"/>
            <w:szCs w:val="24"/>
          </w:rPr>
          <w:delText xml:space="preserve">. Také to potvrzuje kapitola 4.9 </w:delText>
        </w:r>
        <w:r w:rsidR="0059105A" w:rsidDel="000C3FBD">
          <w:rPr>
            <w:rFonts w:ascii="Times New Roman" w:hAnsi="Times New Roman" w:cs="Times New Roman"/>
            <w:sz w:val="24"/>
            <w:szCs w:val="24"/>
          </w:rPr>
          <w:delText xml:space="preserve">Vliv hraní her na sociální stránku hráče, </w:delText>
        </w:r>
        <w:r w:rsidR="000B7D2F" w:rsidDel="000C3FBD">
          <w:rPr>
            <w:rFonts w:ascii="Times New Roman" w:hAnsi="Times New Roman" w:cs="Times New Roman"/>
            <w:sz w:val="24"/>
            <w:szCs w:val="24"/>
          </w:rPr>
          <w:delText>kdy</w:delText>
        </w:r>
        <w:r w:rsidR="00002722" w:rsidDel="000C3FBD">
          <w:rPr>
            <w:rFonts w:ascii="Times New Roman" w:hAnsi="Times New Roman" w:cs="Times New Roman"/>
            <w:sz w:val="24"/>
            <w:szCs w:val="24"/>
          </w:rPr>
          <w:delText xml:space="preserve"> se</w:delText>
        </w:r>
        <w:r w:rsidR="000B7D2F" w:rsidDel="000C3FBD">
          <w:rPr>
            <w:rFonts w:ascii="Times New Roman" w:hAnsi="Times New Roman" w:cs="Times New Roman"/>
            <w:sz w:val="24"/>
            <w:szCs w:val="24"/>
          </w:rPr>
          <w:delText xml:space="preserve"> hráči</w:delText>
        </w:r>
        <w:r w:rsidR="00002722" w:rsidDel="000C3FBD">
          <w:rPr>
            <w:rFonts w:ascii="Times New Roman" w:hAnsi="Times New Roman" w:cs="Times New Roman"/>
            <w:sz w:val="24"/>
            <w:szCs w:val="24"/>
          </w:rPr>
          <w:delText xml:space="preserve"> dík</w:delText>
        </w:r>
        <w:r w:rsidR="000B7D2F" w:rsidDel="000C3FBD">
          <w:rPr>
            <w:rFonts w:ascii="Times New Roman" w:hAnsi="Times New Roman" w:cs="Times New Roman"/>
            <w:sz w:val="24"/>
            <w:szCs w:val="24"/>
          </w:rPr>
          <w:delText>y</w:delText>
        </w:r>
        <w:r w:rsidR="00002722" w:rsidDel="000C3FBD">
          <w:rPr>
            <w:rFonts w:ascii="Times New Roman" w:hAnsi="Times New Roman" w:cs="Times New Roman"/>
            <w:sz w:val="24"/>
            <w:szCs w:val="24"/>
          </w:rPr>
          <w:delText xml:space="preserve"> hrám nebojí poznávat nové přátele a navazovat kontakt s dalšími lidmi</w:delText>
        </w:r>
        <w:r w:rsidRPr="006976D3" w:rsidDel="000C3FBD">
          <w:rPr>
            <w:rFonts w:ascii="Times New Roman" w:hAnsi="Times New Roman" w:cs="Times New Roman"/>
            <w:sz w:val="24"/>
            <w:szCs w:val="24"/>
          </w:rPr>
          <w:delText xml:space="preserve">. </w:delText>
        </w:r>
        <w:r w:rsidR="00711E50" w:rsidDel="000C3FBD">
          <w:rPr>
            <w:rFonts w:ascii="Times New Roman" w:hAnsi="Times New Roman" w:cs="Times New Roman"/>
            <w:sz w:val="24"/>
            <w:szCs w:val="24"/>
          </w:rPr>
          <w:delText>Hry mohou sloužit jako vhodný prostředek pro komunikaci s</w:delText>
        </w:r>
        <w:r w:rsidR="00002722" w:rsidDel="000C3FBD">
          <w:rPr>
            <w:rFonts w:ascii="Times New Roman" w:hAnsi="Times New Roman" w:cs="Times New Roman"/>
            <w:sz w:val="24"/>
            <w:szCs w:val="24"/>
          </w:rPr>
          <w:delText> </w:delText>
        </w:r>
        <w:r w:rsidR="00711E50" w:rsidDel="000C3FBD">
          <w:rPr>
            <w:rFonts w:ascii="Times New Roman" w:hAnsi="Times New Roman" w:cs="Times New Roman"/>
            <w:sz w:val="24"/>
            <w:szCs w:val="24"/>
          </w:rPr>
          <w:delText>kamarády</w:delText>
        </w:r>
        <w:r w:rsidR="00002722" w:rsidDel="000C3FBD">
          <w:rPr>
            <w:rFonts w:ascii="Times New Roman" w:hAnsi="Times New Roman" w:cs="Times New Roman"/>
            <w:sz w:val="24"/>
            <w:szCs w:val="24"/>
          </w:rPr>
          <w:delText>. Všichni hráči používali anebo stále používají hry k interakci s ostatními hráči nebo kamarády viz kapitola 4.6 Hry jako nástroj interakce.</w:delText>
        </w:r>
        <w:r w:rsidR="000B7D2F" w:rsidDel="000C3FBD">
          <w:rPr>
            <w:rFonts w:ascii="Times New Roman" w:hAnsi="Times New Roman" w:cs="Times New Roman"/>
            <w:sz w:val="24"/>
            <w:szCs w:val="24"/>
          </w:rPr>
          <w:delText xml:space="preserve"> </w:delText>
        </w:r>
        <w:r w:rsidRPr="006976D3" w:rsidDel="000C3FBD">
          <w:rPr>
            <w:rFonts w:ascii="Times New Roman" w:hAnsi="Times New Roman" w:cs="Times New Roman"/>
            <w:sz w:val="24"/>
            <w:szCs w:val="24"/>
          </w:rPr>
          <w:delText xml:space="preserve"> Zjistili jsme, že hraním většiny počítačových her </w:delText>
        </w:r>
        <w:r w:rsidR="00143C1A" w:rsidDel="000C3FBD">
          <w:rPr>
            <w:rFonts w:ascii="Times New Roman" w:hAnsi="Times New Roman" w:cs="Times New Roman"/>
            <w:sz w:val="24"/>
            <w:szCs w:val="24"/>
          </w:rPr>
          <w:delText xml:space="preserve">pro více hráčů </w:delText>
        </w:r>
        <w:r w:rsidRPr="006976D3" w:rsidDel="000C3FBD">
          <w:rPr>
            <w:rFonts w:ascii="Times New Roman" w:hAnsi="Times New Roman" w:cs="Times New Roman"/>
            <w:sz w:val="24"/>
            <w:szCs w:val="24"/>
          </w:rPr>
          <w:delText xml:space="preserve">se dostáváme „mezi“ lidi a jsme tak </w:delText>
        </w:r>
        <w:r w:rsidR="00742844" w:rsidDel="000C3FBD">
          <w:rPr>
            <w:rFonts w:ascii="Times New Roman" w:hAnsi="Times New Roman" w:cs="Times New Roman"/>
            <w:sz w:val="24"/>
            <w:szCs w:val="24"/>
          </w:rPr>
          <w:delText xml:space="preserve">vystavování často nevyhnutelným sociálním interakcím, </w:delText>
        </w:r>
        <w:r w:rsidRPr="006976D3" w:rsidDel="000C3FBD">
          <w:rPr>
            <w:rFonts w:ascii="Times New Roman" w:hAnsi="Times New Roman" w:cs="Times New Roman"/>
            <w:sz w:val="24"/>
            <w:szCs w:val="24"/>
          </w:rPr>
          <w:delText xml:space="preserve">což </w:delText>
        </w:r>
        <w:r w:rsidR="00742844" w:rsidDel="000C3FBD">
          <w:rPr>
            <w:rFonts w:ascii="Times New Roman" w:hAnsi="Times New Roman" w:cs="Times New Roman"/>
            <w:sz w:val="24"/>
            <w:szCs w:val="24"/>
          </w:rPr>
          <w:delText xml:space="preserve">ve finále </w:delText>
        </w:r>
        <w:r w:rsidRPr="006976D3" w:rsidDel="000C3FBD">
          <w:rPr>
            <w:rFonts w:ascii="Times New Roman" w:hAnsi="Times New Roman" w:cs="Times New Roman"/>
            <w:sz w:val="24"/>
            <w:szCs w:val="24"/>
          </w:rPr>
          <w:delText>vede ke zlepšení sociálních dovedností.</w:delText>
        </w:r>
        <w:r w:rsidR="00202D17" w:rsidRPr="006976D3" w:rsidDel="000C3FBD">
          <w:rPr>
            <w:rFonts w:ascii="Times New Roman" w:hAnsi="Times New Roman" w:cs="Times New Roman"/>
            <w:sz w:val="24"/>
            <w:szCs w:val="24"/>
          </w:rPr>
          <w:delText xml:space="preserve"> </w:delText>
        </w:r>
        <w:r w:rsidR="00034947" w:rsidDel="000C3FBD">
          <w:rPr>
            <w:rFonts w:ascii="Times New Roman" w:hAnsi="Times New Roman" w:cs="Times New Roman"/>
            <w:sz w:val="24"/>
            <w:szCs w:val="24"/>
          </w:rPr>
          <w:delText xml:space="preserve">Dále hráči ve spolku Inaequalis </w:delText>
        </w:r>
        <w:r w:rsidR="00D8530E" w:rsidDel="000C3FBD">
          <w:rPr>
            <w:rFonts w:ascii="Times New Roman" w:hAnsi="Times New Roman" w:cs="Times New Roman"/>
            <w:sz w:val="24"/>
            <w:szCs w:val="24"/>
          </w:rPr>
          <w:delText>by mohli být příkladem</w:delText>
        </w:r>
        <w:r w:rsidR="00034947" w:rsidDel="000C3FBD">
          <w:rPr>
            <w:rFonts w:ascii="Times New Roman" w:hAnsi="Times New Roman" w:cs="Times New Roman"/>
            <w:sz w:val="24"/>
            <w:szCs w:val="24"/>
          </w:rPr>
          <w:delText xml:space="preserve"> </w:delText>
        </w:r>
        <w:r w:rsidR="00D8530E" w:rsidDel="000C3FBD">
          <w:rPr>
            <w:rFonts w:ascii="Times New Roman" w:hAnsi="Times New Roman" w:cs="Times New Roman"/>
            <w:sz w:val="24"/>
            <w:szCs w:val="24"/>
          </w:rPr>
          <w:delText>do studie</w:delText>
        </w:r>
        <w:r w:rsidR="00034947" w:rsidDel="000C3FBD">
          <w:rPr>
            <w:rFonts w:ascii="Times New Roman" w:hAnsi="Times New Roman" w:cs="Times New Roman"/>
            <w:sz w:val="24"/>
            <w:szCs w:val="24"/>
          </w:rPr>
          <w:delText xml:space="preserve"> od Trepte, Reinecke &amp; Jeuchems, 2011)</w:delText>
        </w:r>
        <w:r w:rsidR="00742844" w:rsidDel="000C3FBD">
          <w:rPr>
            <w:rFonts w:ascii="Times New Roman" w:hAnsi="Times New Roman" w:cs="Times New Roman"/>
            <w:sz w:val="24"/>
            <w:szCs w:val="24"/>
          </w:rPr>
          <w:delText>,</w:delText>
        </w:r>
        <w:r w:rsidR="00034947" w:rsidDel="000C3FBD">
          <w:rPr>
            <w:rFonts w:ascii="Times New Roman" w:hAnsi="Times New Roman" w:cs="Times New Roman"/>
            <w:sz w:val="24"/>
            <w:szCs w:val="24"/>
          </w:rPr>
          <w:delText xml:space="preserve"> že hraní online her může vyústit v silné sociální vazby, pokud se hráči setkávají i u offline aktivit jako např. setkání, herní party a jiné.</w:delText>
        </w:r>
        <w:r w:rsidR="000C04E6" w:rsidDel="000C3FBD">
          <w:rPr>
            <w:rFonts w:ascii="Times New Roman" w:hAnsi="Times New Roman" w:cs="Times New Roman"/>
            <w:sz w:val="24"/>
            <w:szCs w:val="24"/>
          </w:rPr>
          <w:delText xml:space="preserve"> </w:delText>
        </w:r>
        <w:r w:rsidR="00D36410" w:rsidDel="000C3FBD">
          <w:rPr>
            <w:rFonts w:ascii="Times New Roman" w:hAnsi="Times New Roman" w:cs="Times New Roman"/>
            <w:sz w:val="24"/>
            <w:szCs w:val="24"/>
          </w:rPr>
          <w:delText>Př</w:delText>
        </w:r>
        <w:r w:rsidR="00742844" w:rsidDel="000C3FBD">
          <w:rPr>
            <w:rFonts w:ascii="Times New Roman" w:hAnsi="Times New Roman" w:cs="Times New Roman"/>
            <w:sz w:val="24"/>
            <w:szCs w:val="24"/>
          </w:rPr>
          <w:delText>í</w:delText>
        </w:r>
        <w:r w:rsidR="00D36410" w:rsidDel="000C3FBD">
          <w:rPr>
            <w:rFonts w:ascii="Times New Roman" w:hAnsi="Times New Roman" w:cs="Times New Roman"/>
            <w:sz w:val="24"/>
            <w:szCs w:val="24"/>
          </w:rPr>
          <w:delText>nos hraní her do života z pohledu hráčů samotných byl různorod</w:delText>
        </w:r>
        <w:r w:rsidR="00742844" w:rsidDel="000C3FBD">
          <w:rPr>
            <w:rFonts w:ascii="Times New Roman" w:hAnsi="Times New Roman" w:cs="Times New Roman"/>
            <w:sz w:val="24"/>
            <w:szCs w:val="24"/>
          </w:rPr>
          <w:delText>ý</w:delText>
        </w:r>
        <w:r w:rsidR="00D36410" w:rsidDel="000C3FBD">
          <w:rPr>
            <w:rFonts w:ascii="Times New Roman" w:hAnsi="Times New Roman" w:cs="Times New Roman"/>
            <w:sz w:val="24"/>
            <w:szCs w:val="24"/>
          </w:rPr>
          <w:delText xml:space="preserve">, což se díky </w:delText>
        </w:r>
        <w:r w:rsidR="00742844" w:rsidDel="000C3FBD">
          <w:rPr>
            <w:rFonts w:ascii="Times New Roman" w:hAnsi="Times New Roman" w:cs="Times New Roman"/>
            <w:sz w:val="24"/>
            <w:szCs w:val="24"/>
          </w:rPr>
          <w:delText xml:space="preserve">jejich </w:delText>
        </w:r>
        <w:r w:rsidR="00D36410" w:rsidDel="000C3FBD">
          <w:rPr>
            <w:rFonts w:ascii="Times New Roman" w:hAnsi="Times New Roman" w:cs="Times New Roman"/>
            <w:sz w:val="24"/>
            <w:szCs w:val="24"/>
          </w:rPr>
          <w:delText>výběru dalo očekávat (soutěžící hráč bude mít jiný přístup a jinou motivaci nežli hráč pasivní). Polovina hráčů se však shodla, že hraní počítačových her jim přináší uspokojení. Další přínosy do života byl</w:delText>
        </w:r>
        <w:r w:rsidR="00742844" w:rsidDel="000C3FBD">
          <w:rPr>
            <w:rFonts w:ascii="Times New Roman" w:hAnsi="Times New Roman" w:cs="Times New Roman"/>
            <w:sz w:val="24"/>
            <w:szCs w:val="24"/>
          </w:rPr>
          <w:delText>y</w:delText>
        </w:r>
        <w:r w:rsidR="00D36410" w:rsidDel="000C3FBD">
          <w:rPr>
            <w:rFonts w:ascii="Times New Roman" w:hAnsi="Times New Roman" w:cs="Times New Roman"/>
            <w:sz w:val="24"/>
            <w:szCs w:val="24"/>
          </w:rPr>
          <w:delText xml:space="preserve"> s</w:delText>
        </w:r>
        <w:r w:rsidR="00D36410" w:rsidRPr="00302822" w:rsidDel="000C3FBD">
          <w:rPr>
            <w:rFonts w:ascii="Times New Roman" w:hAnsi="Times New Roman" w:cs="Times New Roman"/>
            <w:sz w:val="24"/>
            <w:szCs w:val="24"/>
          </w:rPr>
          <w:delText xml:space="preserve">chopnost zacházet s počítačem, </w:delText>
        </w:r>
        <w:r w:rsidR="00D36410" w:rsidDel="000C3FBD">
          <w:rPr>
            <w:rFonts w:ascii="Times New Roman" w:hAnsi="Times New Roman" w:cs="Times New Roman"/>
            <w:sz w:val="24"/>
            <w:szCs w:val="24"/>
          </w:rPr>
          <w:delText xml:space="preserve">podpora </w:delText>
        </w:r>
        <w:r w:rsidR="00D36410" w:rsidRPr="00302822" w:rsidDel="000C3FBD">
          <w:rPr>
            <w:rFonts w:ascii="Times New Roman" w:hAnsi="Times New Roman" w:cs="Times New Roman"/>
            <w:sz w:val="24"/>
            <w:szCs w:val="24"/>
          </w:rPr>
          <w:delText>kreativit</w:delText>
        </w:r>
        <w:r w:rsidR="00D36410" w:rsidDel="000C3FBD">
          <w:rPr>
            <w:rFonts w:ascii="Times New Roman" w:hAnsi="Times New Roman" w:cs="Times New Roman"/>
            <w:sz w:val="24"/>
            <w:szCs w:val="24"/>
          </w:rPr>
          <w:delText>y</w:delText>
        </w:r>
        <w:r w:rsidR="00D36410" w:rsidRPr="00302822" w:rsidDel="000C3FBD">
          <w:rPr>
            <w:rFonts w:ascii="Times New Roman" w:hAnsi="Times New Roman" w:cs="Times New Roman"/>
            <w:sz w:val="24"/>
            <w:szCs w:val="24"/>
          </w:rPr>
          <w:delText>,</w:delText>
        </w:r>
        <w:r w:rsidR="00D36410" w:rsidDel="000C3FBD">
          <w:rPr>
            <w:rFonts w:ascii="Times New Roman" w:hAnsi="Times New Roman" w:cs="Times New Roman"/>
            <w:sz w:val="24"/>
            <w:szCs w:val="24"/>
          </w:rPr>
          <w:delText xml:space="preserve"> radost, když vidí posun a jsou </w:delText>
        </w:r>
        <w:r w:rsidR="0027381E" w:rsidDel="000C3FBD">
          <w:rPr>
            <w:rFonts w:ascii="Times New Roman" w:hAnsi="Times New Roman" w:cs="Times New Roman"/>
            <w:sz w:val="24"/>
            <w:szCs w:val="24"/>
          </w:rPr>
          <w:delText>úspěšní</w:delText>
        </w:r>
        <w:r w:rsidR="00D36410" w:rsidDel="000C3FBD">
          <w:rPr>
            <w:rFonts w:ascii="Times New Roman" w:hAnsi="Times New Roman" w:cs="Times New Roman"/>
            <w:sz w:val="24"/>
            <w:szCs w:val="24"/>
          </w:rPr>
          <w:delText xml:space="preserve">, obrnění vůči nadávkám a dětskému chování, odreagování, lepší postřeh a automatické reakce, zlepšení rozhodnosti při řešení různých situací, schopnost organizace lidí a vedení, organizace času, zlepšení angličtiny a jazyků celkově, zrychlení reakcí, schopnost si zapamatovat rychle kombinace věcí, zlepšení dlouhodobé paměti, relaxace, budování vytrvalosti, soutěživost, ctižádostivost, chtíč být ten nejlepší, koncentrace na jednu věc, sebevzdělání, </w:delText>
        </w:r>
        <w:r w:rsidR="0027381E" w:rsidDel="000C3FBD">
          <w:rPr>
            <w:rFonts w:ascii="Times New Roman" w:hAnsi="Times New Roman" w:cs="Times New Roman"/>
            <w:sz w:val="24"/>
            <w:szCs w:val="24"/>
          </w:rPr>
          <w:delText xml:space="preserve">získání </w:delText>
        </w:r>
        <w:r w:rsidR="00D36410" w:rsidDel="000C3FBD">
          <w:rPr>
            <w:rFonts w:ascii="Times New Roman" w:hAnsi="Times New Roman" w:cs="Times New Roman"/>
            <w:sz w:val="24"/>
            <w:szCs w:val="24"/>
          </w:rPr>
          <w:delText>spoust</w:delText>
        </w:r>
        <w:r w:rsidR="0027381E" w:rsidDel="000C3FBD">
          <w:rPr>
            <w:rFonts w:ascii="Times New Roman" w:hAnsi="Times New Roman" w:cs="Times New Roman"/>
            <w:sz w:val="24"/>
            <w:szCs w:val="24"/>
          </w:rPr>
          <w:delText>y</w:delText>
        </w:r>
        <w:r w:rsidR="00D36410" w:rsidDel="000C3FBD">
          <w:rPr>
            <w:rFonts w:ascii="Times New Roman" w:hAnsi="Times New Roman" w:cs="Times New Roman"/>
            <w:sz w:val="24"/>
            <w:szCs w:val="24"/>
          </w:rPr>
          <w:delText xml:space="preserve"> skvělých zážitků, používání hlášek z her v reálném životě.</w:delText>
        </w:r>
        <w:r w:rsidR="000C04E6" w:rsidDel="000C3FBD">
          <w:rPr>
            <w:rFonts w:ascii="Times New Roman" w:hAnsi="Times New Roman" w:cs="Times New Roman"/>
            <w:sz w:val="24"/>
            <w:szCs w:val="24"/>
          </w:rPr>
          <w:delText xml:space="preserve"> </w:delText>
        </w:r>
        <w:r w:rsidR="0027381E" w:rsidDel="000C3FBD">
          <w:rPr>
            <w:rFonts w:ascii="Times New Roman" w:hAnsi="Times New Roman" w:cs="Times New Roman"/>
            <w:sz w:val="24"/>
            <w:szCs w:val="24"/>
          </w:rPr>
          <w:delText>To</w:delText>
        </w:r>
        <w:r w:rsidR="000C04E6" w:rsidDel="000C3FBD">
          <w:rPr>
            <w:rFonts w:ascii="Times New Roman" w:hAnsi="Times New Roman" w:cs="Times New Roman"/>
            <w:sz w:val="24"/>
            <w:szCs w:val="24"/>
          </w:rPr>
          <w:delText xml:space="preserve"> vede k závěru, že hráči vnímají pozitivní aspekty v různorodých oblastech a </w:delText>
        </w:r>
        <w:r w:rsidR="0027381E" w:rsidDel="000C3FBD">
          <w:rPr>
            <w:rFonts w:ascii="Times New Roman" w:hAnsi="Times New Roman" w:cs="Times New Roman"/>
            <w:sz w:val="24"/>
            <w:szCs w:val="24"/>
          </w:rPr>
          <w:delText xml:space="preserve">celkově je </w:delText>
        </w:r>
        <w:r w:rsidR="000C04E6" w:rsidDel="000C3FBD">
          <w:rPr>
            <w:rFonts w:ascii="Times New Roman" w:hAnsi="Times New Roman" w:cs="Times New Roman"/>
            <w:sz w:val="24"/>
            <w:szCs w:val="24"/>
          </w:rPr>
          <w:delText>hodnotí spíše pozitivně.</w:delText>
        </w:r>
      </w:del>
    </w:p>
    <w:p w14:paraId="71D562FB" w14:textId="733E85E9" w:rsidR="0059105A" w:rsidDel="000C3FBD" w:rsidRDefault="0027381E" w:rsidP="00D36410">
      <w:pPr>
        <w:spacing w:after="0" w:line="360" w:lineRule="auto"/>
        <w:ind w:firstLine="567"/>
        <w:jc w:val="both"/>
        <w:rPr>
          <w:del w:id="3090" w:author="Lukáš Mráček" w:date="2020-07-13T23:27:00Z"/>
          <w:rFonts w:ascii="Times New Roman" w:hAnsi="Times New Roman" w:cs="Times New Roman"/>
          <w:sz w:val="24"/>
          <w:szCs w:val="24"/>
        </w:rPr>
      </w:pPr>
      <w:del w:id="3091" w:author="Lukáš Mráček" w:date="2020-07-13T23:27:00Z">
        <w:r w:rsidDel="000C3FBD">
          <w:rPr>
            <w:rFonts w:ascii="Times New Roman" w:hAnsi="Times New Roman" w:cs="Times New Roman"/>
            <w:sz w:val="24"/>
            <w:szCs w:val="24"/>
          </w:rPr>
          <w:delText>T</w:delText>
        </w:r>
        <w:r w:rsidR="0059105A" w:rsidDel="000C3FBD">
          <w:rPr>
            <w:rFonts w:ascii="Times New Roman" w:hAnsi="Times New Roman" w:cs="Times New Roman"/>
            <w:sz w:val="24"/>
            <w:szCs w:val="24"/>
          </w:rPr>
          <w:delText xml:space="preserve">řetina hráčů uvedla, že hraní her </w:delText>
        </w:r>
        <w:r w:rsidDel="000C3FBD">
          <w:rPr>
            <w:rFonts w:ascii="Times New Roman" w:hAnsi="Times New Roman" w:cs="Times New Roman"/>
            <w:sz w:val="24"/>
            <w:szCs w:val="24"/>
          </w:rPr>
          <w:delText xml:space="preserve">na ně </w:delText>
        </w:r>
        <w:r w:rsidR="0059105A" w:rsidDel="000C3FBD">
          <w:rPr>
            <w:rFonts w:ascii="Times New Roman" w:hAnsi="Times New Roman" w:cs="Times New Roman"/>
            <w:sz w:val="24"/>
            <w:szCs w:val="24"/>
          </w:rPr>
          <w:delText>mělo negativní dopad po fyzické stránce viz kapitola 4.8 Vliv her na fyzickou stránku. Po sociální stránce viz kapitola 6 Závěry, druhý odstavec a kapitola 4.9 Vliv hraní her na sociální stránku hráče.</w:delText>
        </w:r>
        <w:r w:rsidR="00C568FF" w:rsidDel="000C3FBD">
          <w:rPr>
            <w:rFonts w:ascii="Times New Roman" w:hAnsi="Times New Roman" w:cs="Times New Roman"/>
            <w:sz w:val="24"/>
            <w:szCs w:val="24"/>
          </w:rPr>
          <w:delText xml:space="preserve"> Po psychologické stránce z dat vypl</w:delText>
        </w:r>
        <w:r w:rsidDel="000C3FBD">
          <w:rPr>
            <w:rFonts w:ascii="Times New Roman" w:hAnsi="Times New Roman" w:cs="Times New Roman"/>
            <w:sz w:val="24"/>
            <w:szCs w:val="24"/>
          </w:rPr>
          <w:delText>ý</w:delText>
        </w:r>
        <w:r w:rsidR="00C568FF" w:rsidDel="000C3FBD">
          <w:rPr>
            <w:rFonts w:ascii="Times New Roman" w:hAnsi="Times New Roman" w:cs="Times New Roman"/>
            <w:sz w:val="24"/>
            <w:szCs w:val="24"/>
          </w:rPr>
          <w:delText xml:space="preserve">vá, že na pět hráčů ze šesti má hraní her pozitivní vliv. Pasivní hráč, u kterého převažuje po psychologické stránce spíše negativní efekt uvedl, že hry </w:delText>
        </w:r>
        <w:r w:rsidDel="000C3FBD">
          <w:rPr>
            <w:rFonts w:ascii="Times New Roman" w:hAnsi="Times New Roman" w:cs="Times New Roman"/>
            <w:sz w:val="24"/>
            <w:szCs w:val="24"/>
          </w:rPr>
          <w:delText xml:space="preserve">mu </w:delText>
        </w:r>
        <w:r w:rsidR="00C568FF" w:rsidDel="000C3FBD">
          <w:rPr>
            <w:rFonts w:ascii="Times New Roman" w:hAnsi="Times New Roman" w:cs="Times New Roman"/>
            <w:sz w:val="24"/>
            <w:szCs w:val="24"/>
          </w:rPr>
          <w:delText>nepomáhají na nervy a rád si u hry zařve anebo do něčeho bouchne. Na druhou stranu soutěžící hráči mají opačnou zkušenost a díky hrám se naučili více ovládat</w:delText>
        </w:r>
        <w:r w:rsidR="003D7015" w:rsidDel="000C3FBD">
          <w:rPr>
            <w:rFonts w:ascii="Times New Roman" w:hAnsi="Times New Roman" w:cs="Times New Roman"/>
            <w:sz w:val="24"/>
            <w:szCs w:val="24"/>
          </w:rPr>
          <w:delText xml:space="preserve"> vztek a nenaštvou se tak rychle jako dříve. Dále hráči zmínili relaxaci, budování vytrvalost, soutěživost, ctižádostivost, schopnost koncentrace na jednu </w:delText>
        </w:r>
        <w:r w:rsidR="00014837" w:rsidDel="000C3FBD">
          <w:rPr>
            <w:rFonts w:ascii="Times New Roman" w:hAnsi="Times New Roman" w:cs="Times New Roman"/>
            <w:sz w:val="24"/>
            <w:szCs w:val="24"/>
          </w:rPr>
          <w:delText>věc, sebevzdělání</w:delText>
        </w:r>
        <w:r w:rsidR="003D7015" w:rsidDel="000C3FBD">
          <w:rPr>
            <w:rFonts w:ascii="Times New Roman" w:hAnsi="Times New Roman" w:cs="Times New Roman"/>
            <w:sz w:val="24"/>
            <w:szCs w:val="24"/>
          </w:rPr>
          <w:delText>, motivac</w:delText>
        </w:r>
        <w:r w:rsidDel="000C3FBD">
          <w:rPr>
            <w:rFonts w:ascii="Times New Roman" w:hAnsi="Times New Roman" w:cs="Times New Roman"/>
            <w:sz w:val="24"/>
            <w:szCs w:val="24"/>
          </w:rPr>
          <w:delText>i</w:delText>
        </w:r>
        <w:r w:rsidR="003D7015" w:rsidDel="000C3FBD">
          <w:rPr>
            <w:rFonts w:ascii="Times New Roman" w:hAnsi="Times New Roman" w:cs="Times New Roman"/>
            <w:sz w:val="24"/>
            <w:szCs w:val="24"/>
          </w:rPr>
          <w:delText>, kdy se díky hrám dokáže hráč namotivovat a nemá potřebu prokrastinovat, obšťastnění, zlepšení nálady, ale i frustrac</w:delText>
        </w:r>
        <w:r w:rsidDel="000C3FBD">
          <w:rPr>
            <w:rFonts w:ascii="Times New Roman" w:hAnsi="Times New Roman" w:cs="Times New Roman"/>
            <w:sz w:val="24"/>
            <w:szCs w:val="24"/>
          </w:rPr>
          <w:delText>i</w:delText>
        </w:r>
        <w:r w:rsidR="003D7015" w:rsidDel="000C3FBD">
          <w:rPr>
            <w:rFonts w:ascii="Times New Roman" w:hAnsi="Times New Roman" w:cs="Times New Roman"/>
            <w:sz w:val="24"/>
            <w:szCs w:val="24"/>
          </w:rPr>
          <w:delText xml:space="preserve"> z prohry.</w:delText>
        </w:r>
        <w:r w:rsidR="00014837" w:rsidDel="000C3FBD">
          <w:rPr>
            <w:rFonts w:ascii="Times New Roman" w:hAnsi="Times New Roman" w:cs="Times New Roman"/>
            <w:sz w:val="24"/>
            <w:szCs w:val="24"/>
          </w:rPr>
          <w:delText xml:space="preserve"> </w:delText>
        </w:r>
      </w:del>
    </w:p>
    <w:p w14:paraId="48BF9E29" w14:textId="6BCABA44" w:rsidR="00B7037A" w:rsidDel="000C3FBD" w:rsidRDefault="0027381E" w:rsidP="00B7037A">
      <w:pPr>
        <w:spacing w:after="0" w:line="360" w:lineRule="auto"/>
        <w:ind w:firstLine="567"/>
        <w:jc w:val="both"/>
        <w:rPr>
          <w:del w:id="3092" w:author="Lukáš Mráček" w:date="2020-07-13T23:27:00Z"/>
          <w:rFonts w:ascii="Times New Roman" w:hAnsi="Times New Roman" w:cs="Times New Roman"/>
          <w:sz w:val="24"/>
          <w:szCs w:val="24"/>
        </w:rPr>
      </w:pPr>
      <w:del w:id="3093" w:author="Lukáš Mráček" w:date="2020-07-13T23:27:00Z">
        <w:r w:rsidDel="000C3FBD">
          <w:rPr>
            <w:rFonts w:ascii="Times New Roman" w:hAnsi="Times New Roman" w:cs="Times New Roman"/>
            <w:sz w:val="24"/>
            <w:szCs w:val="24"/>
          </w:rPr>
          <w:delText>Podle hráčů jsou dopady hraní her</w:delText>
        </w:r>
        <w:r w:rsidR="00B7037A" w:rsidDel="000C3FBD">
          <w:rPr>
            <w:rFonts w:ascii="Times New Roman" w:hAnsi="Times New Roman" w:cs="Times New Roman"/>
            <w:sz w:val="24"/>
            <w:szCs w:val="24"/>
          </w:rPr>
          <w:delText xml:space="preserve">, ať už pozitivní či negativní, </w:delText>
        </w:r>
        <w:r w:rsidDel="000C3FBD">
          <w:rPr>
            <w:rFonts w:ascii="Times New Roman" w:hAnsi="Times New Roman" w:cs="Times New Roman"/>
            <w:sz w:val="24"/>
            <w:szCs w:val="24"/>
          </w:rPr>
          <w:delText>kombinací vlivu konkrétní hry a komunity</w:delText>
        </w:r>
        <w:r w:rsidR="00B7037A" w:rsidDel="000C3FBD">
          <w:rPr>
            <w:rFonts w:ascii="Times New Roman" w:hAnsi="Times New Roman" w:cs="Times New Roman"/>
            <w:sz w:val="24"/>
            <w:szCs w:val="24"/>
          </w:rPr>
          <w:delText xml:space="preserve">, která danou hru hraje jako navzájem propojující věci. </w:delText>
        </w:r>
        <w:r w:rsidDel="000C3FBD">
          <w:rPr>
            <w:rFonts w:ascii="Times New Roman" w:hAnsi="Times New Roman" w:cs="Times New Roman"/>
            <w:sz w:val="24"/>
            <w:szCs w:val="24"/>
          </w:rPr>
          <w:delText>T</w:delText>
        </w:r>
        <w:r w:rsidR="00B7037A" w:rsidDel="000C3FBD">
          <w:rPr>
            <w:rFonts w:ascii="Times New Roman" w:hAnsi="Times New Roman" w:cs="Times New Roman"/>
            <w:sz w:val="24"/>
            <w:szCs w:val="24"/>
          </w:rPr>
          <w:delText xml:space="preserve">řetina hráčů </w:delText>
        </w:r>
        <w:r w:rsidDel="000C3FBD">
          <w:rPr>
            <w:rFonts w:ascii="Times New Roman" w:hAnsi="Times New Roman" w:cs="Times New Roman"/>
            <w:sz w:val="24"/>
            <w:szCs w:val="24"/>
          </w:rPr>
          <w:delText>přikládá větší váhu</w:delText>
        </w:r>
        <w:r w:rsidR="00B7037A" w:rsidDel="000C3FBD">
          <w:rPr>
            <w:rFonts w:ascii="Times New Roman" w:hAnsi="Times New Roman" w:cs="Times New Roman"/>
            <w:sz w:val="24"/>
            <w:szCs w:val="24"/>
          </w:rPr>
          <w:delText xml:space="preserve"> spíše </w:delText>
        </w:r>
        <w:r w:rsidDel="000C3FBD">
          <w:rPr>
            <w:rFonts w:ascii="Times New Roman" w:hAnsi="Times New Roman" w:cs="Times New Roman"/>
            <w:sz w:val="24"/>
            <w:szCs w:val="24"/>
          </w:rPr>
          <w:delText>vlivu</w:delText>
        </w:r>
        <w:r w:rsidR="00B7037A" w:rsidDel="000C3FBD">
          <w:rPr>
            <w:rFonts w:ascii="Times New Roman" w:hAnsi="Times New Roman" w:cs="Times New Roman"/>
            <w:sz w:val="24"/>
            <w:szCs w:val="24"/>
          </w:rPr>
          <w:delText xml:space="preserve"> komunit</w:delText>
        </w:r>
        <w:r w:rsidDel="000C3FBD">
          <w:rPr>
            <w:rFonts w:ascii="Times New Roman" w:hAnsi="Times New Roman" w:cs="Times New Roman"/>
            <w:sz w:val="24"/>
            <w:szCs w:val="24"/>
          </w:rPr>
          <w:delText>y</w:delText>
        </w:r>
        <w:r w:rsidR="00B7037A" w:rsidDel="000C3FBD">
          <w:rPr>
            <w:rFonts w:ascii="Times New Roman" w:hAnsi="Times New Roman" w:cs="Times New Roman"/>
            <w:sz w:val="24"/>
            <w:szCs w:val="24"/>
          </w:rPr>
          <w:delText xml:space="preserve">, zbylé dvě třetiny </w:delText>
        </w:r>
        <w:r w:rsidDel="000C3FBD">
          <w:rPr>
            <w:rFonts w:ascii="Times New Roman" w:hAnsi="Times New Roman" w:cs="Times New Roman"/>
            <w:sz w:val="24"/>
            <w:szCs w:val="24"/>
          </w:rPr>
          <w:delText>mají v tomto ohledu</w:delText>
        </w:r>
        <w:r w:rsidR="00B7037A" w:rsidDel="000C3FBD">
          <w:rPr>
            <w:rFonts w:ascii="Times New Roman" w:hAnsi="Times New Roman" w:cs="Times New Roman"/>
            <w:sz w:val="24"/>
            <w:szCs w:val="24"/>
          </w:rPr>
          <w:delText xml:space="preserve"> hry i komunitu na stejné úrovni.</w:delText>
        </w:r>
      </w:del>
    </w:p>
    <w:p w14:paraId="37359BEB" w14:textId="76658539" w:rsidR="00B7037A" w:rsidRPr="00302822" w:rsidDel="000C3FBD" w:rsidRDefault="00B7037A" w:rsidP="00B7037A">
      <w:pPr>
        <w:spacing w:after="0" w:line="360" w:lineRule="auto"/>
        <w:ind w:firstLine="567"/>
        <w:jc w:val="both"/>
        <w:rPr>
          <w:del w:id="3094" w:author="Lukáš Mráček" w:date="2020-07-13T23:27:00Z"/>
          <w:rFonts w:ascii="Times New Roman" w:hAnsi="Times New Roman" w:cs="Times New Roman"/>
          <w:sz w:val="24"/>
          <w:szCs w:val="24"/>
        </w:rPr>
      </w:pPr>
      <w:del w:id="3095" w:author="Lukáš Mráček" w:date="2020-07-13T23:27:00Z">
        <w:r w:rsidDel="000C3FBD">
          <w:rPr>
            <w:rFonts w:ascii="Times New Roman" w:hAnsi="Times New Roman" w:cs="Times New Roman"/>
            <w:sz w:val="24"/>
            <w:szCs w:val="24"/>
          </w:rPr>
          <w:delText xml:space="preserve">Vstup do Inaequalis </w:delText>
        </w:r>
        <w:r w:rsidR="000B03E5" w:rsidDel="000C3FBD">
          <w:rPr>
            <w:rFonts w:ascii="Times New Roman" w:hAnsi="Times New Roman" w:cs="Times New Roman"/>
            <w:sz w:val="24"/>
            <w:szCs w:val="24"/>
          </w:rPr>
          <w:delText xml:space="preserve">měl vliv na všechny hráče, jelikož všichni zapsali vstup do Inaequalis jako milník na své ose hraní, viz podkapitola 4.2 Osa hraní počítačových her. </w:delText>
        </w:r>
        <w:r w:rsidR="0027381E" w:rsidDel="000C3FBD">
          <w:rPr>
            <w:rFonts w:ascii="Times New Roman" w:hAnsi="Times New Roman" w:cs="Times New Roman"/>
            <w:sz w:val="24"/>
            <w:szCs w:val="24"/>
          </w:rPr>
          <w:delText>T</w:delText>
        </w:r>
        <w:r w:rsidR="000B03E5" w:rsidDel="000C3FBD">
          <w:rPr>
            <w:rFonts w:ascii="Times New Roman" w:hAnsi="Times New Roman" w:cs="Times New Roman"/>
            <w:sz w:val="24"/>
            <w:szCs w:val="24"/>
          </w:rPr>
          <w:delText xml:space="preserve">řetina uvedla, že vstup měl </w:delText>
        </w:r>
        <w:r w:rsidR="00031F14" w:rsidDel="000C3FBD">
          <w:rPr>
            <w:rFonts w:ascii="Times New Roman" w:hAnsi="Times New Roman" w:cs="Times New Roman"/>
            <w:sz w:val="24"/>
            <w:szCs w:val="24"/>
          </w:rPr>
          <w:delText xml:space="preserve">pozitivní </w:delText>
        </w:r>
        <w:r w:rsidR="000B03E5" w:rsidDel="000C3FBD">
          <w:rPr>
            <w:rFonts w:ascii="Times New Roman" w:hAnsi="Times New Roman" w:cs="Times New Roman"/>
            <w:sz w:val="24"/>
            <w:szCs w:val="24"/>
          </w:rPr>
          <w:delText>dopad na jejich motivaci hrát</w:delText>
        </w:r>
        <w:r w:rsidR="00031F14" w:rsidDel="000C3FBD">
          <w:rPr>
            <w:rFonts w:ascii="Times New Roman" w:hAnsi="Times New Roman" w:cs="Times New Roman"/>
            <w:sz w:val="24"/>
            <w:szCs w:val="24"/>
          </w:rPr>
          <w:delText>.</w:delText>
        </w:r>
        <w:r w:rsidR="000B03E5" w:rsidDel="000C3FBD">
          <w:rPr>
            <w:rFonts w:ascii="Times New Roman" w:hAnsi="Times New Roman" w:cs="Times New Roman"/>
            <w:sz w:val="24"/>
            <w:szCs w:val="24"/>
          </w:rPr>
          <w:delText xml:space="preserve"> Projevilo se to především chutí se zlepšit. Zbylí hráči neudali změnu týkající se motivace po vstupu do Inaequalis.</w:delText>
        </w:r>
      </w:del>
    </w:p>
    <w:p w14:paraId="1CC7351D" w14:textId="77777777" w:rsidR="00014837" w:rsidRDefault="00014837" w:rsidP="00D36410">
      <w:pPr>
        <w:spacing w:after="0" w:line="360" w:lineRule="auto"/>
        <w:ind w:firstLine="567"/>
        <w:jc w:val="both"/>
        <w:rPr>
          <w:rFonts w:ascii="Times New Roman" w:hAnsi="Times New Roman" w:cs="Times New Roman"/>
          <w:sz w:val="24"/>
          <w:szCs w:val="24"/>
        </w:rPr>
      </w:pPr>
    </w:p>
    <w:p w14:paraId="7CD5FE79" w14:textId="08402A7C" w:rsidR="00D8530E" w:rsidRPr="006976D3" w:rsidRDefault="00D8530E" w:rsidP="00B4657D">
      <w:pPr>
        <w:spacing w:after="0" w:line="360" w:lineRule="auto"/>
        <w:ind w:firstLine="567"/>
        <w:rPr>
          <w:rFonts w:ascii="Times New Roman" w:hAnsi="Times New Roman" w:cs="Times New Roman"/>
          <w:sz w:val="24"/>
          <w:szCs w:val="24"/>
        </w:rPr>
      </w:pPr>
    </w:p>
    <w:p w14:paraId="07339D4D" w14:textId="77777777" w:rsidR="000C619A" w:rsidRDefault="000C619A" w:rsidP="00202D17">
      <w:pPr>
        <w:spacing w:after="0" w:line="360" w:lineRule="auto"/>
        <w:ind w:firstLine="567"/>
        <w:rPr>
          <w:rFonts w:ascii="Times New Roman" w:hAnsi="Times New Roman" w:cs="Times New Roman"/>
          <w:sz w:val="24"/>
          <w:szCs w:val="24"/>
        </w:rPr>
      </w:pPr>
    </w:p>
    <w:p w14:paraId="622646F9" w14:textId="77777777" w:rsidR="000C619A" w:rsidRDefault="000C619A" w:rsidP="00202D17">
      <w:pPr>
        <w:spacing w:after="0" w:line="360" w:lineRule="auto"/>
        <w:ind w:firstLine="567"/>
        <w:rPr>
          <w:rFonts w:ascii="Times New Roman" w:hAnsi="Times New Roman" w:cs="Times New Roman"/>
          <w:sz w:val="24"/>
          <w:szCs w:val="24"/>
        </w:rPr>
      </w:pPr>
    </w:p>
    <w:p w14:paraId="717D9A8B" w14:textId="77777777" w:rsidR="000C619A" w:rsidRDefault="000C619A" w:rsidP="00202D17">
      <w:pPr>
        <w:spacing w:after="0" w:line="360" w:lineRule="auto"/>
        <w:ind w:firstLine="567"/>
        <w:rPr>
          <w:rFonts w:ascii="Times New Roman" w:hAnsi="Times New Roman" w:cs="Times New Roman"/>
          <w:sz w:val="24"/>
          <w:szCs w:val="24"/>
        </w:rPr>
      </w:pPr>
    </w:p>
    <w:p w14:paraId="09E2F7DB" w14:textId="77777777" w:rsidR="000C619A" w:rsidRDefault="000C619A" w:rsidP="00B4657D">
      <w:pPr>
        <w:spacing w:after="0" w:line="360" w:lineRule="auto"/>
        <w:rPr>
          <w:rFonts w:ascii="Times New Roman" w:hAnsi="Times New Roman" w:cs="Times New Roman"/>
          <w:sz w:val="24"/>
          <w:szCs w:val="24"/>
        </w:rPr>
      </w:pPr>
    </w:p>
    <w:p w14:paraId="634B5503" w14:textId="5EA5D335" w:rsidR="000C619A" w:rsidRDefault="000C619A" w:rsidP="00202D17">
      <w:pPr>
        <w:spacing w:after="0" w:line="360" w:lineRule="auto"/>
        <w:ind w:firstLine="567"/>
        <w:rPr>
          <w:ins w:id="3096" w:author="RM" w:date="2020-07-11T00:17:00Z"/>
          <w:rFonts w:ascii="Times New Roman" w:hAnsi="Times New Roman" w:cs="Times New Roman"/>
          <w:sz w:val="24"/>
          <w:szCs w:val="24"/>
        </w:rPr>
      </w:pPr>
    </w:p>
    <w:p w14:paraId="1AA47CBC" w14:textId="33520207" w:rsidR="00E03928" w:rsidRDefault="00E03928" w:rsidP="00202D17">
      <w:pPr>
        <w:spacing w:after="0" w:line="360" w:lineRule="auto"/>
        <w:ind w:firstLine="567"/>
        <w:rPr>
          <w:ins w:id="3097" w:author="RM" w:date="2020-07-11T00:17:00Z"/>
          <w:rFonts w:ascii="Times New Roman" w:hAnsi="Times New Roman" w:cs="Times New Roman"/>
          <w:sz w:val="24"/>
          <w:szCs w:val="24"/>
        </w:rPr>
      </w:pPr>
    </w:p>
    <w:p w14:paraId="6C249630" w14:textId="187211AF" w:rsidR="00E03928" w:rsidRDefault="00E03928" w:rsidP="00202D17">
      <w:pPr>
        <w:spacing w:after="0" w:line="360" w:lineRule="auto"/>
        <w:ind w:firstLine="567"/>
        <w:rPr>
          <w:ins w:id="3098" w:author="RM" w:date="2020-07-11T00:17:00Z"/>
          <w:rFonts w:ascii="Times New Roman" w:hAnsi="Times New Roman" w:cs="Times New Roman"/>
          <w:sz w:val="24"/>
          <w:szCs w:val="24"/>
        </w:rPr>
      </w:pPr>
    </w:p>
    <w:p w14:paraId="6B1D164D" w14:textId="19E83BB8" w:rsidR="00E03928" w:rsidRDefault="00E03928" w:rsidP="00202D17">
      <w:pPr>
        <w:spacing w:after="0" w:line="360" w:lineRule="auto"/>
        <w:ind w:firstLine="567"/>
        <w:rPr>
          <w:ins w:id="3099" w:author="RM" w:date="2020-07-11T00:17:00Z"/>
          <w:rFonts w:ascii="Times New Roman" w:hAnsi="Times New Roman" w:cs="Times New Roman"/>
          <w:sz w:val="24"/>
          <w:szCs w:val="24"/>
        </w:rPr>
      </w:pPr>
    </w:p>
    <w:p w14:paraId="7D47BDDC" w14:textId="10CD8D52" w:rsidR="00E03928" w:rsidRDefault="00E03928" w:rsidP="00202D17">
      <w:pPr>
        <w:spacing w:after="0" w:line="360" w:lineRule="auto"/>
        <w:ind w:firstLine="567"/>
        <w:rPr>
          <w:ins w:id="3100" w:author="RM" w:date="2020-07-11T00:17:00Z"/>
          <w:rFonts w:ascii="Times New Roman" w:hAnsi="Times New Roman" w:cs="Times New Roman"/>
          <w:sz w:val="24"/>
          <w:szCs w:val="24"/>
        </w:rPr>
      </w:pPr>
    </w:p>
    <w:p w14:paraId="38B33CB6" w14:textId="79C15C5D" w:rsidR="00E03928" w:rsidRDefault="00E03928" w:rsidP="00202D17">
      <w:pPr>
        <w:spacing w:after="0" w:line="360" w:lineRule="auto"/>
        <w:ind w:firstLine="567"/>
        <w:rPr>
          <w:ins w:id="3101" w:author="RM" w:date="2020-07-11T00:17:00Z"/>
          <w:rFonts w:ascii="Times New Roman" w:hAnsi="Times New Roman" w:cs="Times New Roman"/>
          <w:sz w:val="24"/>
          <w:szCs w:val="24"/>
        </w:rPr>
      </w:pPr>
    </w:p>
    <w:p w14:paraId="0A0151F3" w14:textId="79ED1E42" w:rsidR="00E03928" w:rsidRDefault="00E03928" w:rsidP="00202D17">
      <w:pPr>
        <w:spacing w:after="0" w:line="360" w:lineRule="auto"/>
        <w:ind w:firstLine="567"/>
        <w:rPr>
          <w:ins w:id="3102" w:author="RM" w:date="2020-07-11T00:17:00Z"/>
          <w:rFonts w:ascii="Times New Roman" w:hAnsi="Times New Roman" w:cs="Times New Roman"/>
          <w:sz w:val="24"/>
          <w:szCs w:val="24"/>
        </w:rPr>
      </w:pPr>
    </w:p>
    <w:p w14:paraId="18AEC802" w14:textId="5608970C" w:rsidR="00E03928" w:rsidDel="000C3FBD" w:rsidRDefault="00E03928" w:rsidP="00202D17">
      <w:pPr>
        <w:spacing w:after="0" w:line="360" w:lineRule="auto"/>
        <w:ind w:firstLine="567"/>
        <w:rPr>
          <w:ins w:id="3103" w:author="RM" w:date="2020-07-11T00:17:00Z"/>
          <w:del w:id="3104" w:author="Lukáš Mráček" w:date="2020-07-13T23:27:00Z"/>
          <w:rFonts w:ascii="Times New Roman" w:hAnsi="Times New Roman" w:cs="Times New Roman"/>
          <w:sz w:val="24"/>
          <w:szCs w:val="24"/>
        </w:rPr>
      </w:pPr>
    </w:p>
    <w:p w14:paraId="0D801AF7" w14:textId="22978E3D" w:rsidR="00E03928" w:rsidDel="000C3FBD" w:rsidRDefault="00E03928" w:rsidP="00202D17">
      <w:pPr>
        <w:spacing w:after="0" w:line="360" w:lineRule="auto"/>
        <w:ind w:firstLine="567"/>
        <w:rPr>
          <w:ins w:id="3105" w:author="RM" w:date="2020-07-11T00:17:00Z"/>
          <w:del w:id="3106" w:author="Lukáš Mráček" w:date="2020-07-13T23:27:00Z"/>
          <w:rFonts w:ascii="Times New Roman" w:hAnsi="Times New Roman" w:cs="Times New Roman"/>
          <w:sz w:val="24"/>
          <w:szCs w:val="24"/>
        </w:rPr>
      </w:pPr>
    </w:p>
    <w:p w14:paraId="12AA3B51" w14:textId="2B387CB3" w:rsidR="00E03928" w:rsidDel="000C3FBD" w:rsidRDefault="00E03928" w:rsidP="00202D17">
      <w:pPr>
        <w:spacing w:after="0" w:line="360" w:lineRule="auto"/>
        <w:ind w:firstLine="567"/>
        <w:rPr>
          <w:ins w:id="3107" w:author="RM" w:date="2020-07-11T00:17:00Z"/>
          <w:del w:id="3108" w:author="Lukáš Mráček" w:date="2020-07-13T23:27:00Z"/>
          <w:rFonts w:ascii="Times New Roman" w:hAnsi="Times New Roman" w:cs="Times New Roman"/>
          <w:sz w:val="24"/>
          <w:szCs w:val="24"/>
        </w:rPr>
      </w:pPr>
    </w:p>
    <w:p w14:paraId="3A478F91" w14:textId="31149DE5" w:rsidR="00E03928" w:rsidDel="000C3FBD" w:rsidRDefault="00E03928" w:rsidP="00202D17">
      <w:pPr>
        <w:spacing w:after="0" w:line="360" w:lineRule="auto"/>
        <w:ind w:firstLine="567"/>
        <w:rPr>
          <w:ins w:id="3109" w:author="RM" w:date="2020-07-11T00:17:00Z"/>
          <w:del w:id="3110" w:author="Lukáš Mráček" w:date="2020-07-13T23:27:00Z"/>
          <w:rFonts w:ascii="Times New Roman" w:hAnsi="Times New Roman" w:cs="Times New Roman"/>
          <w:sz w:val="24"/>
          <w:szCs w:val="24"/>
        </w:rPr>
      </w:pPr>
    </w:p>
    <w:p w14:paraId="3FC5A257" w14:textId="77777777" w:rsidR="00E03928" w:rsidRPr="00202D17" w:rsidRDefault="00E03928" w:rsidP="000C3FBD">
      <w:pPr>
        <w:spacing w:after="0" w:line="360" w:lineRule="auto"/>
        <w:rPr>
          <w:rFonts w:ascii="Times New Roman" w:hAnsi="Times New Roman" w:cs="Times New Roman"/>
          <w:sz w:val="24"/>
          <w:szCs w:val="24"/>
        </w:rPr>
        <w:pPrChange w:id="3111" w:author="Lukáš Mráček" w:date="2020-07-13T23:27:00Z">
          <w:pPr>
            <w:spacing w:after="0" w:line="360" w:lineRule="auto"/>
            <w:ind w:firstLine="567"/>
          </w:pPr>
        </w:pPrChange>
      </w:pPr>
    </w:p>
    <w:p w14:paraId="5C0946BB" w14:textId="77777777" w:rsidR="006220C0" w:rsidRPr="00EF310B" w:rsidRDefault="006220C0" w:rsidP="00EF310B">
      <w:pPr>
        <w:pStyle w:val="Nadpis1"/>
        <w:numPr>
          <w:ilvl w:val="0"/>
          <w:numId w:val="27"/>
        </w:numPr>
        <w:rPr>
          <w:rFonts w:ascii="Times New Roman" w:hAnsi="Times New Roman" w:cs="Times New Roman"/>
          <w:b/>
          <w:bCs/>
          <w:color w:val="auto"/>
          <w:sz w:val="24"/>
          <w:szCs w:val="24"/>
        </w:rPr>
      </w:pPr>
      <w:bookmarkStart w:id="3112" w:name="_Toc45576899"/>
      <w:r w:rsidRPr="00EF310B">
        <w:rPr>
          <w:rFonts w:ascii="Times New Roman" w:hAnsi="Times New Roman" w:cs="Times New Roman"/>
          <w:b/>
          <w:bCs/>
          <w:color w:val="auto"/>
          <w:sz w:val="24"/>
          <w:szCs w:val="24"/>
        </w:rPr>
        <w:lastRenderedPageBreak/>
        <w:t>Souhrn</w:t>
      </w:r>
      <w:bookmarkEnd w:id="3112"/>
    </w:p>
    <w:p w14:paraId="7B2DE43B" w14:textId="77777777" w:rsidR="00016CAB" w:rsidRDefault="00E34B4C" w:rsidP="00EB59B1">
      <w:pPr>
        <w:pStyle w:val="Odstavecseseznamem"/>
        <w:spacing w:after="0" w:line="360" w:lineRule="auto"/>
        <w:ind w:left="0" w:firstLine="567"/>
        <w:jc w:val="both"/>
        <w:rPr>
          <w:ins w:id="3113" w:author="Lukáš Mráček" w:date="2020-07-13T23:39:00Z"/>
          <w:rFonts w:ascii="Times New Roman" w:hAnsi="Times New Roman" w:cs="Times New Roman"/>
          <w:bCs/>
          <w:sz w:val="24"/>
          <w:szCs w:val="24"/>
        </w:rPr>
      </w:pPr>
      <w:r>
        <w:rPr>
          <w:rFonts w:ascii="Times New Roman" w:hAnsi="Times New Roman" w:cs="Times New Roman"/>
          <w:bCs/>
          <w:sz w:val="24"/>
          <w:szCs w:val="24"/>
        </w:rPr>
        <w:t xml:space="preserve">Bakalářská práce je tvořena teoretickou a výzkumnou částí. </w:t>
      </w:r>
      <w:ins w:id="3114" w:author="Lukáš Mráček" w:date="2020-07-13T23:36:00Z">
        <w:r w:rsidR="000C3FBD">
          <w:rPr>
            <w:rFonts w:ascii="Times New Roman" w:hAnsi="Times New Roman" w:cs="Times New Roman"/>
            <w:bCs/>
            <w:sz w:val="24"/>
            <w:szCs w:val="24"/>
          </w:rPr>
          <w:t>Teoretická část obsahuje především informace o pozitivních aspektech akčních, strategických</w:t>
        </w:r>
      </w:ins>
      <w:ins w:id="3115" w:author="Lukáš Mráček" w:date="2020-07-13T23:37:00Z">
        <w:r w:rsidR="00016CAB">
          <w:rPr>
            <w:rFonts w:ascii="Times New Roman" w:hAnsi="Times New Roman" w:cs="Times New Roman"/>
            <w:bCs/>
            <w:sz w:val="24"/>
            <w:szCs w:val="24"/>
          </w:rPr>
          <w:t xml:space="preserve">, edukačních hrách, simulacích a </w:t>
        </w:r>
        <w:proofErr w:type="spellStart"/>
        <w:r w:rsidR="00016CAB">
          <w:rPr>
            <w:rFonts w:ascii="Times New Roman" w:hAnsi="Times New Roman" w:cs="Times New Roman"/>
            <w:bCs/>
            <w:sz w:val="24"/>
            <w:szCs w:val="24"/>
          </w:rPr>
          <w:t>exergames</w:t>
        </w:r>
        <w:proofErr w:type="spellEnd"/>
        <w:r w:rsidR="00016CAB">
          <w:rPr>
            <w:rFonts w:ascii="Times New Roman" w:hAnsi="Times New Roman" w:cs="Times New Roman"/>
            <w:bCs/>
            <w:sz w:val="24"/>
            <w:szCs w:val="24"/>
          </w:rPr>
          <w:t>. Dále zde zm</w:t>
        </w:r>
      </w:ins>
      <w:ins w:id="3116" w:author="Lukáš Mráček" w:date="2020-07-13T23:38:00Z">
        <w:r w:rsidR="00016CAB">
          <w:rPr>
            <w:rFonts w:ascii="Times New Roman" w:hAnsi="Times New Roman" w:cs="Times New Roman"/>
            <w:bCs/>
            <w:sz w:val="24"/>
            <w:szCs w:val="24"/>
          </w:rPr>
          <w:t xml:space="preserve">iňuji sociální aspekty, negativní dopady hraní počítačových her </w:t>
        </w:r>
      </w:ins>
      <w:ins w:id="3117" w:author="Lukáš Mráček" w:date="2020-07-13T23:39:00Z">
        <w:r w:rsidR="00016CAB">
          <w:rPr>
            <w:rFonts w:ascii="Times New Roman" w:hAnsi="Times New Roman" w:cs="Times New Roman"/>
            <w:bCs/>
            <w:sz w:val="24"/>
            <w:szCs w:val="24"/>
          </w:rPr>
          <w:t xml:space="preserve">a seznamuji čtenáře se spolkem Inaequalis. </w:t>
        </w:r>
      </w:ins>
      <w:r>
        <w:rPr>
          <w:rFonts w:ascii="Times New Roman" w:hAnsi="Times New Roman" w:cs="Times New Roman"/>
          <w:bCs/>
          <w:sz w:val="24"/>
          <w:szCs w:val="24"/>
        </w:rPr>
        <w:t xml:space="preserve">Výzkumná část byla prováděna </w:t>
      </w:r>
      <w:ins w:id="3118" w:author="Lukáš Mráček" w:date="2020-07-13T23:28:00Z">
        <w:r w:rsidR="000C3FBD">
          <w:rPr>
            <w:rFonts w:ascii="Times New Roman" w:hAnsi="Times New Roman" w:cs="Times New Roman"/>
            <w:bCs/>
            <w:sz w:val="24"/>
            <w:szCs w:val="24"/>
          </w:rPr>
          <w:t xml:space="preserve">kvalitativní </w:t>
        </w:r>
      </w:ins>
      <w:r>
        <w:rPr>
          <w:rFonts w:ascii="Times New Roman" w:hAnsi="Times New Roman" w:cs="Times New Roman"/>
          <w:bCs/>
          <w:sz w:val="24"/>
          <w:szCs w:val="24"/>
        </w:rPr>
        <w:t xml:space="preserve">metodou </w:t>
      </w:r>
      <w:ins w:id="3119" w:author="Lukáš Mráček" w:date="2020-07-13T23:28:00Z">
        <w:r w:rsidR="000C3FBD">
          <w:rPr>
            <w:rFonts w:ascii="Times New Roman" w:hAnsi="Times New Roman" w:cs="Times New Roman"/>
            <w:bCs/>
            <w:sz w:val="24"/>
            <w:szCs w:val="24"/>
          </w:rPr>
          <w:t xml:space="preserve">a </w:t>
        </w:r>
      </w:ins>
      <w:del w:id="3120" w:author="Lukáš Mráček" w:date="2020-07-13T23:28:00Z">
        <w:r w:rsidDel="000C3FBD">
          <w:rPr>
            <w:rFonts w:ascii="Times New Roman" w:hAnsi="Times New Roman" w:cs="Times New Roman"/>
            <w:bCs/>
            <w:sz w:val="24"/>
            <w:szCs w:val="24"/>
          </w:rPr>
          <w:delText xml:space="preserve">polostrukturovaného </w:delText>
        </w:r>
      </w:del>
      <w:ins w:id="3121" w:author="Lukáš Mráček" w:date="2020-07-13T23:28:00Z">
        <w:r w:rsidR="000C3FBD">
          <w:rPr>
            <w:rFonts w:ascii="Times New Roman" w:hAnsi="Times New Roman" w:cs="Times New Roman"/>
            <w:bCs/>
            <w:sz w:val="24"/>
            <w:szCs w:val="24"/>
          </w:rPr>
          <w:t xml:space="preserve">polostrukturovaným </w:t>
        </w:r>
      </w:ins>
      <w:r>
        <w:rPr>
          <w:rFonts w:ascii="Times New Roman" w:hAnsi="Times New Roman" w:cs="Times New Roman"/>
          <w:bCs/>
          <w:sz w:val="24"/>
          <w:szCs w:val="24"/>
        </w:rPr>
        <w:t>rozhovor</w:t>
      </w:r>
      <w:ins w:id="3122" w:author="Lukáš Mráček" w:date="2020-07-13T23:28:00Z">
        <w:r w:rsidR="000C3FBD">
          <w:rPr>
            <w:rFonts w:ascii="Times New Roman" w:hAnsi="Times New Roman" w:cs="Times New Roman"/>
            <w:bCs/>
            <w:sz w:val="24"/>
            <w:szCs w:val="24"/>
          </w:rPr>
          <w:t>em</w:t>
        </w:r>
      </w:ins>
      <w:del w:id="3123" w:author="Lukáš Mráček" w:date="2020-07-13T23:28:00Z">
        <w:r w:rsidDel="000C3FBD">
          <w:rPr>
            <w:rFonts w:ascii="Times New Roman" w:hAnsi="Times New Roman" w:cs="Times New Roman"/>
            <w:bCs/>
            <w:sz w:val="24"/>
            <w:szCs w:val="24"/>
          </w:rPr>
          <w:delText>u</w:delText>
        </w:r>
      </w:del>
      <w:r>
        <w:rPr>
          <w:rFonts w:ascii="Times New Roman" w:hAnsi="Times New Roman" w:cs="Times New Roman"/>
          <w:bCs/>
          <w:sz w:val="24"/>
          <w:szCs w:val="24"/>
        </w:rPr>
        <w:t xml:space="preserve"> s hráči ze spolku Inaequalis. Realizování výzkumné části bylo provedeno se čtyřmi hráči a dvěma hráčkami.</w:t>
      </w:r>
      <w:ins w:id="3124" w:author="Lukáš Mráček" w:date="2020-07-13T23:30:00Z">
        <w:r w:rsidR="000C3FBD">
          <w:rPr>
            <w:rFonts w:ascii="Times New Roman" w:hAnsi="Times New Roman" w:cs="Times New Roman"/>
            <w:bCs/>
            <w:sz w:val="24"/>
            <w:szCs w:val="24"/>
          </w:rPr>
          <w:t xml:space="preserve"> </w:t>
        </w:r>
      </w:ins>
    </w:p>
    <w:p w14:paraId="6AEB4A53" w14:textId="0EC6C986" w:rsidR="000E232E" w:rsidRDefault="000C3FBD" w:rsidP="00EB59B1">
      <w:pPr>
        <w:pStyle w:val="Odstavecseseznamem"/>
        <w:spacing w:after="0" w:line="360" w:lineRule="auto"/>
        <w:ind w:left="0" w:firstLine="567"/>
        <w:jc w:val="both"/>
        <w:rPr>
          <w:rFonts w:ascii="Times New Roman" w:hAnsi="Times New Roman" w:cs="Times New Roman"/>
          <w:bCs/>
          <w:sz w:val="24"/>
          <w:szCs w:val="24"/>
        </w:rPr>
      </w:pPr>
      <w:ins w:id="3125" w:author="Lukáš Mráček" w:date="2020-07-13T23:30:00Z">
        <w:r>
          <w:rPr>
            <w:rFonts w:ascii="Times New Roman" w:hAnsi="Times New Roman" w:cs="Times New Roman"/>
            <w:bCs/>
            <w:sz w:val="24"/>
            <w:szCs w:val="24"/>
          </w:rPr>
          <w:t>Cílem práce byl</w:t>
        </w:r>
      </w:ins>
      <w:ins w:id="3126" w:author="Lukáš Mráček" w:date="2020-07-13T23:31:00Z">
        <w:r>
          <w:rPr>
            <w:rFonts w:ascii="Times New Roman" w:hAnsi="Times New Roman" w:cs="Times New Roman"/>
            <w:bCs/>
            <w:sz w:val="24"/>
            <w:szCs w:val="24"/>
          </w:rPr>
          <w:t>o</w:t>
        </w:r>
      </w:ins>
      <w:ins w:id="3127" w:author="Lukáš Mráček" w:date="2020-07-13T23:32:00Z">
        <w:r>
          <w:rPr>
            <w:rFonts w:ascii="Times New Roman" w:hAnsi="Times New Roman" w:cs="Times New Roman"/>
            <w:bCs/>
            <w:sz w:val="24"/>
            <w:szCs w:val="24"/>
          </w:rPr>
          <w:t xml:space="preserve"> zhodnotit vnímání pozitivních aspektů hraní počítačových her u hráčů registrovaných v Inaequalis a j</w:t>
        </w:r>
      </w:ins>
      <w:ins w:id="3128" w:author="Lukáš Mráček" w:date="2020-07-13T23:33:00Z">
        <w:r>
          <w:rPr>
            <w:rFonts w:ascii="Times New Roman" w:hAnsi="Times New Roman" w:cs="Times New Roman"/>
            <w:bCs/>
            <w:sz w:val="24"/>
            <w:szCs w:val="24"/>
          </w:rPr>
          <w:t>ako dílčí cíle posoudit vnímání na psychické, sociální a fyzické zdraví a další.</w:t>
        </w:r>
      </w:ins>
    </w:p>
    <w:p w14:paraId="221EADBB" w14:textId="36B7F093" w:rsidR="00E34B4C" w:rsidRDefault="00E34B4C" w:rsidP="00EB59B1">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Výsledky výzkumné části splnil</w:t>
      </w:r>
      <w:r w:rsidR="00031F14">
        <w:rPr>
          <w:rFonts w:ascii="Times New Roman" w:hAnsi="Times New Roman" w:cs="Times New Roman"/>
          <w:bCs/>
          <w:sz w:val="24"/>
          <w:szCs w:val="24"/>
        </w:rPr>
        <w:t>y</w:t>
      </w:r>
      <w:r>
        <w:rPr>
          <w:rFonts w:ascii="Times New Roman" w:hAnsi="Times New Roman" w:cs="Times New Roman"/>
          <w:bCs/>
          <w:sz w:val="24"/>
          <w:szCs w:val="24"/>
        </w:rPr>
        <w:t xml:space="preserve"> nároky hlavního i dílčích cílů</w:t>
      </w:r>
      <w:ins w:id="3129" w:author="Lukáš Mráček" w:date="2020-07-13T23:34:00Z">
        <w:r w:rsidR="000C3FBD">
          <w:rPr>
            <w:rFonts w:ascii="Times New Roman" w:hAnsi="Times New Roman" w:cs="Times New Roman"/>
            <w:bCs/>
            <w:sz w:val="24"/>
            <w:szCs w:val="24"/>
          </w:rPr>
          <w:t xml:space="preserve"> a byli obohaceny o další informace spojené s hraním počítačových her</w:t>
        </w:r>
      </w:ins>
      <w:ins w:id="3130" w:author="Lukáš Mráček" w:date="2020-07-13T23:35:00Z">
        <w:r w:rsidR="000C3FBD">
          <w:rPr>
            <w:rFonts w:ascii="Times New Roman" w:hAnsi="Times New Roman" w:cs="Times New Roman"/>
            <w:bCs/>
            <w:sz w:val="24"/>
            <w:szCs w:val="24"/>
          </w:rPr>
          <w:t>.</w:t>
        </w:r>
      </w:ins>
      <w:del w:id="3131" w:author="Lukáš Mráček" w:date="2020-07-13T23:34:00Z">
        <w:r w:rsidDel="000C3FBD">
          <w:rPr>
            <w:rFonts w:ascii="Times New Roman" w:hAnsi="Times New Roman" w:cs="Times New Roman"/>
            <w:bCs/>
            <w:sz w:val="24"/>
            <w:szCs w:val="24"/>
          </w:rPr>
          <w:delText>.</w:delText>
        </w:r>
      </w:del>
    </w:p>
    <w:p w14:paraId="204CCBBD" w14:textId="3097AB10" w:rsidR="00E34B4C" w:rsidDel="00016CAB" w:rsidRDefault="00016CAB" w:rsidP="00EB59B1">
      <w:pPr>
        <w:pStyle w:val="Odstavecseseznamem"/>
        <w:spacing w:after="0" w:line="360" w:lineRule="auto"/>
        <w:ind w:left="0" w:firstLine="567"/>
        <w:jc w:val="both"/>
        <w:rPr>
          <w:del w:id="3132" w:author="Lukáš Mráček" w:date="2020-07-13T23:40:00Z"/>
          <w:rFonts w:ascii="Times New Roman" w:hAnsi="Times New Roman" w:cs="Times New Roman"/>
          <w:bCs/>
          <w:sz w:val="24"/>
          <w:szCs w:val="24"/>
        </w:rPr>
      </w:pPr>
      <w:ins w:id="3133" w:author="Lukáš Mráček" w:date="2020-07-13T23:40:00Z">
        <w:r>
          <w:rPr>
            <w:rFonts w:ascii="Times New Roman" w:hAnsi="Times New Roman" w:cs="Times New Roman"/>
            <w:bCs/>
            <w:sz w:val="24"/>
            <w:szCs w:val="24"/>
          </w:rPr>
          <w:t>V diskusi zmiňuji důležité informace</w:t>
        </w:r>
      </w:ins>
      <w:ins w:id="3134" w:author="Lukáš Mráček" w:date="2020-07-13T23:42:00Z">
        <w:r>
          <w:rPr>
            <w:rFonts w:ascii="Times New Roman" w:hAnsi="Times New Roman" w:cs="Times New Roman"/>
            <w:bCs/>
            <w:sz w:val="24"/>
            <w:szCs w:val="24"/>
          </w:rPr>
          <w:t xml:space="preserve"> a konfrontuji </w:t>
        </w:r>
      </w:ins>
      <w:ins w:id="3135" w:author="Lukáš Mráček" w:date="2020-07-13T23:43:00Z">
        <w:r>
          <w:rPr>
            <w:rFonts w:ascii="Times New Roman" w:hAnsi="Times New Roman" w:cs="Times New Roman"/>
            <w:bCs/>
            <w:sz w:val="24"/>
            <w:szCs w:val="24"/>
          </w:rPr>
          <w:t xml:space="preserve">tvrzení hráčů </w:t>
        </w:r>
      </w:ins>
      <w:ins w:id="3136" w:author="Lukáš Mráček" w:date="2020-07-13T23:42:00Z">
        <w:r>
          <w:rPr>
            <w:rFonts w:ascii="Times New Roman" w:hAnsi="Times New Roman" w:cs="Times New Roman"/>
            <w:bCs/>
            <w:sz w:val="24"/>
            <w:szCs w:val="24"/>
          </w:rPr>
          <w:t>s tvrzeními</w:t>
        </w:r>
      </w:ins>
      <w:ins w:id="3137" w:author="Lukáš Mráček" w:date="2020-07-13T23:43:00Z">
        <w:r>
          <w:rPr>
            <w:rFonts w:ascii="Times New Roman" w:hAnsi="Times New Roman" w:cs="Times New Roman"/>
            <w:bCs/>
            <w:sz w:val="24"/>
            <w:szCs w:val="24"/>
          </w:rPr>
          <w:t xml:space="preserve"> jiných autorů.</w:t>
        </w:r>
      </w:ins>
      <w:ins w:id="3138" w:author="Lukáš Mráček" w:date="2020-07-13T23:49:00Z">
        <w:r w:rsidR="00662B40">
          <w:rPr>
            <w:rFonts w:ascii="Times New Roman" w:hAnsi="Times New Roman" w:cs="Times New Roman"/>
            <w:bCs/>
            <w:sz w:val="24"/>
            <w:szCs w:val="24"/>
          </w:rPr>
          <w:t xml:space="preserve"> Následně závěry obsahují nejdůležitější informace z celé práce a </w:t>
        </w:r>
      </w:ins>
      <w:ins w:id="3139" w:author="Lukáš Mráček" w:date="2020-07-13T23:50:00Z">
        <w:r w:rsidR="00662B40">
          <w:rPr>
            <w:rFonts w:ascii="Times New Roman" w:hAnsi="Times New Roman" w:cs="Times New Roman"/>
            <w:bCs/>
            <w:sz w:val="24"/>
            <w:szCs w:val="24"/>
          </w:rPr>
          <w:t>na konci všechny zdroje uvádím v referenčním seznamu s přílohami.</w:t>
        </w:r>
      </w:ins>
      <w:del w:id="3140" w:author="Lukáš Mráček" w:date="2020-07-13T23:40:00Z">
        <w:r w:rsidR="00E34B4C" w:rsidDel="00016CAB">
          <w:rPr>
            <w:rFonts w:ascii="Times New Roman" w:hAnsi="Times New Roman" w:cs="Times New Roman"/>
            <w:bCs/>
            <w:sz w:val="24"/>
            <w:szCs w:val="24"/>
          </w:rPr>
          <w:delText xml:space="preserve">Tato práce byla zaměřena na pozitivní aspekty hraní počítačových her, kdy se výzkumná část prováděla ve spolku Inaequalis. </w:delText>
        </w:r>
      </w:del>
    </w:p>
    <w:p w14:paraId="4D0387C8" w14:textId="7EFF8A58" w:rsidR="00E34B4C" w:rsidRDefault="00E34B4C" w:rsidP="00EB59B1">
      <w:pPr>
        <w:pStyle w:val="Odstavecseseznamem"/>
        <w:spacing w:after="0" w:line="360" w:lineRule="auto"/>
        <w:ind w:left="0" w:firstLine="567"/>
        <w:jc w:val="both"/>
        <w:rPr>
          <w:rFonts w:ascii="Times New Roman" w:hAnsi="Times New Roman" w:cs="Times New Roman"/>
          <w:bCs/>
          <w:sz w:val="24"/>
          <w:szCs w:val="24"/>
        </w:rPr>
      </w:pPr>
    </w:p>
    <w:p w14:paraId="2C6B4E34" w14:textId="63967267"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34CE2278" w14:textId="630D2C6F"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0B6E8C2C" w14:textId="2B043267"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5B0E58A8" w14:textId="506C0A8F"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5BDDEE82" w14:textId="6C13D3E8"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4FB54D96" w14:textId="796E5951"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196572DC" w14:textId="63F43444"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2A860672" w14:textId="72B212E9"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348C6A22" w14:textId="09D06D00"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1BF259E4" w14:textId="3B6F3ED8"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35CAB518" w14:textId="3C921E47"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4CA06B59" w14:textId="41432234"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4783FBCF" w14:textId="2D6002A7"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57527AF6" w14:textId="12441559"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58F3B2F9" w14:textId="1825EAC7"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01AC927D" w14:textId="547C6FBE" w:rsidR="00E03928" w:rsidRDefault="00E03928" w:rsidP="00EB59B1">
      <w:pPr>
        <w:pStyle w:val="Odstavecseseznamem"/>
        <w:spacing w:after="0" w:line="360" w:lineRule="auto"/>
        <w:ind w:left="0" w:firstLine="567"/>
        <w:jc w:val="both"/>
        <w:rPr>
          <w:rFonts w:ascii="Times New Roman" w:hAnsi="Times New Roman" w:cs="Times New Roman"/>
          <w:bCs/>
          <w:sz w:val="24"/>
          <w:szCs w:val="24"/>
        </w:rPr>
      </w:pPr>
    </w:p>
    <w:p w14:paraId="44D7BDEB" w14:textId="2688FA6D" w:rsidR="00E03928" w:rsidDel="00662B40" w:rsidRDefault="00E03928" w:rsidP="00EB59B1">
      <w:pPr>
        <w:pStyle w:val="Odstavecseseznamem"/>
        <w:spacing w:after="0" w:line="360" w:lineRule="auto"/>
        <w:ind w:left="0" w:firstLine="567"/>
        <w:jc w:val="both"/>
        <w:rPr>
          <w:del w:id="3141" w:author="Lukáš Mráček" w:date="2020-07-13T23:52:00Z"/>
          <w:rFonts w:ascii="Times New Roman" w:hAnsi="Times New Roman" w:cs="Times New Roman"/>
          <w:bCs/>
          <w:sz w:val="24"/>
          <w:szCs w:val="24"/>
        </w:rPr>
      </w:pPr>
    </w:p>
    <w:p w14:paraId="733A2F97" w14:textId="6FFBF4FF" w:rsidR="00E03928" w:rsidDel="00662B40" w:rsidRDefault="00E03928" w:rsidP="00EB59B1">
      <w:pPr>
        <w:pStyle w:val="Odstavecseseznamem"/>
        <w:spacing w:after="0" w:line="360" w:lineRule="auto"/>
        <w:ind w:left="0" w:firstLine="567"/>
        <w:jc w:val="both"/>
        <w:rPr>
          <w:del w:id="3142" w:author="Lukáš Mráček" w:date="2020-07-13T23:52:00Z"/>
          <w:rFonts w:ascii="Times New Roman" w:hAnsi="Times New Roman" w:cs="Times New Roman"/>
          <w:bCs/>
          <w:sz w:val="24"/>
          <w:szCs w:val="24"/>
        </w:rPr>
      </w:pPr>
    </w:p>
    <w:p w14:paraId="3E70DED2" w14:textId="2FF2CCD4" w:rsidR="00E03928" w:rsidDel="00662B40" w:rsidRDefault="00E03928" w:rsidP="00EB59B1">
      <w:pPr>
        <w:pStyle w:val="Odstavecseseznamem"/>
        <w:spacing w:after="0" w:line="360" w:lineRule="auto"/>
        <w:ind w:left="0" w:firstLine="567"/>
        <w:jc w:val="both"/>
        <w:rPr>
          <w:del w:id="3143" w:author="Lukáš Mráček" w:date="2020-07-13T23:52:00Z"/>
          <w:rFonts w:ascii="Times New Roman" w:hAnsi="Times New Roman" w:cs="Times New Roman"/>
          <w:bCs/>
          <w:sz w:val="24"/>
          <w:szCs w:val="24"/>
        </w:rPr>
      </w:pPr>
    </w:p>
    <w:p w14:paraId="0B1DF8B0" w14:textId="10A8B3F7" w:rsidR="00E03928" w:rsidDel="00662B40" w:rsidRDefault="00E03928" w:rsidP="00EB59B1">
      <w:pPr>
        <w:pStyle w:val="Odstavecseseznamem"/>
        <w:spacing w:after="0" w:line="360" w:lineRule="auto"/>
        <w:ind w:left="0" w:firstLine="567"/>
        <w:jc w:val="both"/>
        <w:rPr>
          <w:del w:id="3144" w:author="Lukáš Mráček" w:date="2020-07-13T23:52:00Z"/>
          <w:rFonts w:ascii="Times New Roman" w:hAnsi="Times New Roman" w:cs="Times New Roman"/>
          <w:bCs/>
          <w:sz w:val="24"/>
          <w:szCs w:val="24"/>
        </w:rPr>
      </w:pPr>
    </w:p>
    <w:p w14:paraId="2ABA10E9" w14:textId="330CC121" w:rsidR="00E03928" w:rsidDel="00662B40" w:rsidRDefault="00E03928" w:rsidP="00EB59B1">
      <w:pPr>
        <w:pStyle w:val="Odstavecseseznamem"/>
        <w:spacing w:after="0" w:line="360" w:lineRule="auto"/>
        <w:ind w:left="0" w:firstLine="567"/>
        <w:jc w:val="both"/>
        <w:rPr>
          <w:del w:id="3145" w:author="Lukáš Mráček" w:date="2020-07-13T23:52:00Z"/>
          <w:rFonts w:ascii="Times New Roman" w:hAnsi="Times New Roman" w:cs="Times New Roman"/>
          <w:bCs/>
          <w:sz w:val="24"/>
          <w:szCs w:val="24"/>
        </w:rPr>
      </w:pPr>
    </w:p>
    <w:p w14:paraId="69B7EA67" w14:textId="0B59E3E3" w:rsidR="00E03928" w:rsidDel="00662B40" w:rsidRDefault="00E03928" w:rsidP="00EB59B1">
      <w:pPr>
        <w:pStyle w:val="Odstavecseseznamem"/>
        <w:spacing w:after="0" w:line="360" w:lineRule="auto"/>
        <w:ind w:left="0" w:firstLine="567"/>
        <w:jc w:val="both"/>
        <w:rPr>
          <w:del w:id="3146" w:author="Lukáš Mráček" w:date="2020-07-13T23:52:00Z"/>
          <w:rFonts w:ascii="Times New Roman" w:hAnsi="Times New Roman" w:cs="Times New Roman"/>
          <w:bCs/>
          <w:sz w:val="24"/>
          <w:szCs w:val="24"/>
        </w:rPr>
      </w:pPr>
    </w:p>
    <w:p w14:paraId="03F9C6F4" w14:textId="77777777" w:rsidR="00E03928" w:rsidRPr="006976D3" w:rsidRDefault="00E03928">
      <w:pPr>
        <w:pStyle w:val="Odstavecseseznamem"/>
        <w:spacing w:after="0" w:line="360" w:lineRule="auto"/>
        <w:ind w:left="0" w:firstLine="567"/>
        <w:jc w:val="both"/>
        <w:rPr>
          <w:rFonts w:ascii="Times New Roman" w:hAnsi="Times New Roman" w:cs="Times New Roman"/>
          <w:bCs/>
          <w:sz w:val="24"/>
          <w:szCs w:val="24"/>
        </w:rPr>
        <w:pPrChange w:id="3147" w:author="RM" w:date="2020-07-10T22:05:00Z">
          <w:pPr>
            <w:pStyle w:val="Odstavecseseznamem"/>
            <w:spacing w:after="0" w:line="360" w:lineRule="auto"/>
            <w:ind w:left="465"/>
          </w:pPr>
        </w:pPrChange>
      </w:pPr>
    </w:p>
    <w:p w14:paraId="58CA733F" w14:textId="77777777" w:rsidR="00905B8E" w:rsidRPr="005531CA" w:rsidRDefault="00905B8E" w:rsidP="008972C6">
      <w:pPr>
        <w:spacing w:after="0" w:line="360" w:lineRule="auto"/>
        <w:ind w:firstLine="567"/>
        <w:rPr>
          <w:rFonts w:ascii="Times New Roman" w:hAnsi="Times New Roman" w:cs="Times New Roman"/>
          <w:sz w:val="24"/>
          <w:szCs w:val="24"/>
        </w:rPr>
      </w:pPr>
    </w:p>
    <w:p w14:paraId="5E541702" w14:textId="77777777" w:rsidR="00F42D9D" w:rsidRPr="00EF310B" w:rsidRDefault="00F42D9D" w:rsidP="00EF310B">
      <w:pPr>
        <w:pStyle w:val="Nadpis1"/>
        <w:numPr>
          <w:ilvl w:val="0"/>
          <w:numId w:val="27"/>
        </w:numPr>
        <w:rPr>
          <w:rFonts w:ascii="Times New Roman" w:hAnsi="Times New Roman" w:cs="Times New Roman"/>
          <w:b/>
          <w:bCs/>
          <w:color w:val="auto"/>
          <w:sz w:val="24"/>
          <w:szCs w:val="24"/>
        </w:rPr>
      </w:pPr>
      <w:bookmarkStart w:id="3148" w:name="_Toc45576900"/>
      <w:proofErr w:type="spellStart"/>
      <w:r w:rsidRPr="00EF310B">
        <w:rPr>
          <w:rFonts w:ascii="Times New Roman" w:hAnsi="Times New Roman" w:cs="Times New Roman"/>
          <w:b/>
          <w:bCs/>
          <w:color w:val="auto"/>
          <w:sz w:val="24"/>
          <w:szCs w:val="24"/>
        </w:rPr>
        <w:lastRenderedPageBreak/>
        <w:t>Summary</w:t>
      </w:r>
      <w:bookmarkEnd w:id="3148"/>
      <w:proofErr w:type="spellEnd"/>
    </w:p>
    <w:p w14:paraId="62C8F0C5" w14:textId="5737F00B" w:rsidR="00D316FC" w:rsidDel="0064179D" w:rsidRDefault="00D316FC" w:rsidP="00D316FC">
      <w:pPr>
        <w:pStyle w:val="Odstavecseseznamem"/>
        <w:spacing w:after="0" w:line="360" w:lineRule="auto"/>
        <w:ind w:left="0" w:firstLine="567"/>
        <w:jc w:val="both"/>
        <w:rPr>
          <w:del w:id="3149" w:author="Lukáš Mráček" w:date="2020-07-14T00:00:00Z"/>
          <w:rFonts w:ascii="Times New Roman" w:hAnsi="Times New Roman" w:cs="Times New Roman"/>
          <w:bCs/>
          <w:sz w:val="24"/>
          <w:szCs w:val="24"/>
        </w:rPr>
      </w:pPr>
      <w:del w:id="3150" w:author="Lukáš Mráček" w:date="2020-07-14T00:00:00Z">
        <w:r w:rsidDel="0064179D">
          <w:rPr>
            <w:rFonts w:ascii="Times New Roman" w:hAnsi="Times New Roman" w:cs="Times New Roman"/>
            <w:bCs/>
            <w:sz w:val="24"/>
            <w:szCs w:val="24"/>
          </w:rPr>
          <w:delText>Bachelor thesis is made up of the theoretical and research part. The research part was carried out by a method of semi-structured interview with gamers from Inaequalis association. A research survey was conducted with</w:delText>
        </w:r>
        <w:r w:rsidR="00E423C6" w:rsidDel="0064179D">
          <w:rPr>
            <w:rFonts w:ascii="Times New Roman" w:hAnsi="Times New Roman" w:cs="Times New Roman"/>
            <w:bCs/>
            <w:sz w:val="24"/>
            <w:szCs w:val="24"/>
          </w:rPr>
          <w:delText xml:space="preserve"> four male gamers and two female gamers.</w:delText>
        </w:r>
      </w:del>
    </w:p>
    <w:p w14:paraId="3123B784" w14:textId="6216776E" w:rsidR="00E423C6" w:rsidDel="0064179D" w:rsidRDefault="00E423C6" w:rsidP="00D316FC">
      <w:pPr>
        <w:pStyle w:val="Odstavecseseznamem"/>
        <w:spacing w:after="0" w:line="360" w:lineRule="auto"/>
        <w:ind w:left="0" w:firstLine="567"/>
        <w:jc w:val="both"/>
        <w:rPr>
          <w:del w:id="3151" w:author="Lukáš Mráček" w:date="2020-07-14T00:00:00Z"/>
          <w:rFonts w:ascii="Times New Roman" w:hAnsi="Times New Roman" w:cs="Times New Roman"/>
          <w:bCs/>
          <w:sz w:val="24"/>
          <w:szCs w:val="24"/>
        </w:rPr>
      </w:pPr>
      <w:del w:id="3152" w:author="Lukáš Mráček" w:date="2020-07-14T00:00:00Z">
        <w:r w:rsidDel="0064179D">
          <w:rPr>
            <w:rFonts w:ascii="Times New Roman" w:hAnsi="Times New Roman" w:cs="Times New Roman"/>
            <w:bCs/>
            <w:sz w:val="24"/>
            <w:szCs w:val="24"/>
          </w:rPr>
          <w:delText>The result of the research part fulfilled requirements of main and partial goals.</w:delText>
        </w:r>
      </w:del>
    </w:p>
    <w:p w14:paraId="07A32E3E" w14:textId="3DC6D7FF" w:rsidR="00E423C6" w:rsidRPr="00D35ED1" w:rsidDel="0064179D" w:rsidRDefault="00E423C6" w:rsidP="006976D3">
      <w:pPr>
        <w:pStyle w:val="Odstavecseseznamem"/>
        <w:spacing w:after="0" w:line="360" w:lineRule="auto"/>
        <w:ind w:left="0" w:firstLine="567"/>
        <w:jc w:val="both"/>
        <w:rPr>
          <w:del w:id="3153" w:author="Lukáš Mráček" w:date="2020-07-14T00:00:00Z"/>
          <w:rFonts w:ascii="Times New Roman" w:hAnsi="Times New Roman" w:cs="Times New Roman"/>
          <w:sz w:val="24"/>
          <w:szCs w:val="24"/>
          <w:lang w:val="en-GB"/>
        </w:rPr>
      </w:pPr>
      <w:del w:id="3154" w:author="Lukáš Mráček" w:date="2020-07-14T00:00:00Z">
        <w:r w:rsidDel="0064179D">
          <w:rPr>
            <w:rFonts w:ascii="Times New Roman" w:hAnsi="Times New Roman" w:cs="Times New Roman"/>
            <w:bCs/>
            <w:sz w:val="24"/>
            <w:szCs w:val="24"/>
          </w:rPr>
          <w:delText xml:space="preserve">This thesis was focused on positive impact of </w:delText>
        </w:r>
        <w:r w:rsidR="00FA6B74" w:rsidDel="0064179D">
          <w:rPr>
            <w:rFonts w:ascii="Times New Roman" w:hAnsi="Times New Roman" w:cs="Times New Roman"/>
            <w:bCs/>
            <w:sz w:val="24"/>
            <w:szCs w:val="24"/>
          </w:rPr>
          <w:delText xml:space="preserve">playing </w:delText>
        </w:r>
        <w:r w:rsidDel="0064179D">
          <w:rPr>
            <w:rFonts w:ascii="Times New Roman" w:hAnsi="Times New Roman" w:cs="Times New Roman"/>
            <w:bCs/>
            <w:sz w:val="24"/>
            <w:szCs w:val="24"/>
          </w:rPr>
          <w:delText>computer game</w:delText>
        </w:r>
        <w:r w:rsidR="00FA6B74" w:rsidDel="0064179D">
          <w:rPr>
            <w:rFonts w:ascii="Times New Roman" w:hAnsi="Times New Roman" w:cs="Times New Roman"/>
            <w:bCs/>
            <w:sz w:val="24"/>
            <w:szCs w:val="24"/>
          </w:rPr>
          <w:delText>s</w:delText>
        </w:r>
        <w:r w:rsidDel="0064179D">
          <w:rPr>
            <w:rFonts w:ascii="Times New Roman" w:hAnsi="Times New Roman" w:cs="Times New Roman"/>
            <w:bCs/>
            <w:sz w:val="24"/>
            <w:szCs w:val="24"/>
          </w:rPr>
          <w:delText>, when research part was conducted in Inaequalis association.</w:delText>
        </w:r>
      </w:del>
    </w:p>
    <w:p w14:paraId="67140F7D" w14:textId="1800C32B" w:rsidR="00E423C6" w:rsidDel="00D22E28" w:rsidRDefault="00E423C6" w:rsidP="00D316FC">
      <w:pPr>
        <w:pStyle w:val="Odstavecseseznamem"/>
        <w:spacing w:after="0" w:line="360" w:lineRule="auto"/>
        <w:ind w:left="0" w:firstLine="567"/>
        <w:jc w:val="both"/>
        <w:rPr>
          <w:del w:id="3155" w:author="Lukáš Mráček" w:date="2020-07-14T00:07:00Z"/>
          <w:rFonts w:ascii="Times New Roman" w:hAnsi="Times New Roman" w:cs="Times New Roman"/>
          <w:bCs/>
          <w:sz w:val="24"/>
          <w:szCs w:val="24"/>
        </w:rPr>
      </w:pPr>
    </w:p>
    <w:p w14:paraId="53FBE9FE" w14:textId="1FDAAF2C" w:rsidR="00E423C6" w:rsidRPr="00D316FC" w:rsidDel="00D22E28" w:rsidRDefault="00E423C6" w:rsidP="006976D3">
      <w:pPr>
        <w:pStyle w:val="Odstavecseseznamem"/>
        <w:spacing w:after="0" w:line="360" w:lineRule="auto"/>
        <w:ind w:left="0" w:firstLine="567"/>
        <w:jc w:val="both"/>
        <w:rPr>
          <w:del w:id="3156" w:author="Lukáš Mráček" w:date="2020-07-14T00:07:00Z"/>
          <w:rFonts w:ascii="Times New Roman" w:hAnsi="Times New Roman" w:cs="Times New Roman"/>
          <w:bCs/>
          <w:sz w:val="24"/>
          <w:szCs w:val="24"/>
        </w:rPr>
      </w:pPr>
    </w:p>
    <w:p w14:paraId="5CBD8C20" w14:textId="77777777" w:rsidR="0064179D" w:rsidRDefault="0064179D" w:rsidP="00905B8E">
      <w:pPr>
        <w:spacing w:after="0" w:line="360" w:lineRule="auto"/>
        <w:ind w:firstLine="567"/>
        <w:rPr>
          <w:ins w:id="3157" w:author="Lukáš Mráček" w:date="2020-07-14T00:05:00Z"/>
          <w:rFonts w:ascii="Times New Roman" w:hAnsi="Times New Roman" w:cs="Times New Roman"/>
          <w:sz w:val="24"/>
          <w:szCs w:val="24"/>
        </w:rPr>
      </w:pPr>
      <w:proofErr w:type="spellStart"/>
      <w:ins w:id="3158" w:author="Lukáš Mráček" w:date="2020-07-14T00:00:00Z">
        <w:r>
          <w:rPr>
            <w:rFonts w:ascii="Times New Roman" w:hAnsi="Times New Roman" w:cs="Times New Roman"/>
            <w:sz w:val="24"/>
            <w:szCs w:val="24"/>
          </w:rPr>
          <w:t>Bachelor</w:t>
        </w:r>
        <w:proofErr w:type="spellEnd"/>
        <w:r>
          <w:rPr>
            <w:rFonts w:ascii="Times New Roman" w:hAnsi="Times New Roman" w:cs="Times New Roman"/>
            <w:sz w:val="24"/>
            <w:szCs w:val="24"/>
          </w:rPr>
          <w:t xml:space="preserve"> thesis </w:t>
        </w:r>
        <w:proofErr w:type="spellStart"/>
        <w:r>
          <w:rPr>
            <w:rFonts w:ascii="Times New Roman" w:hAnsi="Times New Roman" w:cs="Times New Roman"/>
            <w:sz w:val="24"/>
            <w:szCs w:val="24"/>
          </w:rPr>
          <w:t>consists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part. </w:t>
        </w:r>
        <w:proofErr w:type="spellStart"/>
        <w:r>
          <w:rPr>
            <w:rFonts w:ascii="Times New Roman" w:hAnsi="Times New Roman" w:cs="Times New Roman"/>
            <w:sz w:val="24"/>
            <w:szCs w:val="24"/>
          </w:rPr>
          <w:t>Teoretic</w:t>
        </w:r>
        <w:proofErr w:type="spellEnd"/>
        <w:r>
          <w:rPr>
            <w:rFonts w:ascii="Times New Roman" w:hAnsi="Times New Roman" w:cs="Times New Roman"/>
            <w:sz w:val="24"/>
            <w:szCs w:val="24"/>
          </w:rPr>
          <w:t xml:space="preserve"> part </w:t>
        </w:r>
        <w:proofErr w:type="spellStart"/>
        <w:r>
          <w:rPr>
            <w:rFonts w:ascii="Times New Roman" w:hAnsi="Times New Roman" w:cs="Times New Roman"/>
            <w:sz w:val="24"/>
            <w:szCs w:val="24"/>
          </w:rPr>
          <w:t>includes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mainly</w:t>
        </w:r>
        <w:proofErr w:type="spellEnd"/>
        <w:r>
          <w:rPr>
            <w:rFonts w:ascii="Times New Roman" w:hAnsi="Times New Roman" w:cs="Times New Roman"/>
            <w:sz w:val="24"/>
            <w:szCs w:val="24"/>
          </w:rPr>
          <w:t xml:space="preserve"> </w:t>
        </w:r>
      </w:ins>
      <w:proofErr w:type="spellStart"/>
      <w:ins w:id="3159" w:author="Lukáš Mráček" w:date="2020-07-14T00:01:00Z">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positive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exergames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simulations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negative </w:t>
        </w:r>
        <w:proofErr w:type="spellStart"/>
        <w:r>
          <w:rPr>
            <w:rFonts w:ascii="Times New Roman" w:hAnsi="Times New Roman" w:cs="Times New Roman"/>
            <w:sz w:val="24"/>
            <w:szCs w:val="24"/>
          </w:rPr>
          <w:t>impacts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introduce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w:t>
        </w:r>
      </w:ins>
      <w:ins w:id="3160" w:author="Lukáš Mráček" w:date="2020-07-14T00:02:00Z">
        <w:r>
          <w:rPr>
            <w:rFonts w:ascii="Times New Roman" w:hAnsi="Times New Roman" w:cs="Times New Roman"/>
            <w:sz w:val="24"/>
            <w:szCs w:val="24"/>
          </w:rPr>
          <w:t>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Inaequalis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part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made by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semi-stru</w:t>
        </w:r>
      </w:ins>
      <w:ins w:id="3161" w:author="Lukáš Mráček" w:date="2020-07-14T00:03:00Z">
        <w:r>
          <w:rPr>
            <w:rFonts w:ascii="Times New Roman" w:hAnsi="Times New Roman" w:cs="Times New Roman"/>
            <w:sz w:val="24"/>
            <w:szCs w:val="24"/>
          </w:rPr>
          <w:t>ctured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dialogue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Inaequalis </w:t>
        </w:r>
        <w:proofErr w:type="spellStart"/>
        <w:r>
          <w:rPr>
            <w:rFonts w:ascii="Times New Roman" w:hAnsi="Times New Roman" w:cs="Times New Roman"/>
            <w:sz w:val="24"/>
            <w:szCs w:val="24"/>
          </w:rPr>
          <w:t>players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ins>
      <w:ins w:id="3162" w:author="Lukáš Mráček" w:date="2020-07-14T00:04:00Z">
        <w:r>
          <w:rPr>
            <w:rFonts w:ascii="Times New Roman" w:hAnsi="Times New Roman" w:cs="Times New Roman"/>
            <w:sz w:val="24"/>
            <w:szCs w:val="24"/>
          </w:rPr>
          <w:t>ealisation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part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done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four</w:t>
        </w:r>
        <w:proofErr w:type="spellEnd"/>
        <w:r>
          <w:rPr>
            <w:rFonts w:ascii="Times New Roman" w:hAnsi="Times New Roman" w:cs="Times New Roman"/>
            <w:sz w:val="24"/>
            <w:szCs w:val="24"/>
          </w:rPr>
          <w:t xml:space="preserve"> male and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players</w:t>
        </w:r>
        <w:proofErr w:type="spellEnd"/>
        <w:r>
          <w:rPr>
            <w:rFonts w:ascii="Times New Roman" w:hAnsi="Times New Roman" w:cs="Times New Roman"/>
            <w:sz w:val="24"/>
            <w:szCs w:val="24"/>
          </w:rPr>
          <w:t>.</w:t>
        </w:r>
      </w:ins>
      <w:ins w:id="3163" w:author="Lukáš Mráček" w:date="2020-07-14T00:05:00Z">
        <w:r>
          <w:rPr>
            <w:rFonts w:ascii="Times New Roman" w:hAnsi="Times New Roman" w:cs="Times New Roman"/>
            <w:sz w:val="24"/>
            <w:szCs w:val="24"/>
          </w:rPr>
          <w:t xml:space="preserve"> </w:t>
        </w:r>
      </w:ins>
    </w:p>
    <w:p w14:paraId="592E7A45" w14:textId="6DAE82E0" w:rsidR="00FD11FF" w:rsidRDefault="0064179D" w:rsidP="00905B8E">
      <w:pPr>
        <w:spacing w:after="0" w:line="360" w:lineRule="auto"/>
        <w:ind w:firstLine="567"/>
        <w:rPr>
          <w:ins w:id="3164" w:author="Lukáš Mráček" w:date="2020-07-14T00:07:00Z"/>
          <w:rFonts w:ascii="Times New Roman" w:hAnsi="Times New Roman" w:cs="Times New Roman"/>
          <w:sz w:val="24"/>
          <w:szCs w:val="24"/>
        </w:rPr>
      </w:pPr>
      <w:proofErr w:type="spellStart"/>
      <w:ins w:id="3165" w:author="Lukáš Mráček" w:date="2020-07-14T00:05:00Z">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evaluate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noticable</w:t>
        </w:r>
        <w:proofErr w:type="spellEnd"/>
        <w:r>
          <w:rPr>
            <w:rFonts w:ascii="Times New Roman" w:hAnsi="Times New Roman" w:cs="Times New Roman"/>
            <w:sz w:val="24"/>
            <w:szCs w:val="24"/>
          </w:rPr>
          <w:t xml:space="preserve"> positive </w:t>
        </w:r>
        <w:proofErr w:type="spellStart"/>
        <w:r>
          <w:rPr>
            <w:rFonts w:ascii="Times New Roman" w:hAnsi="Times New Roman" w:cs="Times New Roman"/>
            <w:sz w:val="24"/>
            <w:szCs w:val="24"/>
          </w:rPr>
          <w:t>changes</w:t>
        </w:r>
        <w:proofErr w:type="spellEnd"/>
        <w:r>
          <w:rPr>
            <w:rFonts w:ascii="Times New Roman" w:hAnsi="Times New Roman" w:cs="Times New Roman"/>
            <w:sz w:val="24"/>
            <w:szCs w:val="24"/>
          </w:rPr>
          <w:t xml:space="preserve"> made by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games</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gamers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Inaequalis. In </w:t>
        </w:r>
        <w:proofErr w:type="spellStart"/>
        <w:r>
          <w:rPr>
            <w:rFonts w:ascii="Times New Roman" w:hAnsi="Times New Roman" w:cs="Times New Roman"/>
            <w:sz w:val="24"/>
            <w:szCs w:val="24"/>
          </w:rPr>
          <w:t>addition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I</w:t>
        </w:r>
      </w:ins>
      <w:ins w:id="3166" w:author="Lukáš Mráček" w:date="2020-07-14T00:06:00Z">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interactions</w:t>
        </w:r>
        <w:proofErr w:type="spellEnd"/>
        <w:r>
          <w:rPr>
            <w:rFonts w:ascii="Times New Roman" w:hAnsi="Times New Roman" w:cs="Times New Roman"/>
            <w:sz w:val="24"/>
            <w:szCs w:val="24"/>
          </w:rPr>
          <w:t xml:space="preserve"> and more.</w:t>
        </w:r>
      </w:ins>
    </w:p>
    <w:p w14:paraId="5ADFC86E" w14:textId="58F06F36" w:rsidR="0064179D" w:rsidRDefault="0064179D" w:rsidP="00905B8E">
      <w:pPr>
        <w:spacing w:after="0" w:line="360" w:lineRule="auto"/>
        <w:ind w:firstLine="567"/>
        <w:rPr>
          <w:ins w:id="3167" w:author="Lukáš Mráček" w:date="2020-07-14T00:02:00Z"/>
          <w:rFonts w:ascii="Times New Roman" w:hAnsi="Times New Roman" w:cs="Times New Roman"/>
          <w:sz w:val="24"/>
          <w:szCs w:val="24"/>
        </w:rPr>
      </w:pPr>
      <w:proofErr w:type="spellStart"/>
      <w:ins w:id="3168" w:author="Lukáš Mráček" w:date="2020-07-14T00:07:00Z">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part met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ins>
      <w:proofErr w:type="spellStart"/>
      <w:ins w:id="3169" w:author="Lukáš Mráček" w:date="2020-07-14T00:15:00Z">
        <w:r w:rsidR="009C7F93">
          <w:rPr>
            <w:rFonts w:ascii="Times New Roman" w:hAnsi="Times New Roman" w:cs="Times New Roman"/>
            <w:sz w:val="24"/>
            <w:szCs w:val="24"/>
          </w:rPr>
          <w:t>demands</w:t>
        </w:r>
        <w:proofErr w:type="spellEnd"/>
        <w:r w:rsidR="009C7F93">
          <w:rPr>
            <w:rFonts w:ascii="Times New Roman" w:hAnsi="Times New Roman" w:cs="Times New Roman"/>
            <w:sz w:val="24"/>
            <w:szCs w:val="24"/>
          </w:rPr>
          <w:t xml:space="preserve"> </w:t>
        </w:r>
        <w:proofErr w:type="spellStart"/>
        <w:r w:rsidR="009C7F93">
          <w:rPr>
            <w:rFonts w:ascii="Times New Roman" w:hAnsi="Times New Roman" w:cs="Times New Roman"/>
            <w:sz w:val="24"/>
            <w:szCs w:val="24"/>
          </w:rPr>
          <w:t>for</w:t>
        </w:r>
      </w:ins>
      <w:proofErr w:type="spellEnd"/>
      <w:ins w:id="3170" w:author="Lukáš Mráček" w:date="2020-07-14T00:07:00Z">
        <w:r>
          <w:rPr>
            <w:rFonts w:ascii="Times New Roman" w:hAnsi="Times New Roman" w:cs="Times New Roman"/>
            <w:sz w:val="24"/>
            <w:szCs w:val="24"/>
          </w:rPr>
          <w:t xml:space="preserve"> t</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goals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ins>
      <w:proofErr w:type="spellStart"/>
      <w:ins w:id="3171" w:author="Lukáš Mráček" w:date="2020-07-14T00:16:00Z">
        <w:r w:rsidR="009C7F93">
          <w:rPr>
            <w:rFonts w:ascii="Times New Roman" w:hAnsi="Times New Roman" w:cs="Times New Roman"/>
            <w:sz w:val="24"/>
            <w:szCs w:val="24"/>
          </w:rPr>
          <w:t>appended</w:t>
        </w:r>
        <w:proofErr w:type="spellEnd"/>
        <w:r w:rsidR="009C7F93">
          <w:rPr>
            <w:rFonts w:ascii="Times New Roman" w:hAnsi="Times New Roman" w:cs="Times New Roman"/>
            <w:sz w:val="24"/>
            <w:szCs w:val="24"/>
          </w:rPr>
          <w:t xml:space="preserve"> </w:t>
        </w:r>
        <w:proofErr w:type="spellStart"/>
        <w:r w:rsidR="009C7F93">
          <w:rPr>
            <w:rFonts w:ascii="Times New Roman" w:hAnsi="Times New Roman" w:cs="Times New Roman"/>
            <w:sz w:val="24"/>
            <w:szCs w:val="24"/>
          </w:rPr>
          <w:t>with</w:t>
        </w:r>
        <w:proofErr w:type="spellEnd"/>
        <w:r w:rsidR="009C7F93">
          <w:rPr>
            <w:rFonts w:ascii="Times New Roman" w:hAnsi="Times New Roman" w:cs="Times New Roman"/>
            <w:sz w:val="24"/>
            <w:szCs w:val="24"/>
          </w:rPr>
          <w:t xml:space="preserve"> </w:t>
        </w:r>
      </w:ins>
      <w:proofErr w:type="spellStart"/>
      <w:ins w:id="3172" w:author="Lukáš Mráček" w:date="2020-07-14T00:07:00Z">
        <w:r>
          <w:rPr>
            <w:rFonts w:ascii="Times New Roman" w:hAnsi="Times New Roman" w:cs="Times New Roman"/>
            <w:sz w:val="24"/>
            <w:szCs w:val="24"/>
          </w:rPr>
          <w:t>additional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ins>
      <w:proofErr w:type="spellStart"/>
      <w:ins w:id="3173" w:author="Lukáš Mráček" w:date="2020-07-14T00:16:00Z">
        <w:r w:rsidR="009C7F93">
          <w:rPr>
            <w:rFonts w:ascii="Times New Roman" w:hAnsi="Times New Roman" w:cs="Times New Roman"/>
            <w:sz w:val="24"/>
            <w:szCs w:val="24"/>
          </w:rPr>
          <w:t>related</w:t>
        </w:r>
        <w:proofErr w:type="spellEnd"/>
        <w:r w:rsidR="009C7F93">
          <w:rPr>
            <w:rFonts w:ascii="Times New Roman" w:hAnsi="Times New Roman" w:cs="Times New Roman"/>
            <w:sz w:val="24"/>
            <w:szCs w:val="24"/>
          </w:rPr>
          <w:t xml:space="preserve"> to </w:t>
        </w:r>
        <w:proofErr w:type="spellStart"/>
        <w:r w:rsidR="009C7F93">
          <w:rPr>
            <w:rFonts w:ascii="Times New Roman" w:hAnsi="Times New Roman" w:cs="Times New Roman"/>
            <w:sz w:val="24"/>
            <w:szCs w:val="24"/>
          </w:rPr>
          <w:t>playing</w:t>
        </w:r>
        <w:proofErr w:type="spellEnd"/>
        <w:r w:rsidR="009C7F93">
          <w:rPr>
            <w:rFonts w:ascii="Times New Roman" w:hAnsi="Times New Roman" w:cs="Times New Roman"/>
            <w:sz w:val="24"/>
            <w:szCs w:val="24"/>
          </w:rPr>
          <w:t xml:space="preserve"> video </w:t>
        </w:r>
        <w:proofErr w:type="spellStart"/>
        <w:r w:rsidR="009C7F93">
          <w:rPr>
            <w:rFonts w:ascii="Times New Roman" w:hAnsi="Times New Roman" w:cs="Times New Roman"/>
            <w:sz w:val="24"/>
            <w:szCs w:val="24"/>
          </w:rPr>
          <w:t>games</w:t>
        </w:r>
      </w:ins>
      <w:proofErr w:type="spellEnd"/>
      <w:ins w:id="3174" w:author="Lukáš Mráček" w:date="2020-07-14T00:07:00Z">
        <w:r>
          <w:rPr>
            <w:rFonts w:ascii="Times New Roman" w:hAnsi="Times New Roman" w:cs="Times New Roman"/>
            <w:sz w:val="24"/>
            <w:szCs w:val="24"/>
          </w:rPr>
          <w:t>.</w:t>
        </w:r>
      </w:ins>
    </w:p>
    <w:p w14:paraId="7A76AF58" w14:textId="41C24D31" w:rsidR="0064179D" w:rsidDel="007C38A8" w:rsidRDefault="00D22E28" w:rsidP="007C38A8">
      <w:pPr>
        <w:spacing w:after="0" w:line="360" w:lineRule="auto"/>
        <w:ind w:firstLine="567"/>
        <w:rPr>
          <w:del w:id="3175" w:author="Lukáš Mráček" w:date="2020-07-14T00:18:00Z"/>
          <w:rFonts w:ascii="Times New Roman" w:hAnsi="Times New Roman" w:cs="Times New Roman"/>
          <w:sz w:val="24"/>
          <w:szCs w:val="24"/>
        </w:rPr>
      </w:pPr>
      <w:ins w:id="3176" w:author="Lukáš Mráček" w:date="2020-07-14T00:08:00Z">
        <w:r>
          <w:rPr>
            <w:rFonts w:ascii="Times New Roman" w:hAnsi="Times New Roman" w:cs="Times New Roman"/>
            <w:sz w:val="24"/>
            <w:szCs w:val="24"/>
          </w:rPr>
          <w:t xml:space="preserve">I </w:t>
        </w:r>
        <w:proofErr w:type="spellStart"/>
        <w:r>
          <w:rPr>
            <w:rFonts w:ascii="Times New Roman" w:hAnsi="Times New Roman" w:cs="Times New Roman"/>
            <w:sz w:val="24"/>
            <w:szCs w:val="24"/>
          </w:rPr>
          <w:t>mention</w:t>
        </w:r>
        <w:proofErr w:type="spellEnd"/>
        <w:r>
          <w:rPr>
            <w:rFonts w:ascii="Times New Roman" w:hAnsi="Times New Roman" w:cs="Times New Roman"/>
            <w:sz w:val="24"/>
            <w:szCs w:val="24"/>
          </w:rPr>
          <w:t xml:space="preserve"> </w:t>
        </w:r>
      </w:ins>
      <w:proofErr w:type="spellStart"/>
      <w:ins w:id="3177" w:author="Lukáš Mráček" w:date="2020-07-14T00:17:00Z">
        <w:r w:rsidR="009C7F93">
          <w:rPr>
            <w:rFonts w:ascii="Times New Roman" w:hAnsi="Times New Roman" w:cs="Times New Roman"/>
            <w:sz w:val="24"/>
            <w:szCs w:val="24"/>
          </w:rPr>
          <w:t>vital</w:t>
        </w:r>
      </w:ins>
      <w:proofErr w:type="spellEnd"/>
      <w:ins w:id="3178" w:author="Lukáš Mráček" w:date="2020-07-14T00:08:00Z">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confront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ins>
      <w:proofErr w:type="spellStart"/>
      <w:ins w:id="3179" w:author="Lukáš Mráček" w:date="2020-07-14T00:15:00Z">
        <w:r w:rsidR="009C7F93">
          <w:rPr>
            <w:rFonts w:ascii="Times New Roman" w:hAnsi="Times New Roman" w:cs="Times New Roman"/>
            <w:sz w:val="24"/>
            <w:szCs w:val="24"/>
          </w:rPr>
          <w:t>statements</w:t>
        </w:r>
      </w:ins>
      <w:proofErr w:type="spellEnd"/>
      <w:ins w:id="3180" w:author="Lukáš Mráček" w:date="2020-07-14T00:08:00Z">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players</w:t>
        </w:r>
      </w:ins>
      <w:proofErr w:type="spellEnd"/>
      <w:ins w:id="3181" w:author="Lukáš Mráček" w:date="2020-07-14T00:17:00Z">
        <w:r w:rsidR="009C7F93">
          <w:rPr>
            <w:rFonts w:ascii="Times New Roman" w:hAnsi="Times New Roman" w:cs="Times New Roman"/>
            <w:sz w:val="24"/>
            <w:szCs w:val="24"/>
          </w:rPr>
          <w:t>‘</w:t>
        </w:r>
      </w:ins>
      <w:ins w:id="3182" w:author="Lukáš Mráček" w:date="2020-07-14T00:08:00Z">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ins>
      <w:proofErr w:type="spellStart"/>
      <w:ins w:id="3183" w:author="Lukáš Mráček" w:date="2020-07-14T00:17:00Z">
        <w:r w:rsidR="009C7F93">
          <w:rPr>
            <w:rFonts w:ascii="Times New Roman" w:hAnsi="Times New Roman" w:cs="Times New Roman"/>
            <w:sz w:val="24"/>
            <w:szCs w:val="24"/>
          </w:rPr>
          <w:t>claims</w:t>
        </w:r>
      </w:ins>
      <w:proofErr w:type="spellEnd"/>
      <w:ins w:id="3184" w:author="Lukáš Mráček" w:date="2020-07-14T00:09:00Z">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ins>
      <w:proofErr w:type="spellStart"/>
      <w:ins w:id="3185" w:author="Lukáš Mráček" w:date="2020-07-14T00:10:00Z">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authors</w:t>
        </w:r>
      </w:ins>
      <w:proofErr w:type="spellEnd"/>
      <w:ins w:id="3186" w:author="Lukáš Mráček" w:date="2020-07-14T00:17:00Z">
        <w:r w:rsidR="007C38A8">
          <w:rPr>
            <w:rFonts w:ascii="Times New Roman" w:hAnsi="Times New Roman" w:cs="Times New Roman"/>
            <w:sz w:val="24"/>
            <w:szCs w:val="24"/>
          </w:rPr>
          <w:t xml:space="preserve"> in </w:t>
        </w:r>
        <w:proofErr w:type="spellStart"/>
        <w:r w:rsidR="007C38A8">
          <w:rPr>
            <w:rFonts w:ascii="Times New Roman" w:hAnsi="Times New Roman" w:cs="Times New Roman"/>
            <w:sz w:val="24"/>
            <w:szCs w:val="24"/>
          </w:rPr>
          <w:t>the</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discussion</w:t>
        </w:r>
      </w:ins>
      <w:proofErr w:type="spellEnd"/>
      <w:ins w:id="3187" w:author="Lukáš Mráček" w:date="2020-07-14T00:11:00Z">
        <w:r>
          <w:rPr>
            <w:rFonts w:ascii="Times New Roman" w:hAnsi="Times New Roman" w:cs="Times New Roman"/>
            <w:sz w:val="24"/>
            <w:szCs w:val="24"/>
          </w:rPr>
          <w:t>.</w:t>
        </w:r>
      </w:ins>
      <w:ins w:id="3188" w:author="Lukáš Mráček" w:date="2020-07-14T00:12:00Z">
        <w:r>
          <w:rPr>
            <w:rFonts w:ascii="Times New Roman" w:hAnsi="Times New Roman" w:cs="Times New Roman"/>
            <w:sz w:val="24"/>
            <w:szCs w:val="24"/>
          </w:rPr>
          <w:t xml:space="preserve"> </w:t>
        </w:r>
        <w:proofErr w:type="spellStart"/>
        <w:r>
          <w:rPr>
            <w:rFonts w:ascii="Times New Roman" w:hAnsi="Times New Roman" w:cs="Times New Roman"/>
            <w:sz w:val="24"/>
            <w:szCs w:val="24"/>
          </w:rPr>
          <w:t>Subsequently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conclusions</w:t>
        </w:r>
        <w:proofErr w:type="spellEnd"/>
        <w:r>
          <w:rPr>
            <w:rFonts w:ascii="Times New Roman" w:hAnsi="Times New Roman" w:cs="Times New Roman"/>
            <w:sz w:val="24"/>
            <w:szCs w:val="24"/>
          </w:rPr>
          <w:t xml:space="preserve"> </w:t>
        </w:r>
      </w:ins>
      <w:proofErr w:type="spellStart"/>
      <w:ins w:id="3189" w:author="Lukáš Mráček" w:date="2020-07-14T00:18:00Z">
        <w:r w:rsidR="007C38A8">
          <w:rPr>
            <w:rFonts w:ascii="Times New Roman" w:hAnsi="Times New Roman" w:cs="Times New Roman"/>
            <w:sz w:val="24"/>
            <w:szCs w:val="24"/>
          </w:rPr>
          <w:t>include</w:t>
        </w:r>
      </w:ins>
      <w:proofErr w:type="spellEnd"/>
      <w:ins w:id="3190" w:author="Lukáš Mráček" w:date="2020-07-14T00:12:00Z">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most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and </w:t>
        </w:r>
      </w:ins>
      <w:ins w:id="3191" w:author="Lukáš Mráček" w:date="2020-07-14T00:18:00Z">
        <w:r w:rsidR="007C38A8">
          <w:rPr>
            <w:rFonts w:ascii="Times New Roman" w:hAnsi="Times New Roman" w:cs="Times New Roman"/>
            <w:sz w:val="24"/>
            <w:szCs w:val="24"/>
          </w:rPr>
          <w:t xml:space="preserve">I list </w:t>
        </w:r>
        <w:proofErr w:type="spellStart"/>
        <w:r w:rsidR="007C38A8">
          <w:rPr>
            <w:rFonts w:ascii="Times New Roman" w:hAnsi="Times New Roman" w:cs="Times New Roman"/>
            <w:sz w:val="24"/>
            <w:szCs w:val="24"/>
          </w:rPr>
          <w:t>all</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the</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sources</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at</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the</w:t>
        </w:r>
        <w:proofErr w:type="spellEnd"/>
        <w:r w:rsidR="007C38A8">
          <w:rPr>
            <w:rFonts w:ascii="Times New Roman" w:hAnsi="Times New Roman" w:cs="Times New Roman"/>
            <w:sz w:val="24"/>
            <w:szCs w:val="24"/>
          </w:rPr>
          <w:t xml:space="preserve"> end </w:t>
        </w:r>
        <w:proofErr w:type="spellStart"/>
        <w:r w:rsidR="007C38A8">
          <w:rPr>
            <w:rFonts w:ascii="Times New Roman" w:hAnsi="Times New Roman" w:cs="Times New Roman"/>
            <w:sz w:val="24"/>
            <w:szCs w:val="24"/>
          </w:rPr>
          <w:t>of</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the</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paper</w:t>
        </w:r>
        <w:proofErr w:type="spellEnd"/>
        <w:r w:rsidR="007C38A8">
          <w:rPr>
            <w:rFonts w:ascii="Times New Roman" w:hAnsi="Times New Roman" w:cs="Times New Roman"/>
            <w:sz w:val="24"/>
            <w:szCs w:val="24"/>
          </w:rPr>
          <w:t xml:space="preserve"> in a </w:t>
        </w:r>
        <w:proofErr w:type="spellStart"/>
        <w:r w:rsidR="007C38A8">
          <w:rPr>
            <w:rFonts w:ascii="Times New Roman" w:hAnsi="Times New Roman" w:cs="Times New Roman"/>
            <w:sz w:val="24"/>
            <w:szCs w:val="24"/>
          </w:rPr>
          <w:t>referential</w:t>
        </w:r>
        <w:proofErr w:type="spellEnd"/>
        <w:r w:rsidR="007C38A8">
          <w:rPr>
            <w:rFonts w:ascii="Times New Roman" w:hAnsi="Times New Roman" w:cs="Times New Roman"/>
            <w:sz w:val="24"/>
            <w:szCs w:val="24"/>
          </w:rPr>
          <w:t xml:space="preserve"> list </w:t>
        </w:r>
        <w:proofErr w:type="spellStart"/>
        <w:r w:rsidR="007C38A8">
          <w:rPr>
            <w:rFonts w:ascii="Times New Roman" w:hAnsi="Times New Roman" w:cs="Times New Roman"/>
            <w:sz w:val="24"/>
            <w:szCs w:val="24"/>
          </w:rPr>
          <w:t>with</w:t>
        </w:r>
        <w:proofErr w:type="spellEnd"/>
        <w:r w:rsidR="007C38A8">
          <w:rPr>
            <w:rFonts w:ascii="Times New Roman" w:hAnsi="Times New Roman" w:cs="Times New Roman"/>
            <w:sz w:val="24"/>
            <w:szCs w:val="24"/>
          </w:rPr>
          <w:t xml:space="preserve"> </w:t>
        </w:r>
        <w:proofErr w:type="spellStart"/>
        <w:r w:rsidR="007C38A8">
          <w:rPr>
            <w:rFonts w:ascii="Times New Roman" w:hAnsi="Times New Roman" w:cs="Times New Roman"/>
            <w:sz w:val="24"/>
            <w:szCs w:val="24"/>
          </w:rPr>
          <w:t>attachments</w:t>
        </w:r>
        <w:proofErr w:type="spellEnd"/>
        <w:r w:rsidR="007C38A8">
          <w:rPr>
            <w:rFonts w:ascii="Times New Roman" w:hAnsi="Times New Roman" w:cs="Times New Roman"/>
            <w:sz w:val="24"/>
            <w:szCs w:val="24"/>
          </w:rPr>
          <w:t>.</w:t>
        </w:r>
      </w:ins>
      <w:ins w:id="3192" w:author="Lukáš Mráček" w:date="2020-07-14T00:12:00Z">
        <w:r>
          <w:rPr>
            <w:rFonts w:ascii="Times New Roman" w:hAnsi="Times New Roman" w:cs="Times New Roman"/>
            <w:sz w:val="24"/>
            <w:szCs w:val="24"/>
          </w:rPr>
          <w:t xml:space="preserve"> </w:t>
        </w:r>
      </w:ins>
    </w:p>
    <w:p w14:paraId="5618308F" w14:textId="790BBD08" w:rsidR="007C38A8" w:rsidRDefault="007C38A8" w:rsidP="007C38A8">
      <w:pPr>
        <w:spacing w:after="0" w:line="360" w:lineRule="auto"/>
        <w:ind w:firstLine="567"/>
        <w:rPr>
          <w:ins w:id="3193" w:author="Lukáš Mráček" w:date="2020-07-14T00:18:00Z"/>
          <w:rFonts w:ascii="Times New Roman" w:hAnsi="Times New Roman" w:cs="Times New Roman"/>
          <w:sz w:val="24"/>
          <w:szCs w:val="24"/>
        </w:rPr>
      </w:pPr>
    </w:p>
    <w:p w14:paraId="525FC900" w14:textId="77777777" w:rsidR="007C38A8" w:rsidRPr="0064179D" w:rsidRDefault="007C38A8" w:rsidP="007C38A8">
      <w:pPr>
        <w:spacing w:after="0" w:line="360" w:lineRule="auto"/>
        <w:ind w:firstLine="567"/>
        <w:rPr>
          <w:ins w:id="3194" w:author="Lukáš Mráček" w:date="2020-07-14T00:18:00Z"/>
          <w:rFonts w:ascii="Times New Roman" w:hAnsi="Times New Roman" w:cs="Times New Roman"/>
          <w:sz w:val="24"/>
          <w:szCs w:val="24"/>
          <w:rPrChange w:id="3195" w:author="Lukáš Mráček" w:date="2020-07-14T00:00:00Z">
            <w:rPr>
              <w:ins w:id="3196" w:author="Lukáš Mráček" w:date="2020-07-14T00:18:00Z"/>
              <w:rFonts w:ascii="Times New Roman" w:hAnsi="Times New Roman" w:cs="Times New Roman"/>
              <w:color w:val="FF0000"/>
              <w:sz w:val="24"/>
              <w:szCs w:val="24"/>
            </w:rPr>
          </w:rPrChange>
        </w:rPr>
        <w:pPrChange w:id="3197" w:author="Lukáš Mráček" w:date="2020-07-14T00:18:00Z">
          <w:pPr>
            <w:spacing w:after="0" w:line="360" w:lineRule="auto"/>
            <w:ind w:firstLine="567"/>
          </w:pPr>
        </w:pPrChange>
      </w:pPr>
    </w:p>
    <w:p w14:paraId="67157E08" w14:textId="119349FC" w:rsidR="00242D4C" w:rsidDel="007C38A8" w:rsidRDefault="00242D4C" w:rsidP="007C38A8">
      <w:pPr>
        <w:spacing w:after="0" w:line="360" w:lineRule="auto"/>
        <w:ind w:firstLine="567"/>
        <w:rPr>
          <w:del w:id="3198" w:author="Lukáš Mráček" w:date="2020-07-14T00:18:00Z"/>
          <w:rFonts w:ascii="Times New Roman" w:hAnsi="Times New Roman" w:cs="Times New Roman"/>
          <w:b/>
          <w:sz w:val="24"/>
          <w:szCs w:val="24"/>
        </w:rPr>
        <w:pPrChange w:id="3199" w:author="Lukáš Mráček" w:date="2020-07-14T00:18:00Z">
          <w:pPr>
            <w:spacing w:after="0" w:line="360" w:lineRule="auto"/>
            <w:jc w:val="center"/>
          </w:pPr>
        </w:pPrChange>
      </w:pPr>
    </w:p>
    <w:p w14:paraId="3E90F85C" w14:textId="132306A3" w:rsidR="00242D4C" w:rsidRDefault="00242D4C" w:rsidP="007C38A8">
      <w:pPr>
        <w:spacing w:after="0" w:line="360" w:lineRule="auto"/>
        <w:ind w:firstLine="567"/>
        <w:rPr>
          <w:rFonts w:ascii="Times New Roman" w:hAnsi="Times New Roman" w:cs="Times New Roman"/>
          <w:b/>
          <w:sz w:val="24"/>
          <w:szCs w:val="24"/>
        </w:rPr>
        <w:pPrChange w:id="3200" w:author="Lukáš Mráček" w:date="2020-07-14T00:18:00Z">
          <w:pPr>
            <w:spacing w:after="0" w:line="360" w:lineRule="auto"/>
            <w:jc w:val="center"/>
          </w:pPr>
        </w:pPrChange>
      </w:pPr>
    </w:p>
    <w:p w14:paraId="506AA5F2" w14:textId="20523B69" w:rsidR="00242D4C" w:rsidRDefault="00242D4C" w:rsidP="00242D4C">
      <w:pPr>
        <w:spacing w:after="0" w:line="360" w:lineRule="auto"/>
        <w:jc w:val="center"/>
        <w:rPr>
          <w:ins w:id="3201" w:author="RM" w:date="2020-07-11T00:18:00Z"/>
          <w:rFonts w:ascii="Times New Roman" w:hAnsi="Times New Roman" w:cs="Times New Roman"/>
          <w:b/>
          <w:sz w:val="24"/>
          <w:szCs w:val="24"/>
        </w:rPr>
      </w:pPr>
    </w:p>
    <w:p w14:paraId="0DBDEA8A" w14:textId="49DB56DF" w:rsidR="00E03928" w:rsidRDefault="00E03928" w:rsidP="00242D4C">
      <w:pPr>
        <w:spacing w:after="0" w:line="360" w:lineRule="auto"/>
        <w:jc w:val="center"/>
        <w:rPr>
          <w:ins w:id="3202" w:author="RM" w:date="2020-07-11T00:18:00Z"/>
          <w:rFonts w:ascii="Times New Roman" w:hAnsi="Times New Roman" w:cs="Times New Roman"/>
          <w:b/>
          <w:sz w:val="24"/>
          <w:szCs w:val="24"/>
        </w:rPr>
      </w:pPr>
    </w:p>
    <w:p w14:paraId="7EA07F53" w14:textId="6E419CF1" w:rsidR="00E03928" w:rsidRDefault="00E03928" w:rsidP="00242D4C">
      <w:pPr>
        <w:spacing w:after="0" w:line="360" w:lineRule="auto"/>
        <w:jc w:val="center"/>
        <w:rPr>
          <w:ins w:id="3203" w:author="RM" w:date="2020-07-11T00:18:00Z"/>
          <w:rFonts w:ascii="Times New Roman" w:hAnsi="Times New Roman" w:cs="Times New Roman"/>
          <w:b/>
          <w:sz w:val="24"/>
          <w:szCs w:val="24"/>
        </w:rPr>
      </w:pPr>
    </w:p>
    <w:p w14:paraId="662ECB40" w14:textId="2C384046" w:rsidR="00E03928" w:rsidRDefault="00E03928" w:rsidP="00242D4C">
      <w:pPr>
        <w:spacing w:after="0" w:line="360" w:lineRule="auto"/>
        <w:jc w:val="center"/>
        <w:rPr>
          <w:ins w:id="3204" w:author="RM" w:date="2020-07-11T00:18:00Z"/>
          <w:rFonts w:ascii="Times New Roman" w:hAnsi="Times New Roman" w:cs="Times New Roman"/>
          <w:b/>
          <w:sz w:val="24"/>
          <w:szCs w:val="24"/>
        </w:rPr>
      </w:pPr>
    </w:p>
    <w:p w14:paraId="05069819" w14:textId="6905A250" w:rsidR="00E03928" w:rsidRDefault="00E03928" w:rsidP="00242D4C">
      <w:pPr>
        <w:spacing w:after="0" w:line="360" w:lineRule="auto"/>
        <w:jc w:val="center"/>
        <w:rPr>
          <w:ins w:id="3205" w:author="RM" w:date="2020-07-11T00:18:00Z"/>
          <w:rFonts w:ascii="Times New Roman" w:hAnsi="Times New Roman" w:cs="Times New Roman"/>
          <w:b/>
          <w:sz w:val="24"/>
          <w:szCs w:val="24"/>
        </w:rPr>
      </w:pPr>
    </w:p>
    <w:p w14:paraId="1830CFDA" w14:textId="23A28A2E" w:rsidR="00E03928" w:rsidRDefault="00E03928" w:rsidP="00242D4C">
      <w:pPr>
        <w:spacing w:after="0" w:line="360" w:lineRule="auto"/>
        <w:jc w:val="center"/>
        <w:rPr>
          <w:ins w:id="3206" w:author="RM" w:date="2020-07-11T00:18:00Z"/>
          <w:rFonts w:ascii="Times New Roman" w:hAnsi="Times New Roman" w:cs="Times New Roman"/>
          <w:b/>
          <w:sz w:val="24"/>
          <w:szCs w:val="24"/>
        </w:rPr>
      </w:pPr>
    </w:p>
    <w:p w14:paraId="2D9BD217" w14:textId="4DD78BDB" w:rsidR="00E03928" w:rsidRDefault="00E03928" w:rsidP="00242D4C">
      <w:pPr>
        <w:spacing w:after="0" w:line="360" w:lineRule="auto"/>
        <w:jc w:val="center"/>
        <w:rPr>
          <w:ins w:id="3207" w:author="RM" w:date="2020-07-11T00:18:00Z"/>
          <w:rFonts w:ascii="Times New Roman" w:hAnsi="Times New Roman" w:cs="Times New Roman"/>
          <w:b/>
          <w:sz w:val="24"/>
          <w:szCs w:val="24"/>
        </w:rPr>
      </w:pPr>
    </w:p>
    <w:p w14:paraId="611D1FAE" w14:textId="35554F39" w:rsidR="00E03928" w:rsidRDefault="00E03928" w:rsidP="00242D4C">
      <w:pPr>
        <w:spacing w:after="0" w:line="360" w:lineRule="auto"/>
        <w:jc w:val="center"/>
        <w:rPr>
          <w:ins w:id="3208" w:author="RM" w:date="2020-07-11T00:18:00Z"/>
          <w:rFonts w:ascii="Times New Roman" w:hAnsi="Times New Roman" w:cs="Times New Roman"/>
          <w:b/>
          <w:sz w:val="24"/>
          <w:szCs w:val="24"/>
        </w:rPr>
      </w:pPr>
    </w:p>
    <w:p w14:paraId="24CCFE99" w14:textId="674FF298" w:rsidR="00E03928" w:rsidRDefault="00E03928" w:rsidP="00242D4C">
      <w:pPr>
        <w:spacing w:after="0" w:line="360" w:lineRule="auto"/>
        <w:jc w:val="center"/>
        <w:rPr>
          <w:ins w:id="3209" w:author="RM" w:date="2020-07-11T00:18:00Z"/>
          <w:rFonts w:ascii="Times New Roman" w:hAnsi="Times New Roman" w:cs="Times New Roman"/>
          <w:b/>
          <w:sz w:val="24"/>
          <w:szCs w:val="24"/>
        </w:rPr>
      </w:pPr>
    </w:p>
    <w:p w14:paraId="011AA836" w14:textId="76B3BDCF" w:rsidR="00E03928" w:rsidRDefault="00E03928" w:rsidP="00242D4C">
      <w:pPr>
        <w:spacing w:after="0" w:line="360" w:lineRule="auto"/>
        <w:jc w:val="center"/>
        <w:rPr>
          <w:ins w:id="3210" w:author="RM" w:date="2020-07-11T00:18:00Z"/>
          <w:rFonts w:ascii="Times New Roman" w:hAnsi="Times New Roman" w:cs="Times New Roman"/>
          <w:b/>
          <w:sz w:val="24"/>
          <w:szCs w:val="24"/>
        </w:rPr>
      </w:pPr>
    </w:p>
    <w:p w14:paraId="6885B61E" w14:textId="6CA8954E" w:rsidR="00E03928" w:rsidDel="009C7F93" w:rsidRDefault="00E03928" w:rsidP="00242D4C">
      <w:pPr>
        <w:spacing w:after="0" w:line="360" w:lineRule="auto"/>
        <w:jc w:val="center"/>
        <w:rPr>
          <w:ins w:id="3211" w:author="RM" w:date="2020-07-11T00:18:00Z"/>
          <w:del w:id="3212" w:author="Lukáš Mráček" w:date="2020-07-14T00:14:00Z"/>
          <w:rFonts w:ascii="Times New Roman" w:hAnsi="Times New Roman" w:cs="Times New Roman"/>
          <w:b/>
          <w:sz w:val="24"/>
          <w:szCs w:val="24"/>
        </w:rPr>
      </w:pPr>
    </w:p>
    <w:p w14:paraId="1A74CD92" w14:textId="0DFF13D0" w:rsidR="00E03928" w:rsidDel="009C7F93" w:rsidRDefault="00E03928" w:rsidP="00242D4C">
      <w:pPr>
        <w:spacing w:after="0" w:line="360" w:lineRule="auto"/>
        <w:jc w:val="center"/>
        <w:rPr>
          <w:ins w:id="3213" w:author="RM" w:date="2020-07-11T00:18:00Z"/>
          <w:del w:id="3214" w:author="Lukáš Mráček" w:date="2020-07-14T00:14:00Z"/>
          <w:rFonts w:ascii="Times New Roman" w:hAnsi="Times New Roman" w:cs="Times New Roman"/>
          <w:b/>
          <w:sz w:val="24"/>
          <w:szCs w:val="24"/>
        </w:rPr>
      </w:pPr>
    </w:p>
    <w:p w14:paraId="0DA7C7C4" w14:textId="78A75C54" w:rsidR="00E03928" w:rsidDel="009C7F93" w:rsidRDefault="00E03928" w:rsidP="00242D4C">
      <w:pPr>
        <w:spacing w:after="0" w:line="360" w:lineRule="auto"/>
        <w:jc w:val="center"/>
        <w:rPr>
          <w:ins w:id="3215" w:author="RM" w:date="2020-07-11T00:18:00Z"/>
          <w:del w:id="3216" w:author="Lukáš Mráček" w:date="2020-07-14T00:14:00Z"/>
          <w:rFonts w:ascii="Times New Roman" w:hAnsi="Times New Roman" w:cs="Times New Roman"/>
          <w:b/>
          <w:sz w:val="24"/>
          <w:szCs w:val="24"/>
        </w:rPr>
      </w:pPr>
    </w:p>
    <w:p w14:paraId="478DF036" w14:textId="2B451E76" w:rsidR="00E03928" w:rsidDel="009C7F93" w:rsidRDefault="00E03928" w:rsidP="00242D4C">
      <w:pPr>
        <w:spacing w:after="0" w:line="360" w:lineRule="auto"/>
        <w:jc w:val="center"/>
        <w:rPr>
          <w:ins w:id="3217" w:author="RM" w:date="2020-07-11T00:18:00Z"/>
          <w:del w:id="3218" w:author="Lukáš Mráček" w:date="2020-07-14T00:14:00Z"/>
          <w:rFonts w:ascii="Times New Roman" w:hAnsi="Times New Roman" w:cs="Times New Roman"/>
          <w:b/>
          <w:sz w:val="24"/>
          <w:szCs w:val="24"/>
        </w:rPr>
      </w:pPr>
    </w:p>
    <w:p w14:paraId="15AE5C5A" w14:textId="5D19A71C" w:rsidR="00E03928" w:rsidDel="009C7F93" w:rsidRDefault="00E03928" w:rsidP="00242D4C">
      <w:pPr>
        <w:spacing w:after="0" w:line="360" w:lineRule="auto"/>
        <w:jc w:val="center"/>
        <w:rPr>
          <w:ins w:id="3219" w:author="RM" w:date="2020-07-11T00:18:00Z"/>
          <w:del w:id="3220" w:author="Lukáš Mráček" w:date="2020-07-14T00:14:00Z"/>
          <w:rFonts w:ascii="Times New Roman" w:hAnsi="Times New Roman" w:cs="Times New Roman"/>
          <w:b/>
          <w:sz w:val="24"/>
          <w:szCs w:val="24"/>
        </w:rPr>
      </w:pPr>
    </w:p>
    <w:p w14:paraId="3C2CC2C6" w14:textId="1C390B76" w:rsidR="00E03928" w:rsidDel="009C7F93" w:rsidRDefault="00E03928" w:rsidP="00242D4C">
      <w:pPr>
        <w:spacing w:after="0" w:line="360" w:lineRule="auto"/>
        <w:jc w:val="center"/>
        <w:rPr>
          <w:ins w:id="3221" w:author="RM" w:date="2020-07-11T00:18:00Z"/>
          <w:del w:id="3222" w:author="Lukáš Mráček" w:date="2020-07-14T00:14:00Z"/>
          <w:rFonts w:ascii="Times New Roman" w:hAnsi="Times New Roman" w:cs="Times New Roman"/>
          <w:b/>
          <w:sz w:val="24"/>
          <w:szCs w:val="24"/>
        </w:rPr>
      </w:pPr>
    </w:p>
    <w:p w14:paraId="53796610" w14:textId="734D567E" w:rsidR="00E03928" w:rsidRDefault="00E03928" w:rsidP="009C7F93">
      <w:pPr>
        <w:spacing w:after="0" w:line="360" w:lineRule="auto"/>
        <w:rPr>
          <w:ins w:id="3223" w:author="RM" w:date="2020-07-11T00:18:00Z"/>
          <w:rFonts w:ascii="Times New Roman" w:hAnsi="Times New Roman" w:cs="Times New Roman"/>
          <w:b/>
          <w:sz w:val="24"/>
          <w:szCs w:val="24"/>
        </w:rPr>
        <w:pPrChange w:id="3224" w:author="Lukáš Mráček" w:date="2020-07-14T00:14:00Z">
          <w:pPr>
            <w:spacing w:after="0" w:line="360" w:lineRule="auto"/>
            <w:jc w:val="center"/>
          </w:pPr>
        </w:pPrChange>
      </w:pPr>
    </w:p>
    <w:p w14:paraId="78FC0214" w14:textId="76E89F17" w:rsidR="00E03928" w:rsidRDefault="00E03928" w:rsidP="00242D4C">
      <w:pPr>
        <w:spacing w:after="0" w:line="360" w:lineRule="auto"/>
        <w:jc w:val="center"/>
        <w:rPr>
          <w:ins w:id="3225" w:author="RM" w:date="2020-07-11T00:18:00Z"/>
          <w:rFonts w:ascii="Times New Roman" w:hAnsi="Times New Roman" w:cs="Times New Roman"/>
          <w:b/>
          <w:sz w:val="24"/>
          <w:szCs w:val="24"/>
        </w:rPr>
      </w:pPr>
    </w:p>
    <w:p w14:paraId="08C0BB41" w14:textId="64DC6F26" w:rsidR="00E03928" w:rsidRDefault="00E03928" w:rsidP="00242D4C">
      <w:pPr>
        <w:spacing w:after="0" w:line="360" w:lineRule="auto"/>
        <w:jc w:val="center"/>
        <w:rPr>
          <w:ins w:id="3226" w:author="RM" w:date="2020-07-11T00:18:00Z"/>
          <w:rFonts w:ascii="Times New Roman" w:hAnsi="Times New Roman" w:cs="Times New Roman"/>
          <w:b/>
          <w:sz w:val="24"/>
          <w:szCs w:val="24"/>
        </w:rPr>
      </w:pPr>
    </w:p>
    <w:p w14:paraId="77A0EA08" w14:textId="77777777" w:rsidR="00E03928" w:rsidRDefault="00E03928" w:rsidP="00242D4C">
      <w:pPr>
        <w:spacing w:after="0" w:line="360" w:lineRule="auto"/>
        <w:jc w:val="center"/>
        <w:rPr>
          <w:rFonts w:ascii="Times New Roman" w:hAnsi="Times New Roman" w:cs="Times New Roman"/>
          <w:b/>
          <w:sz w:val="24"/>
          <w:szCs w:val="24"/>
        </w:rPr>
      </w:pPr>
    </w:p>
    <w:p w14:paraId="266D1054" w14:textId="77777777" w:rsidR="00242D4C" w:rsidRPr="00242D4C" w:rsidRDefault="00242D4C" w:rsidP="00FD11FF">
      <w:pPr>
        <w:spacing w:after="0" w:line="360" w:lineRule="auto"/>
        <w:rPr>
          <w:rFonts w:ascii="Times New Roman" w:hAnsi="Times New Roman" w:cs="Times New Roman"/>
          <w:b/>
          <w:sz w:val="24"/>
          <w:szCs w:val="24"/>
        </w:rPr>
      </w:pPr>
    </w:p>
    <w:p w14:paraId="41183112" w14:textId="4BD393BF" w:rsidR="00EE53CB" w:rsidRPr="00EF310B" w:rsidRDefault="006220C0" w:rsidP="00EF310B">
      <w:pPr>
        <w:pStyle w:val="Nadpis1"/>
        <w:numPr>
          <w:ilvl w:val="0"/>
          <w:numId w:val="27"/>
        </w:numPr>
        <w:rPr>
          <w:rFonts w:ascii="Times New Roman" w:hAnsi="Times New Roman" w:cs="Times New Roman"/>
          <w:b/>
          <w:bCs/>
          <w:color w:val="auto"/>
          <w:sz w:val="24"/>
          <w:szCs w:val="24"/>
        </w:rPr>
      </w:pPr>
      <w:bookmarkStart w:id="3227" w:name="_Toc45576901"/>
      <w:r w:rsidRPr="00EF310B">
        <w:rPr>
          <w:rFonts w:ascii="Times New Roman" w:hAnsi="Times New Roman" w:cs="Times New Roman"/>
          <w:b/>
          <w:bCs/>
          <w:color w:val="auto"/>
          <w:sz w:val="24"/>
          <w:szCs w:val="24"/>
        </w:rPr>
        <w:lastRenderedPageBreak/>
        <w:t>Referenční seznam</w:t>
      </w:r>
      <w:bookmarkEnd w:id="3227"/>
    </w:p>
    <w:p w14:paraId="0ED7E8EC" w14:textId="48F5901A" w:rsidR="00E928B9" w:rsidRPr="00E928B9" w:rsidRDefault="00E928B9" w:rsidP="00E928B9">
      <w:pPr>
        <w:spacing w:after="0" w:line="360" w:lineRule="auto"/>
        <w:ind w:left="567" w:hanging="567"/>
        <w:jc w:val="both"/>
        <w:rPr>
          <w:rFonts w:ascii="Times New Roman" w:hAnsi="Times New Roman" w:cs="Times New Roman"/>
          <w:b/>
          <w:sz w:val="24"/>
          <w:szCs w:val="24"/>
        </w:rPr>
      </w:pPr>
    </w:p>
    <w:p w14:paraId="27C116FD" w14:textId="77777777" w:rsidR="00E928B9" w:rsidRPr="00DE2D00" w:rsidRDefault="00E928B9" w:rsidP="00E928B9">
      <w:pPr>
        <w:spacing w:after="0" w:line="360" w:lineRule="auto"/>
        <w:ind w:left="567" w:hanging="567"/>
        <w:jc w:val="both"/>
        <w:rPr>
          <w:rStyle w:val="Hypertextovodkaz"/>
          <w:rFonts w:ascii="Times New Roman" w:hAnsi="Times New Roman" w:cs="Times New Roman"/>
          <w:b/>
          <w:bCs/>
          <w:color w:val="auto"/>
          <w:sz w:val="24"/>
          <w:szCs w:val="24"/>
          <w:u w:val="none"/>
        </w:rPr>
      </w:pPr>
      <w:proofErr w:type="spellStart"/>
      <w:r>
        <w:rPr>
          <w:rStyle w:val="Hypertextovodkaz"/>
          <w:rFonts w:ascii="Times New Roman" w:hAnsi="Times New Roman" w:cs="Times New Roman"/>
          <w:color w:val="auto"/>
          <w:sz w:val="24"/>
          <w:szCs w:val="24"/>
          <w:u w:val="none"/>
        </w:rPr>
        <w:t>Adcock</w:t>
      </w:r>
      <w:proofErr w:type="spellEnd"/>
      <w:r>
        <w:rPr>
          <w:rStyle w:val="Hypertextovodkaz"/>
          <w:rFonts w:ascii="Times New Roman" w:hAnsi="Times New Roman" w:cs="Times New Roman"/>
          <w:color w:val="auto"/>
          <w:sz w:val="24"/>
          <w:szCs w:val="24"/>
          <w:u w:val="none"/>
        </w:rPr>
        <w:t xml:space="preserve">, M., </w:t>
      </w:r>
      <w:proofErr w:type="spellStart"/>
      <w:r>
        <w:rPr>
          <w:rStyle w:val="Hypertextovodkaz"/>
          <w:rFonts w:ascii="Times New Roman" w:hAnsi="Times New Roman" w:cs="Times New Roman"/>
          <w:color w:val="auto"/>
          <w:sz w:val="24"/>
          <w:szCs w:val="24"/>
          <w:u w:val="none"/>
        </w:rPr>
        <w:t>Fankhauser</w:t>
      </w:r>
      <w:proofErr w:type="spellEnd"/>
      <w:r>
        <w:rPr>
          <w:rStyle w:val="Hypertextovodkaz"/>
          <w:rFonts w:ascii="Times New Roman" w:hAnsi="Times New Roman" w:cs="Times New Roman"/>
          <w:color w:val="auto"/>
          <w:sz w:val="24"/>
          <w:szCs w:val="24"/>
          <w:u w:val="none"/>
        </w:rPr>
        <w:t xml:space="preserve">, M., Post, J., </w:t>
      </w:r>
      <w:proofErr w:type="spellStart"/>
      <w:r>
        <w:rPr>
          <w:rStyle w:val="Hypertextovodkaz"/>
          <w:rFonts w:ascii="Times New Roman" w:hAnsi="Times New Roman" w:cs="Times New Roman"/>
          <w:color w:val="auto"/>
          <w:sz w:val="24"/>
          <w:szCs w:val="24"/>
          <w:u w:val="none"/>
        </w:rPr>
        <w:t>Zizlsperger</w:t>
      </w:r>
      <w:proofErr w:type="spellEnd"/>
      <w:r>
        <w:rPr>
          <w:rStyle w:val="Hypertextovodkaz"/>
          <w:rFonts w:ascii="Times New Roman" w:hAnsi="Times New Roman" w:cs="Times New Roman"/>
          <w:color w:val="auto"/>
          <w:sz w:val="24"/>
          <w:szCs w:val="24"/>
          <w:u w:val="none"/>
        </w:rPr>
        <w:t xml:space="preserve">, L., Luft, A. R., </w:t>
      </w:r>
      <w:proofErr w:type="spellStart"/>
      <w:r>
        <w:rPr>
          <w:rStyle w:val="Hypertextovodkaz"/>
          <w:rFonts w:ascii="Times New Roman" w:hAnsi="Times New Roman" w:cs="Times New Roman"/>
          <w:color w:val="auto"/>
          <w:sz w:val="24"/>
          <w:szCs w:val="24"/>
          <w:u w:val="none"/>
        </w:rPr>
        <w:t>Guimar</w:t>
      </w:r>
      <w:r w:rsidRPr="008049ED">
        <w:rPr>
          <w:rStyle w:val="Hypertextovodkaz"/>
          <w:rFonts w:ascii="Times New Roman" w:hAnsi="Times New Roman" w:cs="Times New Roman"/>
          <w:color w:val="auto"/>
          <w:sz w:val="24"/>
          <w:szCs w:val="24"/>
          <w:u w:val="none"/>
        </w:rPr>
        <w:t>ãe</w:t>
      </w:r>
      <w:r>
        <w:rPr>
          <w:rStyle w:val="Hypertextovodkaz"/>
          <w:rFonts w:ascii="Times New Roman" w:hAnsi="Times New Roman" w:cs="Times New Roman"/>
          <w:color w:val="auto"/>
          <w:sz w:val="24"/>
          <w:szCs w:val="24"/>
          <w:u w:val="none"/>
        </w:rPr>
        <w:t>s</w:t>
      </w:r>
      <w:proofErr w:type="spellEnd"/>
      <w:r>
        <w:rPr>
          <w:rStyle w:val="Hypertextovodkaz"/>
          <w:rFonts w:ascii="Times New Roman" w:hAnsi="Times New Roman" w:cs="Times New Roman"/>
          <w:color w:val="auto"/>
          <w:sz w:val="24"/>
          <w:szCs w:val="24"/>
          <w:u w:val="none"/>
        </w:rPr>
        <w:t xml:space="preserve">, V., </w:t>
      </w:r>
      <w:proofErr w:type="spellStart"/>
      <w:r>
        <w:rPr>
          <w:rStyle w:val="Hypertextovodkaz"/>
          <w:rFonts w:ascii="Times New Roman" w:hAnsi="Times New Roman" w:cs="Times New Roman"/>
          <w:color w:val="auto"/>
          <w:sz w:val="24"/>
          <w:szCs w:val="24"/>
          <w:u w:val="none"/>
        </w:rPr>
        <w:t>Schättin</w:t>
      </w:r>
      <w:proofErr w:type="spellEnd"/>
      <w:r>
        <w:rPr>
          <w:rStyle w:val="Hypertextovodkaz"/>
          <w:rFonts w:ascii="Times New Roman" w:hAnsi="Times New Roman" w:cs="Times New Roman"/>
          <w:color w:val="auto"/>
          <w:sz w:val="24"/>
          <w:szCs w:val="24"/>
          <w:u w:val="none"/>
        </w:rPr>
        <w:t xml:space="preserve">, A., &amp; de </w:t>
      </w:r>
      <w:proofErr w:type="spellStart"/>
      <w:r>
        <w:rPr>
          <w:rStyle w:val="Hypertextovodkaz"/>
          <w:rFonts w:ascii="Times New Roman" w:hAnsi="Times New Roman" w:cs="Times New Roman"/>
          <w:color w:val="auto"/>
          <w:sz w:val="24"/>
          <w:szCs w:val="24"/>
          <w:u w:val="none"/>
        </w:rPr>
        <w:t>Bruin</w:t>
      </w:r>
      <w:proofErr w:type="spellEnd"/>
      <w:r>
        <w:rPr>
          <w:rStyle w:val="Hypertextovodkaz"/>
          <w:rFonts w:ascii="Times New Roman" w:hAnsi="Times New Roman" w:cs="Times New Roman"/>
          <w:color w:val="auto"/>
          <w:sz w:val="24"/>
          <w:szCs w:val="24"/>
          <w:u w:val="none"/>
        </w:rPr>
        <w:t xml:space="preserve">, E. D. (2019). </w:t>
      </w:r>
      <w:proofErr w:type="spellStart"/>
      <w:r>
        <w:rPr>
          <w:rStyle w:val="Hypertextovodkaz"/>
          <w:rFonts w:ascii="Times New Roman" w:hAnsi="Times New Roman" w:cs="Times New Roman"/>
          <w:color w:val="auto"/>
          <w:sz w:val="24"/>
          <w:szCs w:val="24"/>
          <w:u w:val="none"/>
        </w:rPr>
        <w:t>Effects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an</w:t>
      </w:r>
      <w:proofErr w:type="spellEnd"/>
      <w:r>
        <w:rPr>
          <w:rStyle w:val="Hypertextovodkaz"/>
          <w:rFonts w:ascii="Times New Roman" w:hAnsi="Times New Roman" w:cs="Times New Roman"/>
          <w:color w:val="auto"/>
          <w:sz w:val="24"/>
          <w:szCs w:val="24"/>
          <w:u w:val="none"/>
        </w:rPr>
        <w:t xml:space="preserve"> In-</w:t>
      </w:r>
      <w:proofErr w:type="spellStart"/>
      <w:r>
        <w:rPr>
          <w:rStyle w:val="Hypertextovodkaz"/>
          <w:rFonts w:ascii="Times New Roman" w:hAnsi="Times New Roman" w:cs="Times New Roman"/>
          <w:color w:val="auto"/>
          <w:sz w:val="24"/>
          <w:szCs w:val="24"/>
          <w:u w:val="none"/>
        </w:rPr>
        <w:t>home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Multicomponent</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Exergame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Training</w:t>
      </w:r>
      <w:proofErr w:type="spellEnd"/>
      <w:r>
        <w:rPr>
          <w:rStyle w:val="Hypertextovodkaz"/>
          <w:rFonts w:ascii="Times New Roman" w:hAnsi="Times New Roman" w:cs="Times New Roman"/>
          <w:color w:val="auto"/>
          <w:sz w:val="24"/>
          <w:szCs w:val="24"/>
          <w:u w:val="none"/>
        </w:rPr>
        <w:t xml:space="preserve"> on </w:t>
      </w:r>
      <w:proofErr w:type="spellStart"/>
      <w:r>
        <w:rPr>
          <w:rStyle w:val="Hypertextovodkaz"/>
          <w:rFonts w:ascii="Times New Roman" w:hAnsi="Times New Roman" w:cs="Times New Roman"/>
          <w:color w:val="auto"/>
          <w:sz w:val="24"/>
          <w:szCs w:val="24"/>
          <w:u w:val="none"/>
        </w:rPr>
        <w:t>Physical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Functions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Cognition</w:t>
      </w:r>
      <w:proofErr w:type="spellEnd"/>
      <w:r>
        <w:rPr>
          <w:rStyle w:val="Hypertextovodkaz"/>
          <w:rFonts w:ascii="Times New Roman" w:hAnsi="Times New Roman" w:cs="Times New Roman"/>
          <w:color w:val="auto"/>
          <w:sz w:val="24"/>
          <w:szCs w:val="24"/>
          <w:u w:val="none"/>
        </w:rPr>
        <w:t xml:space="preserve">, and Brain </w:t>
      </w:r>
      <w:proofErr w:type="spellStart"/>
      <w:r>
        <w:rPr>
          <w:rStyle w:val="Hypertextovodkaz"/>
          <w:rFonts w:ascii="Times New Roman" w:hAnsi="Times New Roman" w:cs="Times New Roman"/>
          <w:color w:val="auto"/>
          <w:sz w:val="24"/>
          <w:szCs w:val="24"/>
          <w:u w:val="none"/>
        </w:rPr>
        <w:t>Volume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Older</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Adults</w:t>
      </w:r>
      <w:proofErr w:type="spellEnd"/>
      <w:r>
        <w:rPr>
          <w:rStyle w:val="Hypertextovodkaz"/>
          <w:rFonts w:ascii="Times New Roman" w:hAnsi="Times New Roman" w:cs="Times New Roman"/>
          <w:color w:val="auto"/>
          <w:sz w:val="24"/>
          <w:szCs w:val="24"/>
          <w:u w:val="none"/>
        </w:rPr>
        <w:t xml:space="preserve">: A </w:t>
      </w:r>
      <w:proofErr w:type="spellStart"/>
      <w:r>
        <w:rPr>
          <w:rStyle w:val="Hypertextovodkaz"/>
          <w:rFonts w:ascii="Times New Roman" w:hAnsi="Times New Roman" w:cs="Times New Roman"/>
          <w:color w:val="auto"/>
          <w:sz w:val="24"/>
          <w:szCs w:val="24"/>
          <w:u w:val="none"/>
        </w:rPr>
        <w:t>Randomized</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Controlled</w:t>
      </w:r>
      <w:proofErr w:type="spellEnd"/>
      <w:r>
        <w:rPr>
          <w:rStyle w:val="Hypertextovodkaz"/>
          <w:rFonts w:ascii="Times New Roman" w:hAnsi="Times New Roman" w:cs="Times New Roman"/>
          <w:color w:val="auto"/>
          <w:sz w:val="24"/>
          <w:szCs w:val="24"/>
          <w:u w:val="none"/>
        </w:rPr>
        <w:t xml:space="preserve"> Trial. </w:t>
      </w:r>
      <w:proofErr w:type="spellStart"/>
      <w:r>
        <w:rPr>
          <w:rStyle w:val="Hypertextovodkaz"/>
          <w:rFonts w:ascii="Times New Roman" w:hAnsi="Times New Roman" w:cs="Times New Roman"/>
          <w:i/>
          <w:iCs/>
          <w:color w:val="auto"/>
          <w:sz w:val="24"/>
          <w:szCs w:val="24"/>
          <w:u w:val="none"/>
        </w:rPr>
        <w:t>Frontiers</w:t>
      </w:r>
      <w:proofErr w:type="spellEnd"/>
      <w:r>
        <w:rPr>
          <w:rStyle w:val="Hypertextovodkaz"/>
          <w:rFonts w:ascii="Times New Roman" w:hAnsi="Times New Roman" w:cs="Times New Roman"/>
          <w:i/>
          <w:iCs/>
          <w:color w:val="auto"/>
          <w:sz w:val="24"/>
          <w:szCs w:val="24"/>
          <w:u w:val="none"/>
        </w:rPr>
        <w:t xml:space="preserve"> in </w:t>
      </w:r>
      <w:proofErr w:type="spellStart"/>
      <w:r>
        <w:rPr>
          <w:rStyle w:val="Hypertextovodkaz"/>
          <w:rFonts w:ascii="Times New Roman" w:hAnsi="Times New Roman" w:cs="Times New Roman"/>
          <w:i/>
          <w:iCs/>
          <w:color w:val="auto"/>
          <w:sz w:val="24"/>
          <w:szCs w:val="24"/>
          <w:u w:val="none"/>
        </w:rPr>
        <w:t>Medicine</w:t>
      </w:r>
      <w:proofErr w:type="spellEnd"/>
      <w:r>
        <w:rPr>
          <w:rStyle w:val="Hypertextovodkaz"/>
          <w:rFonts w:ascii="Times New Roman" w:hAnsi="Times New Roman" w:cs="Times New Roman"/>
          <w:i/>
          <w:iCs/>
          <w:color w:val="auto"/>
          <w:sz w:val="24"/>
          <w:szCs w:val="24"/>
          <w:u w:val="none"/>
        </w:rPr>
        <w:t xml:space="preserve">, 6(321), </w:t>
      </w:r>
      <w:r>
        <w:rPr>
          <w:rStyle w:val="Hypertextovodkaz"/>
          <w:rFonts w:ascii="Times New Roman" w:hAnsi="Times New Roman" w:cs="Times New Roman"/>
          <w:color w:val="auto"/>
          <w:sz w:val="24"/>
          <w:szCs w:val="24"/>
          <w:u w:val="none"/>
        </w:rPr>
        <w:t xml:space="preserve">1-18. doi: </w:t>
      </w:r>
      <w:hyperlink r:id="rId9" w:history="1">
        <w:r w:rsidRPr="00DE2D00">
          <w:rPr>
            <w:rStyle w:val="Hypertextovodkaz"/>
            <w:rFonts w:ascii="Times New Roman" w:hAnsi="Times New Roman" w:cs="Times New Roman"/>
            <w:color w:val="auto"/>
            <w:sz w:val="24"/>
            <w:szCs w:val="24"/>
            <w:u w:val="none"/>
            <w:shd w:val="clear" w:color="auto" w:fill="FFFFFF"/>
          </w:rPr>
          <w:t>10.3389/fmed.2019.00321</w:t>
        </w:r>
      </w:hyperlink>
    </w:p>
    <w:p w14:paraId="359BC319"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sidRPr="00683EA1">
        <w:rPr>
          <w:rFonts w:ascii="Times New Roman" w:hAnsi="Times New Roman" w:cs="Times New Roman"/>
          <w:sz w:val="24"/>
          <w:szCs w:val="24"/>
        </w:rPr>
        <w:t>American</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Psychological</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Association</w:t>
      </w:r>
      <w:proofErr w:type="spellEnd"/>
      <w:r w:rsidRPr="00683EA1">
        <w:rPr>
          <w:rFonts w:ascii="Times New Roman" w:hAnsi="Times New Roman" w:cs="Times New Roman"/>
          <w:sz w:val="24"/>
          <w:szCs w:val="24"/>
        </w:rPr>
        <w:t xml:space="preserve"> (20</w:t>
      </w:r>
      <w:r>
        <w:rPr>
          <w:rFonts w:ascii="Times New Roman" w:hAnsi="Times New Roman" w:cs="Times New Roman"/>
          <w:sz w:val="24"/>
          <w:szCs w:val="24"/>
        </w:rPr>
        <w:t>14</w:t>
      </w:r>
      <w:r w:rsidRPr="00683EA1">
        <w:rPr>
          <w:rFonts w:ascii="Times New Roman" w:hAnsi="Times New Roman" w:cs="Times New Roman"/>
          <w:sz w:val="24"/>
          <w:szCs w:val="24"/>
        </w:rPr>
        <w:t xml:space="preserve">). </w:t>
      </w:r>
      <w:r w:rsidRPr="00683EA1">
        <w:rPr>
          <w:rFonts w:ascii="Times New Roman" w:hAnsi="Times New Roman" w:cs="Times New Roman"/>
          <w:i/>
          <w:iCs/>
          <w:sz w:val="24"/>
          <w:szCs w:val="24"/>
        </w:rPr>
        <w:t xml:space="preserve">Are </w:t>
      </w:r>
      <w:proofErr w:type="spellStart"/>
      <w:r w:rsidRPr="00683EA1">
        <w:rPr>
          <w:rFonts w:ascii="Times New Roman" w:hAnsi="Times New Roman" w:cs="Times New Roman"/>
          <w:i/>
          <w:iCs/>
          <w:sz w:val="24"/>
          <w:szCs w:val="24"/>
        </w:rPr>
        <w:t>There</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Perceptual</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or</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Cognitive</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Benefits</w:t>
      </w:r>
      <w:proofErr w:type="spellEnd"/>
      <w:r w:rsidRPr="00683EA1">
        <w:rPr>
          <w:rFonts w:ascii="Times New Roman" w:hAnsi="Times New Roman" w:cs="Times New Roman"/>
          <w:i/>
          <w:iCs/>
          <w:sz w:val="24"/>
          <w:szCs w:val="24"/>
        </w:rPr>
        <w:t xml:space="preserve"> to </w:t>
      </w:r>
      <w:proofErr w:type="spellStart"/>
      <w:r w:rsidRPr="00683EA1">
        <w:rPr>
          <w:rFonts w:ascii="Times New Roman" w:hAnsi="Times New Roman" w:cs="Times New Roman"/>
          <w:i/>
          <w:iCs/>
          <w:sz w:val="24"/>
          <w:szCs w:val="24"/>
        </w:rPr>
        <w:t>Playing</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Action</w:t>
      </w:r>
      <w:proofErr w:type="spellEnd"/>
      <w:r w:rsidRPr="00683EA1">
        <w:rPr>
          <w:rFonts w:ascii="Times New Roman" w:hAnsi="Times New Roman" w:cs="Times New Roman"/>
          <w:i/>
          <w:iCs/>
          <w:sz w:val="24"/>
          <w:szCs w:val="24"/>
        </w:rPr>
        <w:t xml:space="preserve"> Video Games?</w:t>
      </w:r>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Retrived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from</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the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World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Wide</w:t>
      </w:r>
      <w:proofErr w:type="spellEnd"/>
      <w:r w:rsidRPr="00683EA1">
        <w:rPr>
          <w:rFonts w:ascii="Times New Roman" w:hAnsi="Times New Roman" w:cs="Times New Roman"/>
          <w:sz w:val="24"/>
          <w:szCs w:val="24"/>
        </w:rPr>
        <w:t xml:space="preserve"> Web: </w:t>
      </w:r>
      <w:hyperlink r:id="rId10" w:history="1">
        <w:r w:rsidRPr="00683EA1">
          <w:rPr>
            <w:rStyle w:val="Hypertextovodkaz"/>
            <w:rFonts w:ascii="Times New Roman" w:hAnsi="Times New Roman" w:cs="Times New Roman"/>
            <w:color w:val="auto"/>
            <w:sz w:val="24"/>
            <w:szCs w:val="24"/>
            <w:u w:val="none"/>
          </w:rPr>
          <w:t>https://www.apa.org/pubs/highlights/peeps/issue-32</w:t>
        </w:r>
      </w:hyperlink>
    </w:p>
    <w:p w14:paraId="33987218" w14:textId="77777777" w:rsidR="00E928B9" w:rsidRPr="00825171"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sidRPr="00825171">
        <w:rPr>
          <w:rStyle w:val="Hypertextovodkaz"/>
          <w:rFonts w:ascii="Times New Roman" w:hAnsi="Times New Roman" w:cs="Times New Roman"/>
          <w:color w:val="auto"/>
          <w:sz w:val="24"/>
          <w:szCs w:val="24"/>
          <w:u w:val="none"/>
        </w:rPr>
        <w:t>Andrade</w:t>
      </w:r>
      <w:proofErr w:type="spellEnd"/>
      <w:r w:rsidRPr="00825171">
        <w:rPr>
          <w:rStyle w:val="Hypertextovodkaz"/>
          <w:rFonts w:ascii="Times New Roman" w:hAnsi="Times New Roman" w:cs="Times New Roman"/>
          <w:color w:val="auto"/>
          <w:sz w:val="24"/>
          <w:szCs w:val="24"/>
          <w:u w:val="none"/>
        </w:rPr>
        <w:t xml:space="preserve">, A., </w:t>
      </w:r>
      <w:proofErr w:type="spellStart"/>
      <w:r w:rsidRPr="00825171">
        <w:rPr>
          <w:rStyle w:val="Hypertextovodkaz"/>
          <w:rFonts w:ascii="Times New Roman" w:hAnsi="Times New Roman" w:cs="Times New Roman"/>
          <w:color w:val="auto"/>
          <w:sz w:val="24"/>
          <w:szCs w:val="24"/>
          <w:u w:val="none"/>
        </w:rPr>
        <w:t>Correia</w:t>
      </w:r>
      <w:proofErr w:type="spellEnd"/>
      <w:r w:rsidRPr="00825171">
        <w:rPr>
          <w:rStyle w:val="Hypertextovodkaz"/>
          <w:rFonts w:ascii="Times New Roman" w:hAnsi="Times New Roman" w:cs="Times New Roman"/>
          <w:color w:val="auto"/>
          <w:sz w:val="24"/>
          <w:szCs w:val="24"/>
          <w:u w:val="none"/>
        </w:rPr>
        <w:t xml:space="preserve">, C. K., &amp; Coimbra, D. R. (2019). </w:t>
      </w:r>
      <w:proofErr w:type="spellStart"/>
      <w:r w:rsidRPr="00825171">
        <w:rPr>
          <w:rStyle w:val="Hypertextovodkaz"/>
          <w:rFonts w:ascii="Times New Roman" w:hAnsi="Times New Roman" w:cs="Times New Roman"/>
          <w:color w:val="auto"/>
          <w:sz w:val="24"/>
          <w:szCs w:val="24"/>
          <w:u w:val="none"/>
        </w:rPr>
        <w:t>The</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Psychological</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Effects</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of</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Exergames</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for</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Children</w:t>
      </w:r>
      <w:proofErr w:type="spellEnd"/>
      <w:r w:rsidRPr="00825171">
        <w:rPr>
          <w:rStyle w:val="Hypertextovodkaz"/>
          <w:rFonts w:ascii="Times New Roman" w:hAnsi="Times New Roman" w:cs="Times New Roman"/>
          <w:color w:val="auto"/>
          <w:sz w:val="24"/>
          <w:szCs w:val="24"/>
          <w:u w:val="none"/>
        </w:rPr>
        <w:t xml:space="preserve"> and </w:t>
      </w:r>
      <w:proofErr w:type="spellStart"/>
      <w:r w:rsidRPr="00825171">
        <w:rPr>
          <w:rStyle w:val="Hypertextovodkaz"/>
          <w:rFonts w:ascii="Times New Roman" w:hAnsi="Times New Roman" w:cs="Times New Roman"/>
          <w:color w:val="auto"/>
          <w:sz w:val="24"/>
          <w:szCs w:val="24"/>
          <w:u w:val="none"/>
        </w:rPr>
        <w:t>Adolescents</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with</w:t>
      </w:r>
      <w:proofErr w:type="spellEnd"/>
      <w:r w:rsidRPr="00825171">
        <w:rPr>
          <w:rStyle w:val="Hypertextovodkaz"/>
          <w:rFonts w:ascii="Times New Roman" w:hAnsi="Times New Roman" w:cs="Times New Roman"/>
          <w:color w:val="auto"/>
          <w:sz w:val="24"/>
          <w:szCs w:val="24"/>
          <w:u w:val="none"/>
        </w:rPr>
        <w:t xml:space="preserve"> Obesity: A </w:t>
      </w:r>
      <w:proofErr w:type="spellStart"/>
      <w:r w:rsidRPr="00825171">
        <w:rPr>
          <w:rStyle w:val="Hypertextovodkaz"/>
          <w:rFonts w:ascii="Times New Roman" w:hAnsi="Times New Roman" w:cs="Times New Roman"/>
          <w:color w:val="auto"/>
          <w:sz w:val="24"/>
          <w:szCs w:val="24"/>
          <w:u w:val="none"/>
        </w:rPr>
        <w:t>Systematic</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color w:val="auto"/>
          <w:sz w:val="24"/>
          <w:szCs w:val="24"/>
          <w:u w:val="none"/>
        </w:rPr>
        <w:t>Review</w:t>
      </w:r>
      <w:proofErr w:type="spellEnd"/>
      <w:r w:rsidRPr="00825171">
        <w:rPr>
          <w:rStyle w:val="Hypertextovodkaz"/>
          <w:rFonts w:ascii="Times New Roman" w:hAnsi="Times New Roman" w:cs="Times New Roman"/>
          <w:color w:val="auto"/>
          <w:sz w:val="24"/>
          <w:szCs w:val="24"/>
          <w:u w:val="none"/>
        </w:rPr>
        <w:t xml:space="preserve"> and Meta-</w:t>
      </w:r>
      <w:proofErr w:type="spellStart"/>
      <w:r w:rsidRPr="00825171">
        <w:rPr>
          <w:rStyle w:val="Hypertextovodkaz"/>
          <w:rFonts w:ascii="Times New Roman" w:hAnsi="Times New Roman" w:cs="Times New Roman"/>
          <w:color w:val="auto"/>
          <w:sz w:val="24"/>
          <w:szCs w:val="24"/>
          <w:u w:val="none"/>
        </w:rPr>
        <w:t>Analysis</w:t>
      </w:r>
      <w:proofErr w:type="spellEnd"/>
      <w:r w:rsidRPr="00825171">
        <w:rPr>
          <w:rStyle w:val="Hypertextovodkaz"/>
          <w:rFonts w:ascii="Times New Roman" w:hAnsi="Times New Roman" w:cs="Times New Roman"/>
          <w:color w:val="auto"/>
          <w:sz w:val="24"/>
          <w:szCs w:val="24"/>
          <w:u w:val="none"/>
        </w:rPr>
        <w:t xml:space="preserve">. </w:t>
      </w:r>
      <w:proofErr w:type="spellStart"/>
      <w:r w:rsidRPr="00825171">
        <w:rPr>
          <w:rStyle w:val="Hypertextovodkaz"/>
          <w:rFonts w:ascii="Times New Roman" w:hAnsi="Times New Roman" w:cs="Times New Roman"/>
          <w:i/>
          <w:iCs/>
          <w:color w:val="auto"/>
          <w:sz w:val="24"/>
          <w:szCs w:val="24"/>
          <w:u w:val="none"/>
        </w:rPr>
        <w:t>Cyberpsychology</w:t>
      </w:r>
      <w:proofErr w:type="spellEnd"/>
      <w:r w:rsidRPr="00825171">
        <w:rPr>
          <w:rStyle w:val="Hypertextovodkaz"/>
          <w:rFonts w:ascii="Times New Roman" w:hAnsi="Times New Roman" w:cs="Times New Roman"/>
          <w:i/>
          <w:iCs/>
          <w:color w:val="auto"/>
          <w:sz w:val="24"/>
          <w:szCs w:val="24"/>
          <w:u w:val="none"/>
        </w:rPr>
        <w:t xml:space="preserve">, </w:t>
      </w:r>
      <w:proofErr w:type="spellStart"/>
      <w:r w:rsidRPr="00825171">
        <w:rPr>
          <w:rStyle w:val="Hypertextovodkaz"/>
          <w:rFonts w:ascii="Times New Roman" w:hAnsi="Times New Roman" w:cs="Times New Roman"/>
          <w:i/>
          <w:iCs/>
          <w:color w:val="auto"/>
          <w:sz w:val="24"/>
          <w:szCs w:val="24"/>
          <w:u w:val="none"/>
        </w:rPr>
        <w:t>Behavior</w:t>
      </w:r>
      <w:proofErr w:type="spellEnd"/>
      <w:r w:rsidRPr="00825171">
        <w:rPr>
          <w:rStyle w:val="Hypertextovodkaz"/>
          <w:rFonts w:ascii="Times New Roman" w:hAnsi="Times New Roman" w:cs="Times New Roman"/>
          <w:i/>
          <w:iCs/>
          <w:color w:val="auto"/>
          <w:sz w:val="24"/>
          <w:szCs w:val="24"/>
          <w:u w:val="none"/>
        </w:rPr>
        <w:t xml:space="preserve">, and </w:t>
      </w:r>
      <w:proofErr w:type="spellStart"/>
      <w:r w:rsidRPr="00825171">
        <w:rPr>
          <w:rStyle w:val="Hypertextovodkaz"/>
          <w:rFonts w:ascii="Times New Roman" w:hAnsi="Times New Roman" w:cs="Times New Roman"/>
          <w:i/>
          <w:iCs/>
          <w:color w:val="auto"/>
          <w:sz w:val="24"/>
          <w:szCs w:val="24"/>
          <w:u w:val="none"/>
        </w:rPr>
        <w:t>Social</w:t>
      </w:r>
      <w:proofErr w:type="spellEnd"/>
      <w:r w:rsidRPr="00825171">
        <w:rPr>
          <w:rStyle w:val="Hypertextovodkaz"/>
          <w:rFonts w:ascii="Times New Roman" w:hAnsi="Times New Roman" w:cs="Times New Roman"/>
          <w:i/>
          <w:iCs/>
          <w:color w:val="auto"/>
          <w:sz w:val="24"/>
          <w:szCs w:val="24"/>
          <w:u w:val="none"/>
        </w:rPr>
        <w:t xml:space="preserve"> Networking, 22, </w:t>
      </w:r>
      <w:r w:rsidRPr="00825171">
        <w:rPr>
          <w:rStyle w:val="Hypertextovodkaz"/>
          <w:rFonts w:ascii="Times New Roman" w:hAnsi="Times New Roman" w:cs="Times New Roman"/>
          <w:color w:val="auto"/>
          <w:sz w:val="24"/>
          <w:szCs w:val="24"/>
          <w:u w:val="none"/>
        </w:rPr>
        <w:t xml:space="preserve">724-735. </w:t>
      </w:r>
      <w:r>
        <w:rPr>
          <w:rFonts w:ascii="Times New Roman" w:hAnsi="Times New Roman" w:cs="Times New Roman"/>
          <w:sz w:val="24"/>
          <w:szCs w:val="24"/>
          <w:shd w:val="clear" w:color="auto" w:fill="FFFFFF"/>
        </w:rPr>
        <w:t>doi</w:t>
      </w:r>
      <w:r w:rsidRPr="00825171">
        <w:rPr>
          <w:rFonts w:ascii="Times New Roman" w:hAnsi="Times New Roman" w:cs="Times New Roman"/>
          <w:sz w:val="24"/>
          <w:szCs w:val="24"/>
          <w:shd w:val="clear" w:color="auto" w:fill="FFFFFF"/>
        </w:rPr>
        <w:t>: 10.1089/cyber.2019.0341</w:t>
      </w:r>
    </w:p>
    <w:p w14:paraId="7A5DDEA7" w14:textId="77777777" w:rsidR="00E928B9" w:rsidRPr="004C1E36" w:rsidRDefault="00E928B9" w:rsidP="00E928B9">
      <w:pPr>
        <w:spacing w:after="0" w:line="360" w:lineRule="auto"/>
        <w:ind w:left="567" w:hanging="567"/>
        <w:jc w:val="both"/>
        <w:rPr>
          <w:rFonts w:ascii="Times New Roman" w:hAnsi="Times New Roman" w:cs="Times New Roman"/>
          <w:b/>
          <w:bCs/>
          <w:sz w:val="24"/>
          <w:szCs w:val="24"/>
        </w:rPr>
      </w:pPr>
      <w:proofErr w:type="spellStart"/>
      <w:r w:rsidRPr="004C1E36">
        <w:rPr>
          <w:rStyle w:val="Hypertextovodkaz"/>
          <w:rFonts w:ascii="Times New Roman" w:hAnsi="Times New Roman" w:cs="Times New Roman"/>
          <w:color w:val="auto"/>
          <w:sz w:val="24"/>
          <w:szCs w:val="24"/>
          <w:u w:val="none"/>
        </w:rPr>
        <w:t>Andrade</w:t>
      </w:r>
      <w:proofErr w:type="spellEnd"/>
      <w:r w:rsidRPr="004C1E36">
        <w:rPr>
          <w:rStyle w:val="Hypertextovodkaz"/>
          <w:rFonts w:ascii="Times New Roman" w:hAnsi="Times New Roman" w:cs="Times New Roman"/>
          <w:color w:val="auto"/>
          <w:sz w:val="24"/>
          <w:szCs w:val="24"/>
          <w:u w:val="none"/>
        </w:rPr>
        <w:t xml:space="preserve">, A., </w:t>
      </w:r>
      <w:proofErr w:type="spellStart"/>
      <w:r w:rsidRPr="004C1E36">
        <w:rPr>
          <w:rStyle w:val="Hypertextovodkaz"/>
          <w:rFonts w:ascii="Times New Roman" w:hAnsi="Times New Roman" w:cs="Times New Roman"/>
          <w:color w:val="auto"/>
          <w:sz w:val="24"/>
          <w:szCs w:val="24"/>
          <w:u w:val="none"/>
        </w:rPr>
        <w:t>Correia</w:t>
      </w:r>
      <w:proofErr w:type="spellEnd"/>
      <w:r w:rsidRPr="004C1E36">
        <w:rPr>
          <w:rStyle w:val="Hypertextovodkaz"/>
          <w:rFonts w:ascii="Times New Roman" w:hAnsi="Times New Roman" w:cs="Times New Roman"/>
          <w:color w:val="auto"/>
          <w:sz w:val="24"/>
          <w:szCs w:val="24"/>
          <w:u w:val="none"/>
        </w:rPr>
        <w:t xml:space="preserve">, C. K., da </w:t>
      </w:r>
      <w:proofErr w:type="spellStart"/>
      <w:r w:rsidRPr="004C1E36">
        <w:rPr>
          <w:rStyle w:val="Hypertextovodkaz"/>
          <w:rFonts w:ascii="Times New Roman" w:hAnsi="Times New Roman" w:cs="Times New Roman"/>
          <w:color w:val="auto"/>
          <w:sz w:val="24"/>
          <w:szCs w:val="24"/>
          <w:u w:val="none"/>
        </w:rPr>
        <w:t>Cruz</w:t>
      </w:r>
      <w:proofErr w:type="spellEnd"/>
      <w:r w:rsidRPr="004C1E36">
        <w:rPr>
          <w:rStyle w:val="Hypertextovodkaz"/>
          <w:rFonts w:ascii="Times New Roman" w:hAnsi="Times New Roman" w:cs="Times New Roman"/>
          <w:color w:val="auto"/>
          <w:sz w:val="24"/>
          <w:szCs w:val="24"/>
          <w:u w:val="none"/>
        </w:rPr>
        <w:t xml:space="preserve">, C. K., &amp; </w:t>
      </w:r>
      <w:proofErr w:type="spellStart"/>
      <w:r w:rsidRPr="004C1E36">
        <w:rPr>
          <w:rStyle w:val="Hypertextovodkaz"/>
          <w:rFonts w:ascii="Times New Roman" w:hAnsi="Times New Roman" w:cs="Times New Roman"/>
          <w:color w:val="auto"/>
          <w:sz w:val="24"/>
          <w:szCs w:val="24"/>
          <w:u w:val="none"/>
        </w:rPr>
        <w:t>Bevilacqua</w:t>
      </w:r>
      <w:proofErr w:type="spellEnd"/>
      <w:r w:rsidRPr="004C1E36">
        <w:rPr>
          <w:rStyle w:val="Hypertextovodkaz"/>
          <w:rFonts w:ascii="Times New Roman" w:hAnsi="Times New Roman" w:cs="Times New Roman"/>
          <w:color w:val="auto"/>
          <w:sz w:val="24"/>
          <w:szCs w:val="24"/>
          <w:u w:val="none"/>
        </w:rPr>
        <w:t xml:space="preserve">, G. G. (2019). </w:t>
      </w:r>
      <w:proofErr w:type="spellStart"/>
      <w:r w:rsidRPr="004C1E36">
        <w:rPr>
          <w:rStyle w:val="Hypertextovodkaz"/>
          <w:rFonts w:ascii="Times New Roman" w:hAnsi="Times New Roman" w:cs="Times New Roman"/>
          <w:color w:val="auto"/>
          <w:sz w:val="24"/>
          <w:szCs w:val="24"/>
          <w:u w:val="none"/>
        </w:rPr>
        <w:t>Acute</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Effest</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of</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Exergames</w:t>
      </w:r>
      <w:proofErr w:type="spellEnd"/>
      <w:r w:rsidRPr="004C1E36">
        <w:rPr>
          <w:rStyle w:val="Hypertextovodkaz"/>
          <w:rFonts w:ascii="Times New Roman" w:hAnsi="Times New Roman" w:cs="Times New Roman"/>
          <w:color w:val="auto"/>
          <w:sz w:val="24"/>
          <w:szCs w:val="24"/>
          <w:u w:val="none"/>
        </w:rPr>
        <w:t xml:space="preserve"> on </w:t>
      </w:r>
      <w:proofErr w:type="spellStart"/>
      <w:r w:rsidRPr="004C1E36">
        <w:rPr>
          <w:rStyle w:val="Hypertextovodkaz"/>
          <w:rFonts w:ascii="Times New Roman" w:hAnsi="Times New Roman" w:cs="Times New Roman"/>
          <w:color w:val="auto"/>
          <w:sz w:val="24"/>
          <w:szCs w:val="24"/>
          <w:u w:val="none"/>
        </w:rPr>
        <w:t>C</w:t>
      </w:r>
      <w:r>
        <w:rPr>
          <w:rStyle w:val="Hypertextovodkaz"/>
          <w:rFonts w:ascii="Times New Roman" w:hAnsi="Times New Roman" w:cs="Times New Roman"/>
          <w:color w:val="auto"/>
          <w:sz w:val="24"/>
          <w:szCs w:val="24"/>
          <w:u w:val="none"/>
        </w:rPr>
        <w:t>h</w:t>
      </w:r>
      <w:r w:rsidRPr="004C1E36">
        <w:rPr>
          <w:rStyle w:val="Hypertextovodkaz"/>
          <w:rFonts w:ascii="Times New Roman" w:hAnsi="Times New Roman" w:cs="Times New Roman"/>
          <w:color w:val="auto"/>
          <w:sz w:val="24"/>
          <w:szCs w:val="24"/>
          <w:u w:val="none"/>
        </w:rPr>
        <w:t>ildren’s</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Mood</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States</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During</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Physical</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Education</w:t>
      </w:r>
      <w:proofErr w:type="spellEnd"/>
      <w:r w:rsidRPr="004C1E36">
        <w:rPr>
          <w:rStyle w:val="Hypertextovodkaz"/>
          <w:rFonts w:ascii="Times New Roman" w:hAnsi="Times New Roman" w:cs="Times New Roman"/>
          <w:color w:val="auto"/>
          <w:sz w:val="24"/>
          <w:szCs w:val="24"/>
          <w:u w:val="none"/>
        </w:rPr>
        <w:t xml:space="preserve"> </w:t>
      </w:r>
      <w:proofErr w:type="spellStart"/>
      <w:r w:rsidRPr="004C1E36">
        <w:rPr>
          <w:rStyle w:val="Hypertextovodkaz"/>
          <w:rFonts w:ascii="Times New Roman" w:hAnsi="Times New Roman" w:cs="Times New Roman"/>
          <w:color w:val="auto"/>
          <w:sz w:val="24"/>
          <w:szCs w:val="24"/>
          <w:u w:val="none"/>
        </w:rPr>
        <w:t>Classes</w:t>
      </w:r>
      <w:proofErr w:type="spellEnd"/>
      <w:r w:rsidRPr="004C1E36">
        <w:rPr>
          <w:rStyle w:val="Hypertextovodkaz"/>
          <w:rFonts w:ascii="Times New Roman" w:hAnsi="Times New Roman" w:cs="Times New Roman"/>
          <w:color w:val="auto"/>
          <w:sz w:val="24"/>
          <w:szCs w:val="24"/>
          <w:u w:val="none"/>
        </w:rPr>
        <w:t xml:space="preserve">. </w:t>
      </w:r>
      <w:r w:rsidRPr="004C1E36">
        <w:rPr>
          <w:rStyle w:val="Hypertextovodkaz"/>
          <w:rFonts w:ascii="Times New Roman" w:hAnsi="Times New Roman" w:cs="Times New Roman"/>
          <w:i/>
          <w:iCs/>
          <w:color w:val="auto"/>
          <w:sz w:val="24"/>
          <w:szCs w:val="24"/>
          <w:u w:val="none"/>
        </w:rPr>
        <w:t xml:space="preserve">Games </w:t>
      </w:r>
      <w:proofErr w:type="spellStart"/>
      <w:r w:rsidRPr="004C1E36">
        <w:rPr>
          <w:rStyle w:val="Hypertextovodkaz"/>
          <w:rFonts w:ascii="Times New Roman" w:hAnsi="Times New Roman" w:cs="Times New Roman"/>
          <w:i/>
          <w:iCs/>
          <w:color w:val="auto"/>
          <w:sz w:val="24"/>
          <w:szCs w:val="24"/>
          <w:u w:val="none"/>
        </w:rPr>
        <w:t>for</w:t>
      </w:r>
      <w:proofErr w:type="spellEnd"/>
      <w:r w:rsidRPr="004C1E36">
        <w:rPr>
          <w:rStyle w:val="Hypertextovodkaz"/>
          <w:rFonts w:ascii="Times New Roman" w:hAnsi="Times New Roman" w:cs="Times New Roman"/>
          <w:i/>
          <w:iCs/>
          <w:color w:val="auto"/>
          <w:sz w:val="24"/>
          <w:szCs w:val="24"/>
          <w:u w:val="none"/>
        </w:rPr>
        <w:t xml:space="preserve"> </w:t>
      </w:r>
      <w:proofErr w:type="spellStart"/>
      <w:r w:rsidRPr="004C1E36">
        <w:rPr>
          <w:rStyle w:val="Hypertextovodkaz"/>
          <w:rFonts w:ascii="Times New Roman" w:hAnsi="Times New Roman" w:cs="Times New Roman"/>
          <w:i/>
          <w:iCs/>
          <w:color w:val="auto"/>
          <w:sz w:val="24"/>
          <w:szCs w:val="24"/>
          <w:u w:val="none"/>
        </w:rPr>
        <w:t>Health</w:t>
      </w:r>
      <w:proofErr w:type="spellEnd"/>
      <w:r w:rsidRPr="004C1E36">
        <w:rPr>
          <w:rStyle w:val="Hypertextovodkaz"/>
          <w:rFonts w:ascii="Times New Roman" w:hAnsi="Times New Roman" w:cs="Times New Roman"/>
          <w:i/>
          <w:iCs/>
          <w:color w:val="auto"/>
          <w:sz w:val="24"/>
          <w:szCs w:val="24"/>
          <w:u w:val="none"/>
        </w:rPr>
        <w:t xml:space="preserve"> </w:t>
      </w:r>
      <w:proofErr w:type="spellStart"/>
      <w:r w:rsidRPr="004C1E36">
        <w:rPr>
          <w:rStyle w:val="Hypertextovodkaz"/>
          <w:rFonts w:ascii="Times New Roman" w:hAnsi="Times New Roman" w:cs="Times New Roman"/>
          <w:i/>
          <w:iCs/>
          <w:color w:val="auto"/>
          <w:sz w:val="24"/>
          <w:szCs w:val="24"/>
          <w:u w:val="none"/>
        </w:rPr>
        <w:t>Journal</w:t>
      </w:r>
      <w:proofErr w:type="spellEnd"/>
      <w:r w:rsidRPr="004C1E36">
        <w:rPr>
          <w:rStyle w:val="Hypertextovodkaz"/>
          <w:rFonts w:ascii="Times New Roman" w:hAnsi="Times New Roman" w:cs="Times New Roman"/>
          <w:i/>
          <w:iCs/>
          <w:color w:val="auto"/>
          <w:sz w:val="24"/>
          <w:szCs w:val="24"/>
          <w:u w:val="none"/>
        </w:rPr>
        <w:t xml:space="preserve">, 8(4), </w:t>
      </w:r>
      <w:r w:rsidRPr="004C1E36">
        <w:rPr>
          <w:rStyle w:val="Hypertextovodkaz"/>
          <w:rFonts w:ascii="Times New Roman" w:hAnsi="Times New Roman" w:cs="Times New Roman"/>
          <w:color w:val="auto"/>
          <w:sz w:val="24"/>
          <w:szCs w:val="24"/>
          <w:u w:val="none"/>
        </w:rPr>
        <w:t xml:space="preserve">250-256. doi: </w:t>
      </w:r>
      <w:r w:rsidRPr="004C1E36">
        <w:rPr>
          <w:rFonts w:ascii="Times New Roman" w:hAnsi="Times New Roman" w:cs="Times New Roman"/>
          <w:sz w:val="24"/>
          <w:szCs w:val="24"/>
        </w:rPr>
        <w:t>10.1089/g4h.2018.0083</w:t>
      </w:r>
    </w:p>
    <w:p w14:paraId="7E33A7FF" w14:textId="77777777" w:rsidR="00E928B9" w:rsidRPr="00683EA1" w:rsidRDefault="00E928B9" w:rsidP="00E928B9">
      <w:pPr>
        <w:spacing w:after="0" w:line="360" w:lineRule="auto"/>
        <w:ind w:left="567" w:hanging="567"/>
        <w:jc w:val="both"/>
        <w:rPr>
          <w:rFonts w:ascii="Times New Roman" w:hAnsi="Times New Roman" w:cs="Times New Roman"/>
          <w:sz w:val="24"/>
          <w:szCs w:val="24"/>
          <w:shd w:val="clear" w:color="auto" w:fill="FFFFFF"/>
        </w:rPr>
      </w:pPr>
      <w:proofErr w:type="spellStart"/>
      <w:r w:rsidRPr="00683EA1">
        <w:rPr>
          <w:rFonts w:ascii="Times New Roman" w:hAnsi="Times New Roman" w:cs="Times New Roman"/>
          <w:sz w:val="24"/>
          <w:szCs w:val="24"/>
        </w:rPr>
        <w:t>Basler</w:t>
      </w:r>
      <w:proofErr w:type="spellEnd"/>
      <w:r w:rsidRPr="00683EA1">
        <w:rPr>
          <w:rFonts w:ascii="Times New Roman" w:hAnsi="Times New Roman" w:cs="Times New Roman"/>
          <w:sz w:val="24"/>
          <w:szCs w:val="24"/>
        </w:rPr>
        <w:t xml:space="preserve">, J. (2016). Počítačové hry, jejich dělení, současné tendence vývoje a základní výzkumná šetření z oblasti počítačových her. </w:t>
      </w:r>
      <w:r w:rsidRPr="00683EA1">
        <w:rPr>
          <w:rFonts w:ascii="Times New Roman" w:hAnsi="Times New Roman" w:cs="Times New Roman"/>
          <w:i/>
          <w:iCs/>
          <w:sz w:val="24"/>
          <w:szCs w:val="24"/>
        </w:rPr>
        <w:t>Trendy ve vzdělávání, 9(1),</w:t>
      </w:r>
      <w:r w:rsidRPr="00683EA1">
        <w:rPr>
          <w:rFonts w:ascii="Times New Roman" w:hAnsi="Times New Roman" w:cs="Times New Roman"/>
          <w:sz w:val="24"/>
          <w:szCs w:val="24"/>
        </w:rPr>
        <w:t xml:space="preserve"> 21. </w:t>
      </w:r>
      <w:r w:rsidRPr="00683EA1">
        <w:rPr>
          <w:rFonts w:ascii="Times New Roman" w:hAnsi="Times New Roman" w:cs="Times New Roman"/>
          <w:sz w:val="24"/>
          <w:szCs w:val="24"/>
          <w:shd w:val="clear" w:color="auto" w:fill="FFFFFF"/>
        </w:rPr>
        <w:t>doi: 10.5507/tvv.2016.003</w:t>
      </w:r>
    </w:p>
    <w:p w14:paraId="1EC0E13E" w14:textId="77777777" w:rsidR="00E928B9" w:rsidRPr="00683EA1" w:rsidRDefault="00E928B9" w:rsidP="00E928B9">
      <w:pPr>
        <w:spacing w:after="0" w:line="360" w:lineRule="auto"/>
        <w:ind w:left="567" w:hanging="567"/>
        <w:jc w:val="both"/>
        <w:rPr>
          <w:rFonts w:ascii="Times New Roman" w:hAnsi="Times New Roman" w:cs="Times New Roman"/>
          <w:sz w:val="24"/>
          <w:szCs w:val="24"/>
        </w:rPr>
      </w:pPr>
      <w:proofErr w:type="spellStart"/>
      <w:r w:rsidRPr="00683EA1">
        <w:rPr>
          <w:rFonts w:ascii="Times New Roman" w:hAnsi="Times New Roman" w:cs="Times New Roman"/>
          <w:sz w:val="24"/>
          <w:szCs w:val="24"/>
          <w:shd w:val="clear" w:color="auto" w:fill="FFFFFF"/>
        </w:rPr>
        <w:t>Berns</w:t>
      </w:r>
      <w:proofErr w:type="spellEnd"/>
      <w:r w:rsidRPr="00683EA1">
        <w:rPr>
          <w:rFonts w:ascii="Times New Roman" w:hAnsi="Times New Roman" w:cs="Times New Roman"/>
          <w:sz w:val="24"/>
          <w:szCs w:val="24"/>
          <w:shd w:val="clear" w:color="auto" w:fill="FFFFFF"/>
        </w:rPr>
        <w:t xml:space="preserve">, A., </w:t>
      </w:r>
      <w:proofErr w:type="spellStart"/>
      <w:r w:rsidRPr="00683EA1">
        <w:rPr>
          <w:rFonts w:ascii="Times New Roman" w:hAnsi="Times New Roman" w:cs="Times New Roman"/>
          <w:sz w:val="24"/>
          <w:szCs w:val="24"/>
          <w:shd w:val="clear" w:color="auto" w:fill="FFFFFF"/>
        </w:rPr>
        <w:t>Isla-Montes</w:t>
      </w:r>
      <w:proofErr w:type="spellEnd"/>
      <w:r w:rsidRPr="00683EA1">
        <w:rPr>
          <w:rFonts w:ascii="Times New Roman" w:hAnsi="Times New Roman" w:cs="Times New Roman"/>
          <w:sz w:val="24"/>
          <w:szCs w:val="24"/>
          <w:shd w:val="clear" w:color="auto" w:fill="FFFFFF"/>
        </w:rPr>
        <w:t>, J., Palomo-</w:t>
      </w:r>
      <w:proofErr w:type="spellStart"/>
      <w:r w:rsidRPr="00683EA1">
        <w:rPr>
          <w:rFonts w:ascii="Times New Roman" w:hAnsi="Times New Roman" w:cs="Times New Roman"/>
          <w:sz w:val="24"/>
          <w:szCs w:val="24"/>
          <w:shd w:val="clear" w:color="auto" w:fill="FFFFFF"/>
        </w:rPr>
        <w:t>Duarte</w:t>
      </w:r>
      <w:proofErr w:type="spellEnd"/>
      <w:r w:rsidRPr="00683EA1">
        <w:rPr>
          <w:rFonts w:ascii="Times New Roman" w:hAnsi="Times New Roman" w:cs="Times New Roman"/>
          <w:sz w:val="24"/>
          <w:szCs w:val="24"/>
          <w:shd w:val="clear" w:color="auto" w:fill="FFFFFF"/>
        </w:rPr>
        <w:t xml:space="preserve">, M., &amp; </w:t>
      </w:r>
      <w:proofErr w:type="spellStart"/>
      <w:r w:rsidRPr="00683EA1">
        <w:rPr>
          <w:rFonts w:ascii="Times New Roman" w:hAnsi="Times New Roman" w:cs="Times New Roman"/>
          <w:sz w:val="24"/>
          <w:szCs w:val="24"/>
          <w:shd w:val="clear" w:color="auto" w:fill="FFFFFF"/>
        </w:rPr>
        <w:t>Dodero</w:t>
      </w:r>
      <w:proofErr w:type="spellEnd"/>
      <w:r w:rsidRPr="00683EA1">
        <w:rPr>
          <w:rFonts w:ascii="Times New Roman" w:hAnsi="Times New Roman" w:cs="Times New Roman"/>
          <w:sz w:val="24"/>
          <w:szCs w:val="24"/>
          <w:shd w:val="clear" w:color="auto" w:fill="FFFFFF"/>
        </w:rPr>
        <w:t xml:space="preserve">, J. (2016). </w:t>
      </w:r>
      <w:proofErr w:type="spellStart"/>
      <w:r w:rsidRPr="00683EA1">
        <w:rPr>
          <w:rFonts w:ascii="Times New Roman" w:hAnsi="Times New Roman" w:cs="Times New Roman"/>
          <w:sz w:val="24"/>
          <w:szCs w:val="24"/>
          <w:shd w:val="clear" w:color="auto" w:fill="FFFFFF"/>
        </w:rPr>
        <w:t>Motivation</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students</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needs</w:t>
      </w:r>
      <w:proofErr w:type="spellEnd"/>
      <w:r w:rsidRPr="00683EA1">
        <w:rPr>
          <w:rFonts w:ascii="Times New Roman" w:hAnsi="Times New Roman" w:cs="Times New Roman"/>
          <w:sz w:val="24"/>
          <w:szCs w:val="24"/>
          <w:shd w:val="clear" w:color="auto" w:fill="FFFFFF"/>
        </w:rPr>
        <w:t xml:space="preserve"> and learning </w:t>
      </w:r>
      <w:proofErr w:type="spellStart"/>
      <w:r w:rsidRPr="00683EA1">
        <w:rPr>
          <w:rFonts w:ascii="Times New Roman" w:hAnsi="Times New Roman" w:cs="Times New Roman"/>
          <w:sz w:val="24"/>
          <w:szCs w:val="24"/>
          <w:shd w:val="clear" w:color="auto" w:fill="FFFFFF"/>
        </w:rPr>
        <w:t>outcomes</w:t>
      </w:r>
      <w:proofErr w:type="spellEnd"/>
      <w:r w:rsidRPr="00683EA1">
        <w:rPr>
          <w:rFonts w:ascii="Times New Roman" w:hAnsi="Times New Roman" w:cs="Times New Roman"/>
          <w:sz w:val="24"/>
          <w:szCs w:val="24"/>
          <w:shd w:val="clear" w:color="auto" w:fill="FFFFFF"/>
        </w:rPr>
        <w:t xml:space="preserve">: a </w:t>
      </w:r>
      <w:proofErr w:type="spellStart"/>
      <w:r w:rsidRPr="00683EA1">
        <w:rPr>
          <w:rFonts w:ascii="Times New Roman" w:hAnsi="Times New Roman" w:cs="Times New Roman"/>
          <w:sz w:val="24"/>
          <w:szCs w:val="24"/>
          <w:shd w:val="clear" w:color="auto" w:fill="FFFFFF"/>
        </w:rPr>
        <w:t>hybryd</w:t>
      </w:r>
      <w:proofErr w:type="spellEnd"/>
      <w:r w:rsidRPr="00683EA1">
        <w:rPr>
          <w:rFonts w:ascii="Times New Roman" w:hAnsi="Times New Roman" w:cs="Times New Roman"/>
          <w:sz w:val="24"/>
          <w:szCs w:val="24"/>
          <w:shd w:val="clear" w:color="auto" w:fill="FFFFFF"/>
        </w:rPr>
        <w:t xml:space="preserve"> game-</w:t>
      </w:r>
      <w:proofErr w:type="spellStart"/>
      <w:r w:rsidRPr="00683EA1">
        <w:rPr>
          <w:rFonts w:ascii="Times New Roman" w:hAnsi="Times New Roman" w:cs="Times New Roman"/>
          <w:sz w:val="24"/>
          <w:szCs w:val="24"/>
          <w:shd w:val="clear" w:color="auto" w:fill="FFFFFF"/>
        </w:rPr>
        <w:t>based</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app</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for</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enhanced</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language</w:t>
      </w:r>
      <w:proofErr w:type="spellEnd"/>
      <w:r w:rsidRPr="00683EA1">
        <w:rPr>
          <w:rFonts w:ascii="Times New Roman" w:hAnsi="Times New Roman" w:cs="Times New Roman"/>
          <w:sz w:val="24"/>
          <w:szCs w:val="24"/>
          <w:shd w:val="clear" w:color="auto" w:fill="FFFFFF"/>
        </w:rPr>
        <w:t xml:space="preserve"> learning. </w:t>
      </w:r>
      <w:proofErr w:type="spellStart"/>
      <w:r w:rsidRPr="00683EA1">
        <w:rPr>
          <w:rFonts w:ascii="Times New Roman" w:hAnsi="Times New Roman" w:cs="Times New Roman"/>
          <w:i/>
          <w:iCs/>
          <w:sz w:val="24"/>
          <w:szCs w:val="24"/>
          <w:shd w:val="clear" w:color="auto" w:fill="FFFFFF"/>
        </w:rPr>
        <w:t>SpringerPlus</w:t>
      </w:r>
      <w:proofErr w:type="spellEnd"/>
      <w:r w:rsidRPr="00683EA1">
        <w:rPr>
          <w:rFonts w:ascii="Times New Roman" w:hAnsi="Times New Roman" w:cs="Times New Roman"/>
          <w:i/>
          <w:iCs/>
          <w:sz w:val="24"/>
          <w:szCs w:val="24"/>
          <w:shd w:val="clear" w:color="auto" w:fill="FFFFFF"/>
        </w:rPr>
        <w:t>, 5(1305),</w:t>
      </w:r>
      <w:r w:rsidRPr="00683EA1">
        <w:rPr>
          <w:rFonts w:ascii="Times New Roman" w:hAnsi="Times New Roman" w:cs="Times New Roman"/>
          <w:sz w:val="24"/>
          <w:szCs w:val="24"/>
          <w:shd w:val="clear" w:color="auto" w:fill="FFFFFF"/>
        </w:rPr>
        <w:t xml:space="preserve"> 1-23. </w:t>
      </w:r>
      <w:hyperlink r:id="rId11" w:history="1">
        <w:r w:rsidRPr="00683EA1">
          <w:rPr>
            <w:rStyle w:val="Hypertextovodkaz"/>
            <w:rFonts w:ascii="Times New Roman" w:hAnsi="Times New Roman" w:cs="Times New Roman"/>
            <w:color w:val="auto"/>
            <w:sz w:val="24"/>
            <w:szCs w:val="24"/>
            <w:u w:val="none"/>
            <w:shd w:val="clear" w:color="auto" w:fill="FCFCFC"/>
          </w:rPr>
          <w:t>doi: 10.1186/s40064-016-2971-1</w:t>
        </w:r>
      </w:hyperlink>
    </w:p>
    <w:p w14:paraId="688DC7E2" w14:textId="77777777" w:rsidR="00E928B9" w:rsidRPr="00683EA1"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sidRPr="00683EA1">
        <w:rPr>
          <w:rFonts w:ascii="Times New Roman" w:hAnsi="Times New Roman" w:cs="Times New Roman"/>
          <w:sz w:val="24"/>
          <w:szCs w:val="24"/>
          <w:shd w:val="clear" w:color="auto" w:fill="FFFFFF"/>
        </w:rPr>
        <w:t>Blacker</w:t>
      </w:r>
      <w:proofErr w:type="spellEnd"/>
      <w:r w:rsidRPr="00683EA1">
        <w:rPr>
          <w:rFonts w:ascii="Times New Roman" w:hAnsi="Times New Roman" w:cs="Times New Roman"/>
          <w:sz w:val="24"/>
          <w:szCs w:val="24"/>
          <w:shd w:val="clear" w:color="auto" w:fill="FFFFFF"/>
        </w:rPr>
        <w:t xml:space="preserve">, K. J., </w:t>
      </w:r>
      <w:proofErr w:type="spellStart"/>
      <w:r w:rsidRPr="00683EA1">
        <w:rPr>
          <w:rFonts w:ascii="Times New Roman" w:hAnsi="Times New Roman" w:cs="Times New Roman"/>
          <w:sz w:val="24"/>
          <w:szCs w:val="24"/>
          <w:shd w:val="clear" w:color="auto" w:fill="FFFFFF"/>
        </w:rPr>
        <w:t>Curby</w:t>
      </w:r>
      <w:proofErr w:type="spellEnd"/>
      <w:r w:rsidRPr="00683EA1">
        <w:rPr>
          <w:rFonts w:ascii="Times New Roman" w:hAnsi="Times New Roman" w:cs="Times New Roman"/>
          <w:sz w:val="24"/>
          <w:szCs w:val="24"/>
          <w:shd w:val="clear" w:color="auto" w:fill="FFFFFF"/>
        </w:rPr>
        <w:t xml:space="preserve">, K. M., </w:t>
      </w:r>
      <w:proofErr w:type="spellStart"/>
      <w:r w:rsidRPr="00683EA1">
        <w:rPr>
          <w:rFonts w:ascii="Times New Roman" w:hAnsi="Times New Roman" w:cs="Times New Roman"/>
          <w:sz w:val="24"/>
          <w:szCs w:val="24"/>
          <w:shd w:val="clear" w:color="auto" w:fill="FFFFFF"/>
        </w:rPr>
        <w:t>Klobusicky</w:t>
      </w:r>
      <w:proofErr w:type="spellEnd"/>
      <w:r w:rsidRPr="00683EA1">
        <w:rPr>
          <w:rFonts w:ascii="Times New Roman" w:hAnsi="Times New Roman" w:cs="Times New Roman"/>
          <w:sz w:val="24"/>
          <w:szCs w:val="24"/>
          <w:shd w:val="clear" w:color="auto" w:fill="FFFFFF"/>
        </w:rPr>
        <w:t xml:space="preserve">, E., &amp; </w:t>
      </w:r>
      <w:proofErr w:type="spellStart"/>
      <w:r w:rsidRPr="00683EA1">
        <w:rPr>
          <w:rFonts w:ascii="Times New Roman" w:hAnsi="Times New Roman" w:cs="Times New Roman"/>
          <w:sz w:val="24"/>
          <w:szCs w:val="24"/>
          <w:shd w:val="clear" w:color="auto" w:fill="FFFFFF"/>
        </w:rPr>
        <w:t>Chein</w:t>
      </w:r>
      <w:proofErr w:type="spellEnd"/>
      <w:r w:rsidRPr="00683EA1">
        <w:rPr>
          <w:rFonts w:ascii="Times New Roman" w:hAnsi="Times New Roman" w:cs="Times New Roman"/>
          <w:sz w:val="24"/>
          <w:szCs w:val="24"/>
          <w:shd w:val="clear" w:color="auto" w:fill="FFFFFF"/>
        </w:rPr>
        <w:t xml:space="preserve">, J. M. (2014). </w:t>
      </w:r>
      <w:proofErr w:type="spellStart"/>
      <w:r w:rsidRPr="00683EA1">
        <w:rPr>
          <w:rFonts w:ascii="Times New Roman" w:hAnsi="Times New Roman" w:cs="Times New Roman"/>
          <w:sz w:val="24"/>
          <w:szCs w:val="24"/>
          <w:shd w:val="clear" w:color="auto" w:fill="FFFFFF"/>
        </w:rPr>
        <w:t>Effects</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of</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action</w:t>
      </w:r>
      <w:proofErr w:type="spellEnd"/>
      <w:r w:rsidRPr="00683EA1">
        <w:rPr>
          <w:rFonts w:ascii="Times New Roman" w:hAnsi="Times New Roman" w:cs="Times New Roman"/>
          <w:sz w:val="24"/>
          <w:szCs w:val="24"/>
          <w:shd w:val="clear" w:color="auto" w:fill="FFFFFF"/>
        </w:rPr>
        <w:t xml:space="preserve"> video game </w:t>
      </w:r>
      <w:proofErr w:type="spellStart"/>
      <w:r w:rsidRPr="00683EA1">
        <w:rPr>
          <w:rFonts w:ascii="Times New Roman" w:hAnsi="Times New Roman" w:cs="Times New Roman"/>
          <w:sz w:val="24"/>
          <w:szCs w:val="24"/>
          <w:shd w:val="clear" w:color="auto" w:fill="FFFFFF"/>
        </w:rPr>
        <w:t>training</w:t>
      </w:r>
      <w:proofErr w:type="spellEnd"/>
      <w:r w:rsidRPr="00683EA1">
        <w:rPr>
          <w:rFonts w:ascii="Times New Roman" w:hAnsi="Times New Roman" w:cs="Times New Roman"/>
          <w:sz w:val="24"/>
          <w:szCs w:val="24"/>
          <w:shd w:val="clear" w:color="auto" w:fill="FFFFFF"/>
        </w:rPr>
        <w:t xml:space="preserve"> on </w:t>
      </w:r>
      <w:proofErr w:type="spellStart"/>
      <w:r w:rsidRPr="00683EA1">
        <w:rPr>
          <w:rFonts w:ascii="Times New Roman" w:hAnsi="Times New Roman" w:cs="Times New Roman"/>
          <w:sz w:val="24"/>
          <w:szCs w:val="24"/>
          <w:shd w:val="clear" w:color="auto" w:fill="FFFFFF"/>
        </w:rPr>
        <w:t>visual</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working</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memory</w:t>
      </w:r>
      <w:proofErr w:type="spellEnd"/>
      <w:r w:rsidRPr="00683EA1">
        <w:rPr>
          <w:rFonts w:ascii="Times New Roman" w:hAnsi="Times New Roman" w:cs="Times New Roman"/>
          <w:sz w:val="24"/>
          <w:szCs w:val="24"/>
          <w:shd w:val="clear" w:color="auto" w:fill="FFFFFF"/>
        </w:rPr>
        <w:t>. </w:t>
      </w:r>
      <w:proofErr w:type="spellStart"/>
      <w:r w:rsidRPr="00683EA1">
        <w:rPr>
          <w:rStyle w:val="Zdraznn"/>
          <w:rFonts w:ascii="Times New Roman" w:hAnsi="Times New Roman" w:cs="Times New Roman"/>
          <w:sz w:val="24"/>
          <w:szCs w:val="24"/>
          <w:shd w:val="clear" w:color="auto" w:fill="FFFFFF"/>
        </w:rPr>
        <w:t>Journal</w:t>
      </w:r>
      <w:proofErr w:type="spellEnd"/>
      <w:r w:rsidRPr="00683EA1">
        <w:rPr>
          <w:rStyle w:val="Zdraznn"/>
          <w:rFonts w:ascii="Times New Roman" w:hAnsi="Times New Roman" w:cs="Times New Roman"/>
          <w:sz w:val="24"/>
          <w:szCs w:val="24"/>
          <w:shd w:val="clear" w:color="auto" w:fill="FFFFFF"/>
        </w:rPr>
        <w:t xml:space="preserve"> </w:t>
      </w:r>
      <w:proofErr w:type="spellStart"/>
      <w:r w:rsidRPr="00683EA1">
        <w:rPr>
          <w:rStyle w:val="Zdraznn"/>
          <w:rFonts w:ascii="Times New Roman" w:hAnsi="Times New Roman" w:cs="Times New Roman"/>
          <w:sz w:val="24"/>
          <w:szCs w:val="24"/>
          <w:shd w:val="clear" w:color="auto" w:fill="FFFFFF"/>
        </w:rPr>
        <w:t>of</w:t>
      </w:r>
      <w:proofErr w:type="spellEnd"/>
      <w:r w:rsidRPr="00683EA1">
        <w:rPr>
          <w:rStyle w:val="Zdraznn"/>
          <w:rFonts w:ascii="Times New Roman" w:hAnsi="Times New Roman" w:cs="Times New Roman"/>
          <w:sz w:val="24"/>
          <w:szCs w:val="24"/>
          <w:shd w:val="clear" w:color="auto" w:fill="FFFFFF"/>
        </w:rPr>
        <w:t xml:space="preserve"> </w:t>
      </w:r>
      <w:proofErr w:type="spellStart"/>
      <w:r w:rsidRPr="00683EA1">
        <w:rPr>
          <w:rStyle w:val="Zdraznn"/>
          <w:rFonts w:ascii="Times New Roman" w:hAnsi="Times New Roman" w:cs="Times New Roman"/>
          <w:sz w:val="24"/>
          <w:szCs w:val="24"/>
          <w:shd w:val="clear" w:color="auto" w:fill="FFFFFF"/>
        </w:rPr>
        <w:t>Experimental</w:t>
      </w:r>
      <w:proofErr w:type="spellEnd"/>
      <w:r w:rsidRPr="00683EA1">
        <w:rPr>
          <w:rStyle w:val="Zdraznn"/>
          <w:rFonts w:ascii="Times New Roman" w:hAnsi="Times New Roman" w:cs="Times New Roman"/>
          <w:sz w:val="24"/>
          <w:szCs w:val="24"/>
          <w:shd w:val="clear" w:color="auto" w:fill="FFFFFF"/>
        </w:rPr>
        <w:t xml:space="preserve"> Psychology: </w:t>
      </w:r>
      <w:proofErr w:type="spellStart"/>
      <w:r w:rsidRPr="00683EA1">
        <w:rPr>
          <w:rStyle w:val="Zdraznn"/>
          <w:rFonts w:ascii="Times New Roman" w:hAnsi="Times New Roman" w:cs="Times New Roman"/>
          <w:sz w:val="24"/>
          <w:szCs w:val="24"/>
          <w:shd w:val="clear" w:color="auto" w:fill="FFFFFF"/>
        </w:rPr>
        <w:t>Human</w:t>
      </w:r>
      <w:proofErr w:type="spellEnd"/>
      <w:r w:rsidRPr="00683EA1">
        <w:rPr>
          <w:rStyle w:val="Zdraznn"/>
          <w:rFonts w:ascii="Times New Roman" w:hAnsi="Times New Roman" w:cs="Times New Roman"/>
          <w:sz w:val="24"/>
          <w:szCs w:val="24"/>
          <w:shd w:val="clear" w:color="auto" w:fill="FFFFFF"/>
        </w:rPr>
        <w:t xml:space="preserve"> </w:t>
      </w:r>
      <w:proofErr w:type="spellStart"/>
      <w:r w:rsidRPr="00683EA1">
        <w:rPr>
          <w:rStyle w:val="Zdraznn"/>
          <w:rFonts w:ascii="Times New Roman" w:hAnsi="Times New Roman" w:cs="Times New Roman"/>
          <w:sz w:val="24"/>
          <w:szCs w:val="24"/>
          <w:shd w:val="clear" w:color="auto" w:fill="FFFFFF"/>
        </w:rPr>
        <w:t>Perception</w:t>
      </w:r>
      <w:proofErr w:type="spellEnd"/>
      <w:r w:rsidRPr="00683EA1">
        <w:rPr>
          <w:rStyle w:val="Zdraznn"/>
          <w:rFonts w:ascii="Times New Roman" w:hAnsi="Times New Roman" w:cs="Times New Roman"/>
          <w:sz w:val="24"/>
          <w:szCs w:val="24"/>
          <w:shd w:val="clear" w:color="auto" w:fill="FFFFFF"/>
        </w:rPr>
        <w:t xml:space="preserve"> and Performance, 40</w:t>
      </w:r>
      <w:r w:rsidRPr="00683EA1">
        <w:rPr>
          <w:rFonts w:ascii="Times New Roman" w:hAnsi="Times New Roman" w:cs="Times New Roman"/>
          <w:sz w:val="24"/>
          <w:szCs w:val="24"/>
          <w:shd w:val="clear" w:color="auto" w:fill="FFFFFF"/>
        </w:rPr>
        <w:t>(</w:t>
      </w:r>
      <w:r w:rsidRPr="00683EA1">
        <w:rPr>
          <w:rFonts w:ascii="Times New Roman" w:hAnsi="Times New Roman" w:cs="Times New Roman"/>
          <w:i/>
          <w:iCs/>
          <w:sz w:val="24"/>
          <w:szCs w:val="24"/>
          <w:shd w:val="clear" w:color="auto" w:fill="FFFFFF"/>
        </w:rPr>
        <w:t>5</w:t>
      </w:r>
      <w:r w:rsidRPr="00683EA1">
        <w:rPr>
          <w:rFonts w:ascii="Times New Roman" w:hAnsi="Times New Roman" w:cs="Times New Roman"/>
          <w:sz w:val="24"/>
          <w:szCs w:val="24"/>
          <w:shd w:val="clear" w:color="auto" w:fill="FFFFFF"/>
        </w:rPr>
        <w:t>), 1992-2004. </w:t>
      </w:r>
      <w:hyperlink r:id="rId12" w:tgtFrame="_blank" w:history="1">
        <w:r w:rsidRPr="00683EA1">
          <w:rPr>
            <w:rStyle w:val="Hypertextovodkaz"/>
            <w:rFonts w:ascii="Times New Roman" w:hAnsi="Times New Roman" w:cs="Times New Roman"/>
            <w:color w:val="auto"/>
            <w:sz w:val="24"/>
            <w:szCs w:val="24"/>
            <w:u w:val="none"/>
            <w:shd w:val="clear" w:color="auto" w:fill="FFFFFF"/>
          </w:rPr>
          <w:t>doi: 10.1037/a0037556</w:t>
        </w:r>
      </w:hyperlink>
    </w:p>
    <w:p w14:paraId="223A2A6E"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sidRPr="00683EA1">
        <w:rPr>
          <w:rFonts w:ascii="Times New Roman" w:hAnsi="Times New Roman" w:cs="Times New Roman"/>
          <w:sz w:val="24"/>
          <w:szCs w:val="24"/>
        </w:rPr>
        <w:t>Bourgonjon</w:t>
      </w:r>
      <w:proofErr w:type="spellEnd"/>
      <w:r w:rsidRPr="00683EA1">
        <w:rPr>
          <w:rFonts w:ascii="Times New Roman" w:hAnsi="Times New Roman" w:cs="Times New Roman"/>
          <w:sz w:val="24"/>
          <w:szCs w:val="24"/>
        </w:rPr>
        <w:t xml:space="preserve">, J., </w:t>
      </w:r>
      <w:proofErr w:type="spellStart"/>
      <w:r w:rsidRPr="00683EA1">
        <w:rPr>
          <w:rFonts w:ascii="Times New Roman" w:hAnsi="Times New Roman" w:cs="Times New Roman"/>
          <w:sz w:val="24"/>
          <w:szCs w:val="24"/>
        </w:rPr>
        <w:t>Vandermeersche</w:t>
      </w:r>
      <w:proofErr w:type="spellEnd"/>
      <w:r w:rsidRPr="00683EA1">
        <w:rPr>
          <w:rFonts w:ascii="Times New Roman" w:hAnsi="Times New Roman" w:cs="Times New Roman"/>
          <w:sz w:val="24"/>
          <w:szCs w:val="24"/>
        </w:rPr>
        <w:t xml:space="preserve">, G., De </w:t>
      </w:r>
      <w:proofErr w:type="spellStart"/>
      <w:r w:rsidRPr="00683EA1">
        <w:rPr>
          <w:rFonts w:ascii="Times New Roman" w:hAnsi="Times New Roman" w:cs="Times New Roman"/>
          <w:sz w:val="24"/>
          <w:szCs w:val="24"/>
        </w:rPr>
        <w:t>Wever</w:t>
      </w:r>
      <w:proofErr w:type="spellEnd"/>
      <w:r w:rsidRPr="00683EA1">
        <w:rPr>
          <w:rFonts w:ascii="Times New Roman" w:hAnsi="Times New Roman" w:cs="Times New Roman"/>
          <w:sz w:val="24"/>
          <w:szCs w:val="24"/>
        </w:rPr>
        <w:t xml:space="preserve">, B., </w:t>
      </w:r>
      <w:proofErr w:type="spellStart"/>
      <w:r w:rsidRPr="00683EA1">
        <w:rPr>
          <w:rFonts w:ascii="Times New Roman" w:hAnsi="Times New Roman" w:cs="Times New Roman"/>
          <w:sz w:val="24"/>
          <w:szCs w:val="24"/>
        </w:rPr>
        <w:t>Soetaert</w:t>
      </w:r>
      <w:proofErr w:type="spellEnd"/>
      <w:r w:rsidRPr="00683EA1">
        <w:rPr>
          <w:rFonts w:ascii="Times New Roman" w:hAnsi="Times New Roman" w:cs="Times New Roman"/>
          <w:sz w:val="24"/>
          <w:szCs w:val="24"/>
        </w:rPr>
        <w:t xml:space="preserve">, R., &amp; </w:t>
      </w:r>
      <w:proofErr w:type="spellStart"/>
      <w:r w:rsidRPr="00683EA1">
        <w:rPr>
          <w:rFonts w:ascii="Times New Roman" w:hAnsi="Times New Roman" w:cs="Times New Roman"/>
          <w:sz w:val="24"/>
          <w:szCs w:val="24"/>
        </w:rPr>
        <w:t>Valcke</w:t>
      </w:r>
      <w:proofErr w:type="spellEnd"/>
      <w:r w:rsidRPr="00683EA1">
        <w:rPr>
          <w:rFonts w:ascii="Times New Roman" w:hAnsi="Times New Roman" w:cs="Times New Roman"/>
          <w:sz w:val="24"/>
          <w:szCs w:val="24"/>
        </w:rPr>
        <w:t xml:space="preserve">, M. (2016). </w:t>
      </w:r>
      <w:proofErr w:type="spellStart"/>
      <w:r w:rsidRPr="00683EA1">
        <w:rPr>
          <w:rFonts w:ascii="Times New Roman" w:hAnsi="Times New Roman" w:cs="Times New Roman"/>
          <w:sz w:val="24"/>
          <w:szCs w:val="24"/>
        </w:rPr>
        <w:t>Players</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perspectives</w:t>
      </w:r>
      <w:proofErr w:type="spellEnd"/>
      <w:r w:rsidRPr="00683EA1">
        <w:rPr>
          <w:rFonts w:ascii="Times New Roman" w:hAnsi="Times New Roman" w:cs="Times New Roman"/>
          <w:sz w:val="24"/>
          <w:szCs w:val="24"/>
        </w:rPr>
        <w:t xml:space="preserve"> on </w:t>
      </w:r>
      <w:proofErr w:type="spellStart"/>
      <w:r w:rsidRPr="00683EA1">
        <w:rPr>
          <w:rFonts w:ascii="Times New Roman" w:hAnsi="Times New Roman" w:cs="Times New Roman"/>
          <w:sz w:val="24"/>
          <w:szCs w:val="24"/>
        </w:rPr>
        <w:t>the</w:t>
      </w:r>
      <w:proofErr w:type="spellEnd"/>
      <w:r w:rsidRPr="00683EA1">
        <w:rPr>
          <w:rFonts w:ascii="Times New Roman" w:hAnsi="Times New Roman" w:cs="Times New Roman"/>
          <w:sz w:val="24"/>
          <w:szCs w:val="24"/>
        </w:rPr>
        <w:t xml:space="preserve"> positive </w:t>
      </w:r>
      <w:proofErr w:type="spellStart"/>
      <w:r w:rsidRPr="00683EA1">
        <w:rPr>
          <w:rFonts w:ascii="Times New Roman" w:hAnsi="Times New Roman" w:cs="Times New Roman"/>
          <w:sz w:val="24"/>
          <w:szCs w:val="24"/>
        </w:rPr>
        <w:t>impact</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of</w:t>
      </w:r>
      <w:proofErr w:type="spellEnd"/>
      <w:r w:rsidRPr="00683EA1">
        <w:rPr>
          <w:rFonts w:ascii="Times New Roman" w:hAnsi="Times New Roman" w:cs="Times New Roman"/>
          <w:sz w:val="24"/>
          <w:szCs w:val="24"/>
        </w:rPr>
        <w:t xml:space="preserve"> video </w:t>
      </w:r>
      <w:proofErr w:type="spellStart"/>
      <w:r w:rsidRPr="00683EA1">
        <w:rPr>
          <w:rFonts w:ascii="Times New Roman" w:hAnsi="Times New Roman" w:cs="Times New Roman"/>
          <w:sz w:val="24"/>
          <w:szCs w:val="24"/>
        </w:rPr>
        <w:t>games</w:t>
      </w:r>
      <w:proofErr w:type="spellEnd"/>
      <w:r w:rsidRPr="00683EA1">
        <w:rPr>
          <w:rFonts w:ascii="Times New Roman" w:hAnsi="Times New Roman" w:cs="Times New Roman"/>
          <w:sz w:val="24"/>
          <w:szCs w:val="24"/>
        </w:rPr>
        <w:t xml:space="preserve">: A </w:t>
      </w:r>
      <w:proofErr w:type="spellStart"/>
      <w:r w:rsidRPr="00683EA1">
        <w:rPr>
          <w:rFonts w:ascii="Times New Roman" w:hAnsi="Times New Roman" w:cs="Times New Roman"/>
          <w:sz w:val="24"/>
          <w:szCs w:val="24"/>
        </w:rPr>
        <w:t>qualitative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content</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analysis</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of</w:t>
      </w:r>
      <w:proofErr w:type="spellEnd"/>
      <w:r w:rsidRPr="00683EA1">
        <w:rPr>
          <w:rFonts w:ascii="Times New Roman" w:hAnsi="Times New Roman" w:cs="Times New Roman"/>
          <w:sz w:val="24"/>
          <w:szCs w:val="24"/>
        </w:rPr>
        <w:t xml:space="preserve"> online </w:t>
      </w:r>
      <w:proofErr w:type="spellStart"/>
      <w:r w:rsidRPr="00683EA1">
        <w:rPr>
          <w:rFonts w:ascii="Times New Roman" w:hAnsi="Times New Roman" w:cs="Times New Roman"/>
          <w:sz w:val="24"/>
          <w:szCs w:val="24"/>
        </w:rPr>
        <w:t>forum</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discussions</w:t>
      </w:r>
      <w:proofErr w:type="spellEnd"/>
      <w:r w:rsidRPr="00683EA1">
        <w:rPr>
          <w:rFonts w:ascii="Times New Roman" w:hAnsi="Times New Roman" w:cs="Times New Roman"/>
          <w:sz w:val="24"/>
          <w:szCs w:val="24"/>
        </w:rPr>
        <w:t xml:space="preserve">. </w:t>
      </w:r>
      <w:r w:rsidRPr="00683EA1">
        <w:rPr>
          <w:rFonts w:ascii="Times New Roman" w:hAnsi="Times New Roman" w:cs="Times New Roman"/>
          <w:i/>
          <w:iCs/>
          <w:sz w:val="24"/>
          <w:szCs w:val="24"/>
        </w:rPr>
        <w:t>New Media &amp; Society, 18(8),</w:t>
      </w:r>
      <w:r w:rsidRPr="00683EA1">
        <w:rPr>
          <w:rFonts w:ascii="Times New Roman" w:hAnsi="Times New Roman" w:cs="Times New Roman"/>
          <w:sz w:val="24"/>
          <w:szCs w:val="24"/>
        </w:rPr>
        <w:t xml:space="preserve"> 1732-1749. </w:t>
      </w:r>
      <w:hyperlink r:id="rId13" w:history="1">
        <w:r w:rsidRPr="00683EA1">
          <w:rPr>
            <w:rStyle w:val="Hypertextovodkaz"/>
            <w:rFonts w:ascii="Times New Roman" w:hAnsi="Times New Roman" w:cs="Times New Roman"/>
            <w:color w:val="auto"/>
            <w:sz w:val="24"/>
            <w:szCs w:val="24"/>
            <w:u w:val="none"/>
            <w:shd w:val="clear" w:color="auto" w:fill="FFFFFF"/>
          </w:rPr>
          <w:t>doi: 10.1177/1461444815569723</w:t>
        </w:r>
      </w:hyperlink>
    </w:p>
    <w:p w14:paraId="2C7A8512" w14:textId="77777777" w:rsidR="00E928B9" w:rsidRPr="00870166" w:rsidRDefault="00E928B9" w:rsidP="00E928B9">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Byrne</w:t>
      </w:r>
      <w:proofErr w:type="spellEnd"/>
      <w:r>
        <w:rPr>
          <w:rFonts w:ascii="Times New Roman" w:hAnsi="Times New Roman" w:cs="Times New Roman"/>
          <w:sz w:val="24"/>
          <w:szCs w:val="24"/>
        </w:rPr>
        <w:t xml:space="preserve">, A. M., &amp; Kim, M. (2019).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Exergame</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Treatment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Creativity</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Mental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Helath</w:t>
      </w:r>
      <w:proofErr w:type="spellEnd"/>
      <w:r>
        <w:rPr>
          <w:rFonts w:ascii="Times New Roman" w:hAnsi="Times New Roman" w:cs="Times New Roman"/>
          <w:i/>
          <w:iCs/>
          <w:sz w:val="24"/>
          <w:szCs w:val="24"/>
        </w:rPr>
        <w:t>, 14(4),</w:t>
      </w:r>
      <w:r>
        <w:rPr>
          <w:rFonts w:ascii="Times New Roman" w:hAnsi="Times New Roman" w:cs="Times New Roman"/>
          <w:sz w:val="24"/>
          <w:szCs w:val="24"/>
        </w:rPr>
        <w:t xml:space="preserve"> 465-477. doi: </w:t>
      </w:r>
      <w:r w:rsidRPr="00870166">
        <w:rPr>
          <w:rFonts w:ascii="Times New Roman" w:hAnsi="Times New Roman" w:cs="Times New Roman"/>
          <w:sz w:val="24"/>
          <w:szCs w:val="24"/>
        </w:rPr>
        <w:t>10.1080/15401383.2019.1627263</w:t>
      </w:r>
    </w:p>
    <w:p w14:paraId="734FC579" w14:textId="77777777" w:rsidR="00E928B9" w:rsidRDefault="008471A4" w:rsidP="00E928B9">
      <w:pPr>
        <w:spacing w:after="0" w:line="360" w:lineRule="auto"/>
        <w:ind w:left="567" w:hanging="567"/>
        <w:jc w:val="both"/>
        <w:rPr>
          <w:rFonts w:ascii="Times New Roman" w:hAnsi="Times New Roman" w:cs="Times New Roman"/>
          <w:sz w:val="24"/>
          <w:szCs w:val="24"/>
          <w:shd w:val="clear" w:color="auto" w:fill="FFFFFF"/>
        </w:rPr>
      </w:pPr>
      <w:hyperlink r:id="rId14" w:tgtFrame="_blank" w:tooltip="Serkan Çankaya" w:history="1">
        <w:r w:rsidR="00E928B9" w:rsidRPr="00683EA1">
          <w:rPr>
            <w:rStyle w:val="Hypertextovodkaz"/>
            <w:rFonts w:ascii="Times New Roman" w:hAnsi="Times New Roman" w:cs="Times New Roman"/>
            <w:color w:val="auto"/>
            <w:sz w:val="24"/>
            <w:szCs w:val="24"/>
            <w:u w:val="none"/>
          </w:rPr>
          <w:t>Çankaya</w:t>
        </w:r>
      </w:hyperlink>
      <w:r w:rsidR="00E928B9" w:rsidRPr="00683EA1">
        <w:rPr>
          <w:rFonts w:ascii="Times New Roman" w:hAnsi="Times New Roman" w:cs="Times New Roman"/>
          <w:sz w:val="24"/>
          <w:szCs w:val="24"/>
        </w:rPr>
        <w:t xml:space="preserve">, S., &amp; Karamete, A. (2009). </w:t>
      </w:r>
      <w:proofErr w:type="spellStart"/>
      <w:r w:rsidR="00E928B9" w:rsidRPr="00683EA1">
        <w:rPr>
          <w:rFonts w:ascii="Times New Roman" w:hAnsi="Times New Roman" w:cs="Times New Roman"/>
          <w:sz w:val="24"/>
          <w:szCs w:val="24"/>
        </w:rPr>
        <w:t>The</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effects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of</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educational</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computer</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games</w:t>
      </w:r>
      <w:proofErr w:type="spellEnd"/>
      <w:r w:rsidR="00E928B9" w:rsidRPr="00683EA1">
        <w:rPr>
          <w:rFonts w:ascii="Times New Roman" w:hAnsi="Times New Roman" w:cs="Times New Roman"/>
          <w:sz w:val="24"/>
          <w:szCs w:val="24"/>
        </w:rPr>
        <w:t xml:space="preserve"> on </w:t>
      </w:r>
      <w:proofErr w:type="spellStart"/>
      <w:r w:rsidR="00E928B9" w:rsidRPr="00683EA1">
        <w:rPr>
          <w:rFonts w:ascii="Times New Roman" w:hAnsi="Times New Roman" w:cs="Times New Roman"/>
          <w:sz w:val="24"/>
          <w:szCs w:val="24"/>
        </w:rPr>
        <w:t>students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attitudes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towards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mathematics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course</w:t>
      </w:r>
      <w:proofErr w:type="spellEnd"/>
      <w:r w:rsidR="00E928B9" w:rsidRPr="00683EA1">
        <w:rPr>
          <w:rFonts w:ascii="Times New Roman" w:hAnsi="Times New Roman" w:cs="Times New Roman"/>
          <w:sz w:val="24"/>
          <w:szCs w:val="24"/>
        </w:rPr>
        <w:t xml:space="preserve"> and </w:t>
      </w:r>
      <w:proofErr w:type="spellStart"/>
      <w:r w:rsidR="00E928B9" w:rsidRPr="00683EA1">
        <w:rPr>
          <w:rFonts w:ascii="Times New Roman" w:hAnsi="Times New Roman" w:cs="Times New Roman"/>
          <w:sz w:val="24"/>
          <w:szCs w:val="24"/>
        </w:rPr>
        <w:t>educational</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computer</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sz w:val="24"/>
          <w:szCs w:val="24"/>
        </w:rPr>
        <w:t>games</w:t>
      </w:r>
      <w:proofErr w:type="spellEnd"/>
      <w:r w:rsidR="00E928B9" w:rsidRPr="00683EA1">
        <w:rPr>
          <w:rFonts w:ascii="Times New Roman" w:hAnsi="Times New Roman" w:cs="Times New Roman"/>
          <w:sz w:val="24"/>
          <w:szCs w:val="24"/>
        </w:rPr>
        <w:t xml:space="preserve">. </w:t>
      </w:r>
      <w:proofErr w:type="spellStart"/>
      <w:r w:rsidR="00E928B9" w:rsidRPr="00683EA1">
        <w:rPr>
          <w:rFonts w:ascii="Times New Roman" w:hAnsi="Times New Roman" w:cs="Times New Roman"/>
          <w:i/>
          <w:iCs/>
          <w:sz w:val="24"/>
          <w:szCs w:val="24"/>
        </w:rPr>
        <w:t>Procedia</w:t>
      </w:r>
      <w:proofErr w:type="spellEnd"/>
      <w:r w:rsidR="00E928B9" w:rsidRPr="00683EA1">
        <w:rPr>
          <w:rFonts w:ascii="Times New Roman" w:hAnsi="Times New Roman" w:cs="Times New Roman"/>
          <w:i/>
          <w:iCs/>
          <w:sz w:val="24"/>
          <w:szCs w:val="24"/>
        </w:rPr>
        <w:t xml:space="preserve"> – </w:t>
      </w:r>
      <w:proofErr w:type="spellStart"/>
      <w:r w:rsidR="00E928B9" w:rsidRPr="00683EA1">
        <w:rPr>
          <w:rFonts w:ascii="Times New Roman" w:hAnsi="Times New Roman" w:cs="Times New Roman"/>
          <w:i/>
          <w:iCs/>
          <w:sz w:val="24"/>
          <w:szCs w:val="24"/>
        </w:rPr>
        <w:t>Social</w:t>
      </w:r>
      <w:proofErr w:type="spellEnd"/>
      <w:r w:rsidR="00E928B9" w:rsidRPr="00683EA1">
        <w:rPr>
          <w:rFonts w:ascii="Times New Roman" w:hAnsi="Times New Roman" w:cs="Times New Roman"/>
          <w:i/>
          <w:iCs/>
          <w:sz w:val="24"/>
          <w:szCs w:val="24"/>
        </w:rPr>
        <w:t xml:space="preserve"> and </w:t>
      </w:r>
      <w:proofErr w:type="spellStart"/>
      <w:r w:rsidR="00E928B9" w:rsidRPr="00683EA1">
        <w:rPr>
          <w:rFonts w:ascii="Times New Roman" w:hAnsi="Times New Roman" w:cs="Times New Roman"/>
          <w:i/>
          <w:iCs/>
          <w:sz w:val="24"/>
          <w:szCs w:val="24"/>
        </w:rPr>
        <w:t>Behavioral</w:t>
      </w:r>
      <w:proofErr w:type="spellEnd"/>
      <w:r w:rsidR="00E928B9" w:rsidRPr="00683EA1">
        <w:rPr>
          <w:rFonts w:ascii="Times New Roman" w:hAnsi="Times New Roman" w:cs="Times New Roman"/>
          <w:i/>
          <w:iCs/>
          <w:sz w:val="24"/>
          <w:szCs w:val="24"/>
        </w:rPr>
        <w:t xml:space="preserve"> </w:t>
      </w:r>
      <w:proofErr w:type="spellStart"/>
      <w:r w:rsidR="00E928B9" w:rsidRPr="00683EA1">
        <w:rPr>
          <w:rFonts w:ascii="Times New Roman" w:hAnsi="Times New Roman" w:cs="Times New Roman"/>
          <w:i/>
          <w:iCs/>
          <w:sz w:val="24"/>
          <w:szCs w:val="24"/>
        </w:rPr>
        <w:t>Sciences</w:t>
      </w:r>
      <w:proofErr w:type="spellEnd"/>
      <w:r w:rsidR="00E928B9" w:rsidRPr="00683EA1">
        <w:rPr>
          <w:rFonts w:ascii="Times New Roman" w:hAnsi="Times New Roman" w:cs="Times New Roman"/>
          <w:i/>
          <w:iCs/>
          <w:sz w:val="24"/>
          <w:szCs w:val="24"/>
        </w:rPr>
        <w:t>, 1(1),</w:t>
      </w:r>
      <w:r w:rsidR="00E928B9" w:rsidRPr="00683EA1">
        <w:rPr>
          <w:rFonts w:ascii="Times New Roman" w:hAnsi="Times New Roman" w:cs="Times New Roman"/>
          <w:sz w:val="24"/>
          <w:szCs w:val="24"/>
        </w:rPr>
        <w:t xml:space="preserve"> 148. doi: </w:t>
      </w:r>
      <w:r w:rsidR="00E928B9" w:rsidRPr="00683EA1">
        <w:rPr>
          <w:rFonts w:ascii="Times New Roman" w:hAnsi="Times New Roman" w:cs="Times New Roman"/>
          <w:sz w:val="24"/>
          <w:szCs w:val="24"/>
          <w:shd w:val="clear" w:color="auto" w:fill="FFFFFF"/>
        </w:rPr>
        <w:t>10.1016/j.sbspro.2009.01.027</w:t>
      </w:r>
    </w:p>
    <w:p w14:paraId="5657AD2A"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shd w:val="clear" w:color="auto" w:fill="FFFFFF"/>
        </w:rPr>
        <w:t xml:space="preserve">Clark, K., </w:t>
      </w:r>
      <w:proofErr w:type="spellStart"/>
      <w:r>
        <w:rPr>
          <w:rFonts w:ascii="Times New Roman" w:hAnsi="Times New Roman" w:cs="Times New Roman"/>
          <w:sz w:val="24"/>
          <w:szCs w:val="24"/>
          <w:shd w:val="clear" w:color="auto" w:fill="FFFFFF"/>
        </w:rPr>
        <w:t>Fleck</w:t>
      </w:r>
      <w:proofErr w:type="spellEnd"/>
      <w:r>
        <w:rPr>
          <w:rFonts w:ascii="Times New Roman" w:hAnsi="Times New Roman" w:cs="Times New Roman"/>
          <w:sz w:val="24"/>
          <w:szCs w:val="24"/>
          <w:shd w:val="clear" w:color="auto" w:fill="FFFFFF"/>
        </w:rPr>
        <w:t xml:space="preserve">, M. S., &amp; </w:t>
      </w:r>
      <w:proofErr w:type="spellStart"/>
      <w:r>
        <w:rPr>
          <w:rFonts w:ascii="Times New Roman" w:hAnsi="Times New Roman" w:cs="Times New Roman"/>
          <w:sz w:val="24"/>
          <w:szCs w:val="24"/>
          <w:shd w:val="clear" w:color="auto" w:fill="FFFFFF"/>
        </w:rPr>
        <w:t>Mitroff</w:t>
      </w:r>
      <w:proofErr w:type="spellEnd"/>
      <w:r>
        <w:rPr>
          <w:rFonts w:ascii="Times New Roman" w:hAnsi="Times New Roman" w:cs="Times New Roman"/>
          <w:sz w:val="24"/>
          <w:szCs w:val="24"/>
          <w:shd w:val="clear" w:color="auto" w:fill="FFFFFF"/>
        </w:rPr>
        <w:t xml:space="preserve">, S. R. (2011). </w:t>
      </w:r>
      <w:proofErr w:type="spellStart"/>
      <w:r>
        <w:rPr>
          <w:rFonts w:ascii="Times New Roman" w:hAnsi="Times New Roman" w:cs="Times New Roman"/>
          <w:sz w:val="24"/>
          <w:szCs w:val="24"/>
          <w:shd w:val="clear" w:color="auto" w:fill="FFFFFF"/>
        </w:rPr>
        <w:t>Enhanced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change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detection</w:t>
      </w:r>
      <w:proofErr w:type="spellEnd"/>
      <w:r>
        <w:rPr>
          <w:rFonts w:ascii="Times New Roman" w:hAnsi="Times New Roman" w:cs="Times New Roman"/>
          <w:sz w:val="24"/>
          <w:szCs w:val="24"/>
          <w:shd w:val="clear" w:color="auto" w:fill="FFFFFF"/>
        </w:rPr>
        <w:t xml:space="preserve"> performance </w:t>
      </w:r>
      <w:proofErr w:type="spellStart"/>
      <w:r>
        <w:rPr>
          <w:rFonts w:ascii="Times New Roman" w:hAnsi="Times New Roman" w:cs="Times New Roman"/>
          <w:sz w:val="24"/>
          <w:szCs w:val="24"/>
          <w:shd w:val="clear" w:color="auto" w:fill="FFFFFF"/>
        </w:rPr>
        <w:t>reveals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improved</w:t>
      </w:r>
      <w:proofErr w:type="spellEnd"/>
      <w:r>
        <w:rPr>
          <w:rFonts w:ascii="Times New Roman" w:hAnsi="Times New Roman" w:cs="Times New Roman"/>
          <w:sz w:val="24"/>
          <w:szCs w:val="24"/>
          <w:shd w:val="clear" w:color="auto" w:fill="FFFFFF"/>
        </w:rPr>
        <w:t xml:space="preserve"> stratégy use in </w:t>
      </w:r>
      <w:proofErr w:type="spellStart"/>
      <w:r>
        <w:rPr>
          <w:rFonts w:ascii="Times New Roman" w:hAnsi="Times New Roman" w:cs="Times New Roman"/>
          <w:sz w:val="24"/>
          <w:szCs w:val="24"/>
          <w:shd w:val="clear" w:color="auto" w:fill="FFFFFF"/>
        </w:rPr>
        <w:t>avid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action</w:t>
      </w:r>
      <w:proofErr w:type="spellEnd"/>
      <w:r>
        <w:rPr>
          <w:rFonts w:ascii="Times New Roman" w:hAnsi="Times New Roman" w:cs="Times New Roman"/>
          <w:sz w:val="24"/>
          <w:szCs w:val="24"/>
          <w:shd w:val="clear" w:color="auto" w:fill="FFFFFF"/>
        </w:rPr>
        <w:t xml:space="preserve"> video game </w:t>
      </w:r>
      <w:proofErr w:type="spellStart"/>
      <w:r>
        <w:rPr>
          <w:rFonts w:ascii="Times New Roman" w:hAnsi="Times New Roman" w:cs="Times New Roman"/>
          <w:sz w:val="24"/>
          <w:szCs w:val="24"/>
          <w:shd w:val="clear" w:color="auto" w:fill="FFFFFF"/>
        </w:rPr>
        <w:t>players</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 xml:space="preserve">Acta </w:t>
      </w:r>
      <w:proofErr w:type="spellStart"/>
      <w:r>
        <w:rPr>
          <w:rFonts w:ascii="Times New Roman" w:hAnsi="Times New Roman" w:cs="Times New Roman"/>
          <w:i/>
          <w:iCs/>
          <w:sz w:val="24"/>
          <w:szCs w:val="24"/>
          <w:shd w:val="clear" w:color="auto" w:fill="FFFFFF"/>
        </w:rPr>
        <w:t>Psychologica</w:t>
      </w:r>
      <w:proofErr w:type="spellEnd"/>
      <w:r>
        <w:rPr>
          <w:rFonts w:ascii="Times New Roman" w:hAnsi="Times New Roman" w:cs="Times New Roman"/>
          <w:i/>
          <w:iCs/>
          <w:sz w:val="24"/>
          <w:szCs w:val="24"/>
          <w:shd w:val="clear" w:color="auto" w:fill="FFFFFF"/>
        </w:rPr>
        <w:t xml:space="preserve">, 136(1), </w:t>
      </w:r>
      <w:r>
        <w:rPr>
          <w:rFonts w:ascii="Times New Roman" w:hAnsi="Times New Roman" w:cs="Times New Roman"/>
          <w:sz w:val="24"/>
          <w:szCs w:val="24"/>
          <w:shd w:val="clear" w:color="auto" w:fill="FFFFFF"/>
        </w:rPr>
        <w:t xml:space="preserve">67-72. doi: </w:t>
      </w:r>
      <w:hyperlink r:id="rId15" w:tgtFrame="_blank" w:tooltip="Persistent link using digital object identifier" w:history="1">
        <w:r w:rsidRPr="00A47220">
          <w:rPr>
            <w:rStyle w:val="Hypertextovodkaz"/>
            <w:rFonts w:ascii="Times New Roman" w:hAnsi="Times New Roman" w:cs="Times New Roman"/>
            <w:color w:val="auto"/>
            <w:sz w:val="24"/>
            <w:szCs w:val="24"/>
            <w:u w:val="none"/>
          </w:rPr>
          <w:t>10.1016/j.actpsy.2010.10.003</w:t>
        </w:r>
      </w:hyperlink>
    </w:p>
    <w:p w14:paraId="7C9B07FC" w14:textId="77777777" w:rsidR="00E928B9" w:rsidRPr="00111DCA" w:rsidRDefault="00E928B9" w:rsidP="00E928B9">
      <w:pPr>
        <w:spacing w:after="0" w:line="360" w:lineRule="auto"/>
        <w:ind w:left="567" w:hanging="567"/>
        <w:jc w:val="both"/>
        <w:rPr>
          <w:rFonts w:ascii="Times New Roman" w:hAnsi="Times New Roman" w:cs="Times New Roman"/>
          <w:sz w:val="24"/>
          <w:szCs w:val="24"/>
          <w:shd w:val="clear" w:color="auto" w:fill="FFFFFF"/>
        </w:rPr>
      </w:pPr>
      <w:proofErr w:type="spellStart"/>
      <w:r>
        <w:rPr>
          <w:rStyle w:val="Hypertextovodkaz"/>
          <w:rFonts w:ascii="Times New Roman" w:hAnsi="Times New Roman" w:cs="Times New Roman"/>
          <w:color w:val="auto"/>
          <w:sz w:val="24"/>
          <w:szCs w:val="24"/>
          <w:u w:val="none"/>
        </w:rPr>
        <w:t>Coknaz</w:t>
      </w:r>
      <w:proofErr w:type="spellEnd"/>
      <w:r>
        <w:rPr>
          <w:rStyle w:val="Hypertextovodkaz"/>
          <w:rFonts w:ascii="Times New Roman" w:hAnsi="Times New Roman" w:cs="Times New Roman"/>
          <w:color w:val="auto"/>
          <w:sz w:val="24"/>
          <w:szCs w:val="24"/>
          <w:u w:val="none"/>
        </w:rPr>
        <w:t xml:space="preserve">, D., </w:t>
      </w:r>
      <w:proofErr w:type="spellStart"/>
      <w:r>
        <w:rPr>
          <w:rStyle w:val="Hypertextovodkaz"/>
          <w:rFonts w:ascii="Times New Roman" w:hAnsi="Times New Roman" w:cs="Times New Roman"/>
          <w:color w:val="auto"/>
          <w:sz w:val="24"/>
          <w:szCs w:val="24"/>
          <w:u w:val="none"/>
        </w:rPr>
        <w:t>Mirzeoglu</w:t>
      </w:r>
      <w:proofErr w:type="spellEnd"/>
      <w:r>
        <w:rPr>
          <w:rStyle w:val="Hypertextovodkaz"/>
          <w:rFonts w:ascii="Times New Roman" w:hAnsi="Times New Roman" w:cs="Times New Roman"/>
          <w:color w:val="auto"/>
          <w:sz w:val="24"/>
          <w:szCs w:val="24"/>
          <w:u w:val="none"/>
        </w:rPr>
        <w:t xml:space="preserve">, A. D., </w:t>
      </w:r>
      <w:proofErr w:type="spellStart"/>
      <w:r>
        <w:rPr>
          <w:rStyle w:val="Hypertextovodkaz"/>
          <w:rFonts w:ascii="Times New Roman" w:hAnsi="Times New Roman" w:cs="Times New Roman"/>
          <w:color w:val="auto"/>
          <w:sz w:val="24"/>
          <w:szCs w:val="24"/>
          <w:u w:val="none"/>
        </w:rPr>
        <w:t>Atasoy</w:t>
      </w:r>
      <w:proofErr w:type="spellEnd"/>
      <w:r>
        <w:rPr>
          <w:rStyle w:val="Hypertextovodkaz"/>
          <w:rFonts w:ascii="Times New Roman" w:hAnsi="Times New Roman" w:cs="Times New Roman"/>
          <w:color w:val="auto"/>
          <w:sz w:val="24"/>
          <w:szCs w:val="24"/>
          <w:u w:val="none"/>
        </w:rPr>
        <w:t xml:space="preserve">, H. I., </w:t>
      </w:r>
      <w:proofErr w:type="spellStart"/>
      <w:r>
        <w:rPr>
          <w:rStyle w:val="Hypertextovodkaz"/>
          <w:rFonts w:ascii="Times New Roman" w:hAnsi="Times New Roman" w:cs="Times New Roman"/>
          <w:color w:val="auto"/>
          <w:sz w:val="24"/>
          <w:szCs w:val="24"/>
          <w:u w:val="none"/>
        </w:rPr>
        <w:t>Alkoy</w:t>
      </w:r>
      <w:proofErr w:type="spellEnd"/>
      <w:r>
        <w:rPr>
          <w:rStyle w:val="Hypertextovodkaz"/>
          <w:rFonts w:ascii="Times New Roman" w:hAnsi="Times New Roman" w:cs="Times New Roman"/>
          <w:color w:val="auto"/>
          <w:sz w:val="24"/>
          <w:szCs w:val="24"/>
          <w:u w:val="none"/>
        </w:rPr>
        <w:t xml:space="preserve">, S., </w:t>
      </w:r>
      <w:proofErr w:type="spellStart"/>
      <w:r>
        <w:rPr>
          <w:rStyle w:val="Hypertextovodkaz"/>
          <w:rFonts w:ascii="Times New Roman" w:hAnsi="Times New Roman" w:cs="Times New Roman"/>
          <w:color w:val="auto"/>
          <w:sz w:val="24"/>
          <w:szCs w:val="24"/>
          <w:u w:val="none"/>
        </w:rPr>
        <w:t>Coknaz</w:t>
      </w:r>
      <w:proofErr w:type="spellEnd"/>
      <w:r>
        <w:rPr>
          <w:rStyle w:val="Hypertextovodkaz"/>
          <w:rFonts w:ascii="Times New Roman" w:hAnsi="Times New Roman" w:cs="Times New Roman"/>
          <w:color w:val="auto"/>
          <w:sz w:val="24"/>
          <w:szCs w:val="24"/>
          <w:u w:val="none"/>
        </w:rPr>
        <w:t xml:space="preserve">, H., &amp; Goral, K. (2019). A </w:t>
      </w:r>
      <w:proofErr w:type="spellStart"/>
      <w:r>
        <w:rPr>
          <w:rStyle w:val="Hypertextovodkaz"/>
          <w:rFonts w:ascii="Times New Roman" w:hAnsi="Times New Roman" w:cs="Times New Roman"/>
          <w:color w:val="auto"/>
          <w:sz w:val="24"/>
          <w:szCs w:val="24"/>
          <w:u w:val="none"/>
        </w:rPr>
        <w:t>digital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movement</w:t>
      </w:r>
      <w:proofErr w:type="spellEnd"/>
      <w:r>
        <w:rPr>
          <w:rStyle w:val="Hypertextovodkaz"/>
          <w:rFonts w:ascii="Times New Roman" w:hAnsi="Times New Roman" w:cs="Times New Roman"/>
          <w:color w:val="auto"/>
          <w:sz w:val="24"/>
          <w:szCs w:val="24"/>
          <w:u w:val="none"/>
        </w:rPr>
        <w:t xml:space="preserve"> in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world</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inactive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children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favourable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outcomes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playing</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active</w:t>
      </w:r>
      <w:proofErr w:type="spellEnd"/>
      <w:r>
        <w:rPr>
          <w:rStyle w:val="Hypertextovodkaz"/>
          <w:rFonts w:ascii="Times New Roman" w:hAnsi="Times New Roman" w:cs="Times New Roman"/>
          <w:color w:val="auto"/>
          <w:sz w:val="24"/>
          <w:szCs w:val="24"/>
          <w:u w:val="none"/>
        </w:rPr>
        <w:t xml:space="preserve"> video </w:t>
      </w:r>
      <w:proofErr w:type="spellStart"/>
      <w:r>
        <w:rPr>
          <w:rStyle w:val="Hypertextovodkaz"/>
          <w:rFonts w:ascii="Times New Roman" w:hAnsi="Times New Roman" w:cs="Times New Roman"/>
          <w:color w:val="auto"/>
          <w:sz w:val="24"/>
          <w:szCs w:val="24"/>
          <w:u w:val="none"/>
        </w:rPr>
        <w:t>games</w:t>
      </w:r>
      <w:proofErr w:type="spellEnd"/>
      <w:r>
        <w:rPr>
          <w:rStyle w:val="Hypertextovodkaz"/>
          <w:rFonts w:ascii="Times New Roman" w:hAnsi="Times New Roman" w:cs="Times New Roman"/>
          <w:color w:val="auto"/>
          <w:sz w:val="24"/>
          <w:szCs w:val="24"/>
          <w:u w:val="none"/>
        </w:rPr>
        <w:t xml:space="preserve"> in a pilot </w:t>
      </w:r>
      <w:proofErr w:type="spellStart"/>
      <w:r>
        <w:rPr>
          <w:rStyle w:val="Hypertextovodkaz"/>
          <w:rFonts w:ascii="Times New Roman" w:hAnsi="Times New Roman" w:cs="Times New Roman"/>
          <w:color w:val="auto"/>
          <w:sz w:val="24"/>
          <w:szCs w:val="24"/>
          <w:u w:val="none"/>
        </w:rPr>
        <w:t>randomized</w:t>
      </w:r>
      <w:proofErr w:type="spellEnd"/>
      <w:r>
        <w:rPr>
          <w:rStyle w:val="Hypertextovodkaz"/>
          <w:rFonts w:ascii="Times New Roman" w:hAnsi="Times New Roman" w:cs="Times New Roman"/>
          <w:color w:val="auto"/>
          <w:sz w:val="24"/>
          <w:szCs w:val="24"/>
          <w:u w:val="none"/>
        </w:rPr>
        <w:t xml:space="preserve"> trial. </w:t>
      </w:r>
      <w:proofErr w:type="spellStart"/>
      <w:r>
        <w:rPr>
          <w:rStyle w:val="Hypertextovodkaz"/>
          <w:rFonts w:ascii="Times New Roman" w:hAnsi="Times New Roman" w:cs="Times New Roman"/>
          <w:i/>
          <w:iCs/>
          <w:color w:val="auto"/>
          <w:sz w:val="24"/>
          <w:szCs w:val="24"/>
          <w:u w:val="none"/>
        </w:rPr>
        <w:t>European</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Journal</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of</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Pediatrics</w:t>
      </w:r>
      <w:proofErr w:type="spellEnd"/>
      <w:r>
        <w:rPr>
          <w:rStyle w:val="Hypertextovodkaz"/>
          <w:rFonts w:ascii="Times New Roman" w:hAnsi="Times New Roman" w:cs="Times New Roman"/>
          <w:i/>
          <w:iCs/>
          <w:color w:val="auto"/>
          <w:sz w:val="24"/>
          <w:szCs w:val="24"/>
          <w:u w:val="none"/>
        </w:rPr>
        <w:t xml:space="preserve">, 178(10), </w:t>
      </w:r>
      <w:r>
        <w:rPr>
          <w:rStyle w:val="Hypertextovodkaz"/>
          <w:rFonts w:ascii="Times New Roman" w:hAnsi="Times New Roman" w:cs="Times New Roman"/>
          <w:color w:val="auto"/>
          <w:sz w:val="24"/>
          <w:szCs w:val="24"/>
          <w:u w:val="none"/>
        </w:rPr>
        <w:t xml:space="preserve">1567-1576. doi: </w:t>
      </w:r>
      <w:r w:rsidRPr="00111DCA">
        <w:rPr>
          <w:rFonts w:ascii="Times New Roman" w:hAnsi="Times New Roman" w:cs="Times New Roman"/>
          <w:sz w:val="24"/>
          <w:szCs w:val="24"/>
          <w:shd w:val="clear" w:color="auto" w:fill="F8F8F8"/>
        </w:rPr>
        <w:t>10.1007/s00431-019-</w:t>
      </w:r>
      <w:proofErr w:type="gramStart"/>
      <w:r w:rsidRPr="00111DCA">
        <w:rPr>
          <w:rFonts w:ascii="Times New Roman" w:hAnsi="Times New Roman" w:cs="Times New Roman"/>
          <w:sz w:val="24"/>
          <w:szCs w:val="24"/>
          <w:shd w:val="clear" w:color="auto" w:fill="F8F8F8"/>
        </w:rPr>
        <w:t>03457-x</w:t>
      </w:r>
      <w:proofErr w:type="gramEnd"/>
    </w:p>
    <w:p w14:paraId="628E45AE" w14:textId="77777777" w:rsidR="00E928B9" w:rsidRPr="00A74673" w:rsidRDefault="00E928B9" w:rsidP="00E928B9">
      <w:pPr>
        <w:spacing w:after="0" w:line="360" w:lineRule="auto"/>
        <w:ind w:left="567" w:hanging="567"/>
        <w:jc w:val="both"/>
        <w:rPr>
          <w:rFonts w:ascii="Times New Roman" w:hAnsi="Times New Roman" w:cs="Times New Roman"/>
          <w:sz w:val="24"/>
          <w:szCs w:val="24"/>
          <w:shd w:val="clear" w:color="auto" w:fill="FFFFFF"/>
        </w:rPr>
      </w:pPr>
      <w:proofErr w:type="spellStart"/>
      <w:r w:rsidRPr="00A74673">
        <w:rPr>
          <w:rStyle w:val="Hypertextovodkaz"/>
          <w:rFonts w:ascii="Times New Roman" w:hAnsi="Times New Roman" w:cs="Times New Roman"/>
          <w:color w:val="auto"/>
          <w:sz w:val="24"/>
          <w:szCs w:val="24"/>
          <w:u w:val="none"/>
        </w:rPr>
        <w:t>Colzato</w:t>
      </w:r>
      <w:proofErr w:type="spellEnd"/>
      <w:r w:rsidRPr="00A74673">
        <w:rPr>
          <w:rStyle w:val="Hypertextovodkaz"/>
          <w:rFonts w:ascii="Times New Roman" w:hAnsi="Times New Roman" w:cs="Times New Roman"/>
          <w:color w:val="auto"/>
          <w:sz w:val="24"/>
          <w:szCs w:val="24"/>
          <w:u w:val="none"/>
        </w:rPr>
        <w:t xml:space="preserve">, L. S., van den </w:t>
      </w:r>
      <w:proofErr w:type="spellStart"/>
      <w:r w:rsidRPr="00A74673">
        <w:rPr>
          <w:rStyle w:val="Hypertextovodkaz"/>
          <w:rFonts w:ascii="Times New Roman" w:hAnsi="Times New Roman" w:cs="Times New Roman"/>
          <w:color w:val="auto"/>
          <w:sz w:val="24"/>
          <w:szCs w:val="24"/>
          <w:u w:val="none"/>
        </w:rPr>
        <w:t>W</w:t>
      </w:r>
      <w:r>
        <w:rPr>
          <w:rStyle w:val="Hypertextovodkaz"/>
          <w:rFonts w:ascii="Times New Roman" w:hAnsi="Times New Roman" w:cs="Times New Roman"/>
          <w:color w:val="auto"/>
          <w:sz w:val="24"/>
          <w:szCs w:val="24"/>
          <w:u w:val="none"/>
        </w:rPr>
        <w:t>i</w:t>
      </w:r>
      <w:r w:rsidRPr="00A74673">
        <w:rPr>
          <w:rStyle w:val="Hypertextovodkaz"/>
          <w:rFonts w:ascii="Times New Roman" w:hAnsi="Times New Roman" w:cs="Times New Roman"/>
          <w:color w:val="auto"/>
          <w:sz w:val="24"/>
          <w:szCs w:val="24"/>
          <w:u w:val="none"/>
        </w:rPr>
        <w:t>ldenberg</w:t>
      </w:r>
      <w:proofErr w:type="spellEnd"/>
      <w:r w:rsidRPr="00A74673">
        <w:rPr>
          <w:rStyle w:val="Hypertextovodkaz"/>
          <w:rFonts w:ascii="Times New Roman" w:hAnsi="Times New Roman" w:cs="Times New Roman"/>
          <w:color w:val="auto"/>
          <w:sz w:val="24"/>
          <w:szCs w:val="24"/>
          <w:u w:val="none"/>
        </w:rPr>
        <w:t xml:space="preserve">, W. P. M., </w:t>
      </w:r>
      <w:proofErr w:type="spellStart"/>
      <w:r w:rsidRPr="00A74673">
        <w:rPr>
          <w:rStyle w:val="Hypertextovodkaz"/>
          <w:rFonts w:ascii="Times New Roman" w:hAnsi="Times New Roman" w:cs="Times New Roman"/>
          <w:color w:val="auto"/>
          <w:sz w:val="24"/>
          <w:szCs w:val="24"/>
          <w:u w:val="none"/>
        </w:rPr>
        <w:t>Zmigrod</w:t>
      </w:r>
      <w:proofErr w:type="spellEnd"/>
      <w:r w:rsidRPr="00A74673">
        <w:rPr>
          <w:rStyle w:val="Hypertextovodkaz"/>
          <w:rFonts w:ascii="Times New Roman" w:hAnsi="Times New Roman" w:cs="Times New Roman"/>
          <w:color w:val="auto"/>
          <w:sz w:val="24"/>
          <w:szCs w:val="24"/>
          <w:u w:val="none"/>
        </w:rPr>
        <w:t xml:space="preserve">, S., &amp; </w:t>
      </w:r>
      <w:proofErr w:type="spellStart"/>
      <w:r w:rsidRPr="00A74673">
        <w:rPr>
          <w:rStyle w:val="Hypertextovodkaz"/>
          <w:rFonts w:ascii="Times New Roman" w:hAnsi="Times New Roman" w:cs="Times New Roman"/>
          <w:color w:val="auto"/>
          <w:sz w:val="24"/>
          <w:szCs w:val="24"/>
          <w:u w:val="none"/>
        </w:rPr>
        <w:t>Hommel</w:t>
      </w:r>
      <w:proofErr w:type="spellEnd"/>
      <w:r w:rsidRPr="00A74673">
        <w:rPr>
          <w:rStyle w:val="Hypertextovodkaz"/>
          <w:rFonts w:ascii="Times New Roman" w:hAnsi="Times New Roman" w:cs="Times New Roman"/>
          <w:color w:val="auto"/>
          <w:sz w:val="24"/>
          <w:szCs w:val="24"/>
          <w:u w:val="none"/>
        </w:rPr>
        <w:t xml:space="preserve">, B. (2013). </w:t>
      </w:r>
      <w:proofErr w:type="spellStart"/>
      <w:r w:rsidRPr="00A74673">
        <w:rPr>
          <w:rStyle w:val="Hypertextovodkaz"/>
          <w:rFonts w:ascii="Times New Roman" w:hAnsi="Times New Roman" w:cs="Times New Roman"/>
          <w:color w:val="auto"/>
          <w:sz w:val="24"/>
          <w:szCs w:val="24"/>
          <w:u w:val="none"/>
        </w:rPr>
        <w:t>Action</w:t>
      </w:r>
      <w:proofErr w:type="spellEnd"/>
      <w:r w:rsidRPr="00A74673">
        <w:rPr>
          <w:rStyle w:val="Hypertextovodkaz"/>
          <w:rFonts w:ascii="Times New Roman" w:hAnsi="Times New Roman" w:cs="Times New Roman"/>
          <w:color w:val="auto"/>
          <w:sz w:val="24"/>
          <w:szCs w:val="24"/>
          <w:u w:val="none"/>
        </w:rPr>
        <w:t xml:space="preserve"> video gaming and </w:t>
      </w:r>
      <w:proofErr w:type="spellStart"/>
      <w:r w:rsidRPr="00A74673">
        <w:rPr>
          <w:rStyle w:val="Hypertextovodkaz"/>
          <w:rFonts w:ascii="Times New Roman" w:hAnsi="Times New Roman" w:cs="Times New Roman"/>
          <w:color w:val="auto"/>
          <w:sz w:val="24"/>
          <w:szCs w:val="24"/>
          <w:u w:val="none"/>
        </w:rPr>
        <w:t>cognitive</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control</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playing</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first</w:t>
      </w:r>
      <w:proofErr w:type="spellEnd"/>
      <w:r w:rsidRPr="00A74673">
        <w:rPr>
          <w:rStyle w:val="Hypertextovodkaz"/>
          <w:rFonts w:ascii="Times New Roman" w:hAnsi="Times New Roman" w:cs="Times New Roman"/>
          <w:color w:val="auto"/>
          <w:sz w:val="24"/>
          <w:szCs w:val="24"/>
          <w:u w:val="none"/>
        </w:rPr>
        <w:t xml:space="preserve"> person </w:t>
      </w:r>
      <w:proofErr w:type="spellStart"/>
      <w:r w:rsidRPr="00A74673">
        <w:rPr>
          <w:rStyle w:val="Hypertextovodkaz"/>
          <w:rFonts w:ascii="Times New Roman" w:hAnsi="Times New Roman" w:cs="Times New Roman"/>
          <w:color w:val="auto"/>
          <w:sz w:val="24"/>
          <w:szCs w:val="24"/>
          <w:u w:val="none"/>
        </w:rPr>
        <w:t>shooter</w:t>
      </w:r>
      <w:proofErr w:type="spellEnd"/>
      <w:r w:rsidRPr="00A74673">
        <w:rPr>
          <w:rStyle w:val="Hypertextovodkaz"/>
          <w:rFonts w:ascii="Times New Roman" w:hAnsi="Times New Roman" w:cs="Times New Roman"/>
          <w:color w:val="auto"/>
          <w:sz w:val="24"/>
          <w:szCs w:val="24"/>
          <w:u w:val="none"/>
        </w:rPr>
        <w:t xml:space="preserve"> game sis </w:t>
      </w:r>
      <w:proofErr w:type="spellStart"/>
      <w:r w:rsidRPr="00A74673">
        <w:rPr>
          <w:rStyle w:val="Hypertextovodkaz"/>
          <w:rFonts w:ascii="Times New Roman" w:hAnsi="Times New Roman" w:cs="Times New Roman"/>
          <w:color w:val="auto"/>
          <w:sz w:val="24"/>
          <w:szCs w:val="24"/>
          <w:u w:val="none"/>
        </w:rPr>
        <w:t>associated</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with</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improvement</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inworking</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memory</w:t>
      </w:r>
      <w:proofErr w:type="spellEnd"/>
      <w:r w:rsidRPr="00A74673">
        <w:rPr>
          <w:rStyle w:val="Hypertextovodkaz"/>
          <w:rFonts w:ascii="Times New Roman" w:hAnsi="Times New Roman" w:cs="Times New Roman"/>
          <w:color w:val="auto"/>
          <w:sz w:val="24"/>
          <w:szCs w:val="24"/>
          <w:u w:val="none"/>
        </w:rPr>
        <w:t xml:space="preserve"> but not </w:t>
      </w:r>
      <w:proofErr w:type="spellStart"/>
      <w:r w:rsidRPr="00A74673">
        <w:rPr>
          <w:rStyle w:val="Hypertextovodkaz"/>
          <w:rFonts w:ascii="Times New Roman" w:hAnsi="Times New Roman" w:cs="Times New Roman"/>
          <w:color w:val="auto"/>
          <w:sz w:val="24"/>
          <w:szCs w:val="24"/>
          <w:u w:val="none"/>
        </w:rPr>
        <w:t>action</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color w:val="auto"/>
          <w:sz w:val="24"/>
          <w:szCs w:val="24"/>
          <w:u w:val="none"/>
        </w:rPr>
        <w:t>inhibition</w:t>
      </w:r>
      <w:proofErr w:type="spellEnd"/>
      <w:r w:rsidRPr="00A74673">
        <w:rPr>
          <w:rStyle w:val="Hypertextovodkaz"/>
          <w:rFonts w:ascii="Times New Roman" w:hAnsi="Times New Roman" w:cs="Times New Roman"/>
          <w:color w:val="auto"/>
          <w:sz w:val="24"/>
          <w:szCs w:val="24"/>
          <w:u w:val="none"/>
        </w:rPr>
        <w:t xml:space="preserve">. </w:t>
      </w:r>
      <w:proofErr w:type="spellStart"/>
      <w:r w:rsidRPr="00A74673">
        <w:rPr>
          <w:rStyle w:val="Hypertextovodkaz"/>
          <w:rFonts w:ascii="Times New Roman" w:hAnsi="Times New Roman" w:cs="Times New Roman"/>
          <w:i/>
          <w:iCs/>
          <w:color w:val="auto"/>
          <w:sz w:val="24"/>
          <w:szCs w:val="24"/>
          <w:u w:val="none"/>
        </w:rPr>
        <w:t>Psychological</w:t>
      </w:r>
      <w:proofErr w:type="spellEnd"/>
      <w:r w:rsidRPr="00A74673">
        <w:rPr>
          <w:rStyle w:val="Hypertextovodkaz"/>
          <w:rFonts w:ascii="Times New Roman" w:hAnsi="Times New Roman" w:cs="Times New Roman"/>
          <w:i/>
          <w:iCs/>
          <w:color w:val="auto"/>
          <w:sz w:val="24"/>
          <w:szCs w:val="24"/>
          <w:u w:val="none"/>
        </w:rPr>
        <w:t xml:space="preserve"> </w:t>
      </w:r>
      <w:proofErr w:type="spellStart"/>
      <w:r w:rsidRPr="00A74673">
        <w:rPr>
          <w:rStyle w:val="Hypertextovodkaz"/>
          <w:rFonts w:ascii="Times New Roman" w:hAnsi="Times New Roman" w:cs="Times New Roman"/>
          <w:i/>
          <w:iCs/>
          <w:color w:val="auto"/>
          <w:sz w:val="24"/>
          <w:szCs w:val="24"/>
          <w:u w:val="none"/>
        </w:rPr>
        <w:t>Research</w:t>
      </w:r>
      <w:proofErr w:type="spellEnd"/>
      <w:r w:rsidRPr="00A74673">
        <w:rPr>
          <w:rStyle w:val="Hypertextovodkaz"/>
          <w:rFonts w:ascii="Times New Roman" w:hAnsi="Times New Roman" w:cs="Times New Roman"/>
          <w:i/>
          <w:iCs/>
          <w:color w:val="auto"/>
          <w:sz w:val="24"/>
          <w:szCs w:val="24"/>
          <w:u w:val="none"/>
        </w:rPr>
        <w:t xml:space="preserve">, 77(2), </w:t>
      </w:r>
      <w:r w:rsidRPr="00A74673">
        <w:rPr>
          <w:rStyle w:val="Hypertextovodkaz"/>
          <w:rFonts w:ascii="Times New Roman" w:hAnsi="Times New Roman" w:cs="Times New Roman"/>
          <w:color w:val="auto"/>
          <w:sz w:val="24"/>
          <w:szCs w:val="24"/>
          <w:u w:val="none"/>
        </w:rPr>
        <w:t xml:space="preserve">234-239. </w:t>
      </w:r>
      <w:r>
        <w:rPr>
          <w:rStyle w:val="frlabel"/>
          <w:rFonts w:ascii="Times New Roman" w:hAnsi="Times New Roman" w:cs="Times New Roman"/>
          <w:sz w:val="24"/>
          <w:szCs w:val="24"/>
          <w:shd w:val="clear" w:color="auto" w:fill="F8F8F8"/>
        </w:rPr>
        <w:t>doi</w:t>
      </w:r>
      <w:r w:rsidRPr="00A74673">
        <w:rPr>
          <w:rStyle w:val="frlabel"/>
          <w:rFonts w:ascii="Times New Roman" w:hAnsi="Times New Roman" w:cs="Times New Roman"/>
          <w:sz w:val="24"/>
          <w:szCs w:val="24"/>
          <w:shd w:val="clear" w:color="auto" w:fill="F8F8F8"/>
        </w:rPr>
        <w:t>:</w:t>
      </w:r>
      <w:r w:rsidRPr="00A74673">
        <w:rPr>
          <w:rFonts w:ascii="Times New Roman" w:hAnsi="Times New Roman" w:cs="Times New Roman"/>
          <w:sz w:val="24"/>
          <w:szCs w:val="24"/>
          <w:shd w:val="clear" w:color="auto" w:fill="F8F8F8"/>
        </w:rPr>
        <w:t> </w:t>
      </w:r>
      <w:r w:rsidRPr="00A74673">
        <w:rPr>
          <w:rFonts w:ascii="Times New Roman" w:hAnsi="Times New Roman" w:cs="Times New Roman"/>
          <w:sz w:val="24"/>
          <w:szCs w:val="24"/>
        </w:rPr>
        <w:t>10.1007/s00426-012-0415-2</w:t>
      </w:r>
    </w:p>
    <w:p w14:paraId="07141D39"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sidRPr="00FB0528">
        <w:rPr>
          <w:rFonts w:ascii="Times New Roman" w:hAnsi="Times New Roman" w:cs="Times New Roman"/>
          <w:sz w:val="24"/>
          <w:szCs w:val="24"/>
          <w:shd w:val="clear" w:color="auto" w:fill="FFFFFF"/>
        </w:rPr>
        <w:t xml:space="preserve">coznamena.cz. (2012-2019). </w:t>
      </w:r>
      <w:proofErr w:type="spellStart"/>
      <w:r w:rsidRPr="00FB0528">
        <w:rPr>
          <w:rFonts w:ascii="Times New Roman" w:hAnsi="Times New Roman" w:cs="Times New Roman"/>
          <w:sz w:val="24"/>
          <w:szCs w:val="24"/>
          <w:shd w:val="clear" w:color="auto" w:fill="FFFFFF"/>
        </w:rPr>
        <w:t>Retrived</w:t>
      </w:r>
      <w:proofErr w:type="spellEnd"/>
      <w:r w:rsidRPr="00FB0528">
        <w:rPr>
          <w:rFonts w:ascii="Times New Roman" w:hAnsi="Times New Roman" w:cs="Times New Roman"/>
          <w:sz w:val="24"/>
          <w:szCs w:val="24"/>
          <w:shd w:val="clear" w:color="auto" w:fill="FFFFFF"/>
        </w:rPr>
        <w:t xml:space="preserve"> </w:t>
      </w:r>
      <w:proofErr w:type="spellStart"/>
      <w:r w:rsidRPr="00FB0528">
        <w:rPr>
          <w:rFonts w:ascii="Times New Roman" w:hAnsi="Times New Roman" w:cs="Times New Roman"/>
          <w:sz w:val="24"/>
          <w:szCs w:val="24"/>
          <w:shd w:val="clear" w:color="auto" w:fill="FFFFFF"/>
        </w:rPr>
        <w:t>from</w:t>
      </w:r>
      <w:proofErr w:type="spellEnd"/>
      <w:r w:rsidRPr="00FB0528">
        <w:rPr>
          <w:rFonts w:ascii="Times New Roman" w:hAnsi="Times New Roman" w:cs="Times New Roman"/>
          <w:sz w:val="24"/>
          <w:szCs w:val="24"/>
          <w:shd w:val="clear" w:color="auto" w:fill="FFFFFF"/>
        </w:rPr>
        <w:t xml:space="preserve"> </w:t>
      </w:r>
      <w:proofErr w:type="spellStart"/>
      <w:r w:rsidRPr="00FB0528">
        <w:rPr>
          <w:rFonts w:ascii="Times New Roman" w:hAnsi="Times New Roman" w:cs="Times New Roman"/>
          <w:sz w:val="24"/>
          <w:szCs w:val="24"/>
          <w:shd w:val="clear" w:color="auto" w:fill="FFFFFF"/>
        </w:rPr>
        <w:t>the</w:t>
      </w:r>
      <w:proofErr w:type="spellEnd"/>
      <w:r w:rsidRPr="00FB0528">
        <w:rPr>
          <w:rFonts w:ascii="Times New Roman" w:hAnsi="Times New Roman" w:cs="Times New Roman"/>
          <w:sz w:val="24"/>
          <w:szCs w:val="24"/>
          <w:shd w:val="clear" w:color="auto" w:fill="FFFFFF"/>
        </w:rPr>
        <w:t xml:space="preserve"> </w:t>
      </w:r>
      <w:proofErr w:type="spellStart"/>
      <w:r w:rsidRPr="00FB0528">
        <w:rPr>
          <w:rFonts w:ascii="Times New Roman" w:hAnsi="Times New Roman" w:cs="Times New Roman"/>
          <w:sz w:val="24"/>
          <w:szCs w:val="24"/>
          <w:shd w:val="clear" w:color="auto" w:fill="FFFFFF"/>
        </w:rPr>
        <w:t>World</w:t>
      </w:r>
      <w:proofErr w:type="spellEnd"/>
      <w:r w:rsidRPr="00FB0528">
        <w:rPr>
          <w:rFonts w:ascii="Times New Roman" w:hAnsi="Times New Roman" w:cs="Times New Roman"/>
          <w:sz w:val="24"/>
          <w:szCs w:val="24"/>
          <w:shd w:val="clear" w:color="auto" w:fill="FFFFFF"/>
        </w:rPr>
        <w:t xml:space="preserve"> </w:t>
      </w:r>
      <w:proofErr w:type="spellStart"/>
      <w:r w:rsidRPr="00FB0528">
        <w:rPr>
          <w:rFonts w:ascii="Times New Roman" w:hAnsi="Times New Roman" w:cs="Times New Roman"/>
          <w:sz w:val="24"/>
          <w:szCs w:val="24"/>
          <w:shd w:val="clear" w:color="auto" w:fill="FFFFFF"/>
        </w:rPr>
        <w:t>Wide</w:t>
      </w:r>
      <w:proofErr w:type="spellEnd"/>
      <w:r w:rsidRPr="00FB0528">
        <w:rPr>
          <w:rFonts w:ascii="Times New Roman" w:hAnsi="Times New Roman" w:cs="Times New Roman"/>
          <w:sz w:val="24"/>
          <w:szCs w:val="24"/>
          <w:shd w:val="clear" w:color="auto" w:fill="FFFFFF"/>
        </w:rPr>
        <w:t xml:space="preserve"> Web: </w:t>
      </w:r>
      <w:hyperlink r:id="rId16" w:history="1">
        <w:r w:rsidRPr="00FB0528">
          <w:rPr>
            <w:rStyle w:val="Hypertextovodkaz"/>
            <w:rFonts w:ascii="Times New Roman" w:hAnsi="Times New Roman" w:cs="Times New Roman"/>
            <w:color w:val="auto"/>
            <w:sz w:val="24"/>
            <w:szCs w:val="24"/>
            <w:u w:val="none"/>
          </w:rPr>
          <w:t>https://coznamena.cz/pozitivum</w:t>
        </w:r>
      </w:hyperlink>
    </w:p>
    <w:p w14:paraId="29B1D499" w14:textId="77777777" w:rsidR="00E928B9" w:rsidRPr="0087418F" w:rsidRDefault="00E928B9" w:rsidP="00E928B9">
      <w:pPr>
        <w:spacing w:after="0" w:line="360" w:lineRule="auto"/>
        <w:ind w:left="567" w:hanging="567"/>
        <w:jc w:val="both"/>
        <w:rPr>
          <w:rFonts w:ascii="Times New Roman" w:hAnsi="Times New Roman" w:cs="Times New Roman"/>
          <w:sz w:val="24"/>
          <w:szCs w:val="24"/>
          <w:shd w:val="clear" w:color="auto" w:fill="FFFFFF"/>
        </w:rPr>
      </w:pPr>
      <w:proofErr w:type="spellStart"/>
      <w:r>
        <w:rPr>
          <w:rStyle w:val="Hypertextovodkaz"/>
          <w:rFonts w:ascii="Times New Roman" w:hAnsi="Times New Roman" w:cs="Times New Roman"/>
          <w:color w:val="auto"/>
          <w:sz w:val="24"/>
          <w:szCs w:val="24"/>
          <w:u w:val="none"/>
        </w:rPr>
        <w:t>Föcker</w:t>
      </w:r>
      <w:proofErr w:type="spellEnd"/>
      <w:r>
        <w:rPr>
          <w:rStyle w:val="Hypertextovodkaz"/>
          <w:rFonts w:ascii="Times New Roman" w:hAnsi="Times New Roman" w:cs="Times New Roman"/>
          <w:color w:val="auto"/>
          <w:sz w:val="24"/>
          <w:szCs w:val="24"/>
          <w:u w:val="none"/>
        </w:rPr>
        <w:t xml:space="preserve">, J., Cole, D., Beer, A. L., &amp; </w:t>
      </w:r>
      <w:proofErr w:type="spellStart"/>
      <w:r>
        <w:rPr>
          <w:rStyle w:val="Hypertextovodkaz"/>
          <w:rFonts w:ascii="Times New Roman" w:hAnsi="Times New Roman" w:cs="Times New Roman"/>
          <w:color w:val="auto"/>
          <w:sz w:val="24"/>
          <w:szCs w:val="24"/>
          <w:u w:val="none"/>
        </w:rPr>
        <w:t>Bavelier</w:t>
      </w:r>
      <w:proofErr w:type="spellEnd"/>
      <w:r>
        <w:rPr>
          <w:rStyle w:val="Hypertextovodkaz"/>
          <w:rFonts w:ascii="Times New Roman" w:hAnsi="Times New Roman" w:cs="Times New Roman"/>
          <w:color w:val="auto"/>
          <w:sz w:val="24"/>
          <w:szCs w:val="24"/>
          <w:u w:val="none"/>
        </w:rPr>
        <w:t xml:space="preserve">, D. (2018). </w:t>
      </w:r>
      <w:proofErr w:type="spellStart"/>
      <w:r>
        <w:rPr>
          <w:rStyle w:val="Hypertextovodkaz"/>
          <w:rFonts w:ascii="Times New Roman" w:hAnsi="Times New Roman" w:cs="Times New Roman"/>
          <w:color w:val="auto"/>
          <w:sz w:val="24"/>
          <w:szCs w:val="24"/>
          <w:u w:val="none"/>
        </w:rPr>
        <w:t>Neural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bases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enhanced</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attentional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control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Lessons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from</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action</w:t>
      </w:r>
      <w:proofErr w:type="spellEnd"/>
      <w:r>
        <w:rPr>
          <w:rStyle w:val="Hypertextovodkaz"/>
          <w:rFonts w:ascii="Times New Roman" w:hAnsi="Times New Roman" w:cs="Times New Roman"/>
          <w:color w:val="auto"/>
          <w:sz w:val="24"/>
          <w:szCs w:val="24"/>
          <w:u w:val="none"/>
        </w:rPr>
        <w:t xml:space="preserve"> video game </w:t>
      </w:r>
      <w:proofErr w:type="spellStart"/>
      <w:r>
        <w:rPr>
          <w:rStyle w:val="Hypertextovodkaz"/>
          <w:rFonts w:ascii="Times New Roman" w:hAnsi="Times New Roman" w:cs="Times New Roman"/>
          <w:color w:val="auto"/>
          <w:sz w:val="24"/>
          <w:szCs w:val="24"/>
          <w:u w:val="none"/>
        </w:rPr>
        <w:t>players</w:t>
      </w:r>
      <w:proofErr w:type="spellEnd"/>
      <w:r>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i/>
          <w:iCs/>
          <w:color w:val="auto"/>
          <w:sz w:val="24"/>
          <w:szCs w:val="24"/>
          <w:u w:val="none"/>
        </w:rPr>
        <w:t xml:space="preserve">Brain and </w:t>
      </w:r>
      <w:proofErr w:type="spellStart"/>
      <w:r>
        <w:rPr>
          <w:rStyle w:val="Hypertextovodkaz"/>
          <w:rFonts w:ascii="Times New Roman" w:hAnsi="Times New Roman" w:cs="Times New Roman"/>
          <w:i/>
          <w:iCs/>
          <w:color w:val="auto"/>
          <w:sz w:val="24"/>
          <w:szCs w:val="24"/>
          <w:u w:val="none"/>
        </w:rPr>
        <w:t>behavior</w:t>
      </w:r>
      <w:proofErr w:type="spellEnd"/>
      <w:r>
        <w:rPr>
          <w:rStyle w:val="Hypertextovodkaz"/>
          <w:rFonts w:ascii="Times New Roman" w:hAnsi="Times New Roman" w:cs="Times New Roman"/>
          <w:i/>
          <w:iCs/>
          <w:color w:val="auto"/>
          <w:sz w:val="24"/>
          <w:szCs w:val="24"/>
          <w:u w:val="none"/>
        </w:rPr>
        <w:t xml:space="preserve">, 8(7), </w:t>
      </w:r>
      <w:r>
        <w:rPr>
          <w:rStyle w:val="Hypertextovodkaz"/>
          <w:rFonts w:ascii="Times New Roman" w:hAnsi="Times New Roman" w:cs="Times New Roman"/>
          <w:color w:val="auto"/>
          <w:sz w:val="24"/>
          <w:szCs w:val="24"/>
          <w:u w:val="none"/>
        </w:rPr>
        <w:t xml:space="preserve">1-18. </w:t>
      </w:r>
      <w:r>
        <w:rPr>
          <w:rFonts w:ascii="Times New Roman" w:hAnsi="Times New Roman" w:cs="Times New Roman"/>
          <w:sz w:val="24"/>
          <w:szCs w:val="24"/>
          <w:shd w:val="clear" w:color="auto" w:fill="FFFFFF"/>
        </w:rPr>
        <w:t>doi</w:t>
      </w:r>
      <w:r w:rsidRPr="0087418F">
        <w:rPr>
          <w:rFonts w:ascii="Times New Roman" w:hAnsi="Times New Roman" w:cs="Times New Roman"/>
          <w:sz w:val="24"/>
          <w:szCs w:val="24"/>
          <w:shd w:val="clear" w:color="auto" w:fill="FFFFFF"/>
        </w:rPr>
        <w:t>: 10.1002/brb3.1019</w:t>
      </w:r>
    </w:p>
    <w:p w14:paraId="2635B099" w14:textId="77777777" w:rsidR="00E928B9" w:rsidRDefault="00E928B9" w:rsidP="00E928B9">
      <w:pPr>
        <w:spacing w:after="0" w:line="360" w:lineRule="auto"/>
        <w:ind w:left="567" w:hanging="567"/>
        <w:jc w:val="both"/>
        <w:rPr>
          <w:rFonts w:ascii="Times New Roman" w:hAnsi="Times New Roman" w:cs="Times New Roman"/>
          <w:sz w:val="24"/>
          <w:szCs w:val="24"/>
        </w:rPr>
      </w:pPr>
      <w:proofErr w:type="spellStart"/>
      <w:r w:rsidRPr="00683EA1">
        <w:rPr>
          <w:rFonts w:ascii="Times New Roman" w:hAnsi="Times New Roman" w:cs="Times New Roman"/>
          <w:sz w:val="24"/>
          <w:szCs w:val="24"/>
        </w:rPr>
        <w:t>Frömel</w:t>
      </w:r>
      <w:proofErr w:type="spellEnd"/>
      <w:r w:rsidRPr="00683EA1">
        <w:rPr>
          <w:rFonts w:ascii="Times New Roman" w:hAnsi="Times New Roman" w:cs="Times New Roman"/>
          <w:sz w:val="24"/>
          <w:szCs w:val="24"/>
        </w:rPr>
        <w:t xml:space="preserve">, K. (2002). </w:t>
      </w:r>
      <w:r w:rsidRPr="00683EA1">
        <w:rPr>
          <w:rFonts w:ascii="Times New Roman" w:hAnsi="Times New Roman" w:cs="Times New Roman"/>
          <w:i/>
          <w:sz w:val="24"/>
          <w:szCs w:val="24"/>
        </w:rPr>
        <w:t>Kompendium psaní a publikování v kinantropologii.</w:t>
      </w:r>
      <w:r w:rsidRPr="00683EA1">
        <w:rPr>
          <w:rFonts w:ascii="Times New Roman" w:hAnsi="Times New Roman" w:cs="Times New Roman"/>
          <w:sz w:val="24"/>
          <w:szCs w:val="24"/>
        </w:rPr>
        <w:t xml:space="preserve"> Olomouc, Česká republika: Univerzita Palackého, Fakulta tělesné kultury.</w:t>
      </w:r>
    </w:p>
    <w:p w14:paraId="74C4AE34" w14:textId="6C11C77E" w:rsidR="00E928B9" w:rsidRDefault="00E928B9" w:rsidP="00E928B9">
      <w:pPr>
        <w:spacing w:after="0" w:line="360" w:lineRule="auto"/>
        <w:ind w:left="567" w:hanging="567"/>
        <w:jc w:val="both"/>
        <w:rPr>
          <w:rFonts w:ascii="Times New Roman" w:hAnsi="Times New Roman" w:cs="Times New Roman"/>
          <w:color w:val="2A2D35"/>
          <w:sz w:val="24"/>
          <w:szCs w:val="24"/>
          <w:shd w:val="clear" w:color="auto" w:fill="F8F8F8"/>
        </w:rPr>
      </w:pPr>
      <w:proofErr w:type="spellStart"/>
      <w:r>
        <w:rPr>
          <w:rFonts w:ascii="Times New Roman" w:hAnsi="Times New Roman" w:cs="Times New Roman"/>
          <w:sz w:val="24"/>
          <w:szCs w:val="24"/>
        </w:rPr>
        <w:t>Fuster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Chamarro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Carbonell</w:t>
      </w:r>
      <w:proofErr w:type="spellEnd"/>
      <w:r>
        <w:rPr>
          <w:rFonts w:ascii="Times New Roman" w:hAnsi="Times New Roman" w:cs="Times New Roman"/>
          <w:sz w:val="24"/>
          <w:szCs w:val="24"/>
        </w:rPr>
        <w:t xml:space="preserve">, X., &amp; </w:t>
      </w:r>
      <w:proofErr w:type="spellStart"/>
      <w:r>
        <w:rPr>
          <w:rFonts w:ascii="Times New Roman" w:hAnsi="Times New Roman" w:cs="Times New Roman"/>
          <w:sz w:val="24"/>
          <w:szCs w:val="24"/>
        </w:rPr>
        <w:t>Vallerand</w:t>
      </w:r>
      <w:proofErr w:type="spellEnd"/>
      <w:r>
        <w:rPr>
          <w:rFonts w:ascii="Times New Roman" w:hAnsi="Times New Roman" w:cs="Times New Roman"/>
          <w:sz w:val="24"/>
          <w:szCs w:val="24"/>
        </w:rPr>
        <w:t xml:space="preserve">, R. J. (2014).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Motivation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Gaming in </w:t>
      </w:r>
      <w:proofErr w:type="spellStart"/>
      <w:r>
        <w:rPr>
          <w:rFonts w:ascii="Times New Roman" w:hAnsi="Times New Roman" w:cs="Times New Roman"/>
          <w:sz w:val="24"/>
          <w:szCs w:val="24"/>
        </w:rPr>
        <w:t>Players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Massively</w:t>
      </w:r>
      <w:proofErr w:type="spellEnd"/>
      <w:r>
        <w:rPr>
          <w:rFonts w:ascii="Times New Roman" w:hAnsi="Times New Roman" w:cs="Times New Roman"/>
          <w:sz w:val="24"/>
          <w:szCs w:val="24"/>
        </w:rPr>
        <w:t xml:space="preserve"> Multiplayer Online Role-</w:t>
      </w:r>
      <w:proofErr w:type="spellStart"/>
      <w:r w:rsidRPr="003B6F05">
        <w:rPr>
          <w:rFonts w:ascii="Times New Roman" w:hAnsi="Times New Roman" w:cs="Times New Roman"/>
          <w:sz w:val="24"/>
          <w:szCs w:val="24"/>
        </w:rPr>
        <w:t>Playing</w:t>
      </w:r>
      <w:proofErr w:type="spellEnd"/>
      <w:r w:rsidRPr="003B6F05">
        <w:rPr>
          <w:rFonts w:ascii="Times New Roman" w:hAnsi="Times New Roman" w:cs="Times New Roman"/>
          <w:sz w:val="24"/>
          <w:szCs w:val="24"/>
        </w:rPr>
        <w:t xml:space="preserve"> Games. </w:t>
      </w:r>
      <w:proofErr w:type="spellStart"/>
      <w:r w:rsidRPr="003B6F05">
        <w:rPr>
          <w:rFonts w:ascii="Times New Roman" w:hAnsi="Times New Roman" w:cs="Times New Roman"/>
          <w:i/>
          <w:iCs/>
          <w:sz w:val="24"/>
          <w:szCs w:val="24"/>
        </w:rPr>
        <w:t>Cyberpsychology</w:t>
      </w:r>
      <w:proofErr w:type="spellEnd"/>
      <w:r w:rsidRPr="003B6F05">
        <w:rPr>
          <w:rFonts w:ascii="Times New Roman" w:hAnsi="Times New Roman" w:cs="Times New Roman"/>
          <w:i/>
          <w:iCs/>
          <w:sz w:val="24"/>
          <w:szCs w:val="24"/>
        </w:rPr>
        <w:t xml:space="preserve"> </w:t>
      </w:r>
      <w:proofErr w:type="spellStart"/>
      <w:r w:rsidRPr="003B6F05">
        <w:rPr>
          <w:rFonts w:ascii="Times New Roman" w:hAnsi="Times New Roman" w:cs="Times New Roman"/>
          <w:i/>
          <w:iCs/>
          <w:sz w:val="24"/>
          <w:szCs w:val="24"/>
        </w:rPr>
        <w:t>Behavior</w:t>
      </w:r>
      <w:proofErr w:type="spellEnd"/>
      <w:r w:rsidRPr="003B6F05">
        <w:rPr>
          <w:rFonts w:ascii="Times New Roman" w:hAnsi="Times New Roman" w:cs="Times New Roman"/>
          <w:i/>
          <w:iCs/>
          <w:sz w:val="24"/>
          <w:szCs w:val="24"/>
        </w:rPr>
        <w:t xml:space="preserve"> and </w:t>
      </w:r>
      <w:proofErr w:type="spellStart"/>
      <w:r w:rsidRPr="003B6F05">
        <w:rPr>
          <w:rFonts w:ascii="Times New Roman" w:hAnsi="Times New Roman" w:cs="Times New Roman"/>
          <w:i/>
          <w:iCs/>
          <w:sz w:val="24"/>
          <w:szCs w:val="24"/>
        </w:rPr>
        <w:t>Social</w:t>
      </w:r>
      <w:proofErr w:type="spellEnd"/>
      <w:r w:rsidRPr="003B6F05">
        <w:rPr>
          <w:rFonts w:ascii="Times New Roman" w:hAnsi="Times New Roman" w:cs="Times New Roman"/>
          <w:i/>
          <w:iCs/>
          <w:sz w:val="24"/>
          <w:szCs w:val="24"/>
        </w:rPr>
        <w:t xml:space="preserve"> Networking, 17(5), </w:t>
      </w:r>
      <w:r w:rsidRPr="003B6F05">
        <w:rPr>
          <w:rFonts w:ascii="Times New Roman" w:hAnsi="Times New Roman" w:cs="Times New Roman"/>
          <w:sz w:val="24"/>
          <w:szCs w:val="24"/>
        </w:rPr>
        <w:t xml:space="preserve">292-297. doi: </w:t>
      </w:r>
      <w:r w:rsidRPr="003B6F05">
        <w:rPr>
          <w:rFonts w:ascii="Times New Roman" w:hAnsi="Times New Roman" w:cs="Times New Roman"/>
          <w:color w:val="2A2D35"/>
          <w:sz w:val="24"/>
          <w:szCs w:val="24"/>
          <w:shd w:val="clear" w:color="auto" w:fill="F8F8F8"/>
        </w:rPr>
        <w:t>10.1089/cyber.2013.0349</w:t>
      </w:r>
    </w:p>
    <w:p w14:paraId="011F0ABD" w14:textId="1C65046A" w:rsidR="00D81E4B" w:rsidRDefault="00D81E4B" w:rsidP="00E928B9">
      <w:pPr>
        <w:spacing w:after="0" w:line="360" w:lineRule="auto"/>
        <w:ind w:left="567" w:hanging="567"/>
        <w:jc w:val="both"/>
        <w:rPr>
          <w:rFonts w:ascii="Times New Roman" w:hAnsi="Times New Roman" w:cs="Times New Roman"/>
          <w:color w:val="2A2D35"/>
          <w:sz w:val="24"/>
          <w:szCs w:val="24"/>
          <w:shd w:val="clear" w:color="auto" w:fill="F8F8F8"/>
        </w:rPr>
      </w:pPr>
      <w:r>
        <w:rPr>
          <w:rFonts w:ascii="Times New Roman" w:hAnsi="Times New Roman" w:cs="Times New Roman"/>
          <w:sz w:val="24"/>
          <w:szCs w:val="24"/>
        </w:rPr>
        <w:t xml:space="preserve">GAMIFIQUE.cz. (2017). </w:t>
      </w:r>
      <w:r w:rsidRPr="003B6F05">
        <w:rPr>
          <w:rFonts w:ascii="Times New Roman" w:hAnsi="Times New Roman" w:cs="Times New Roman"/>
          <w:i/>
          <w:iCs/>
          <w:sz w:val="24"/>
          <w:szCs w:val="24"/>
        </w:rPr>
        <w:t xml:space="preserve">„Do týmu nevezmu ani nejlepšího hráče na světě, pokud se nebude umět chovat“ říká </w:t>
      </w:r>
      <w:proofErr w:type="spellStart"/>
      <w:r w:rsidRPr="003B6F05">
        <w:rPr>
          <w:rFonts w:ascii="Times New Roman" w:hAnsi="Times New Roman" w:cs="Times New Roman"/>
          <w:i/>
          <w:iCs/>
          <w:sz w:val="24"/>
          <w:szCs w:val="24"/>
        </w:rPr>
        <w:t>Eldesan</w:t>
      </w:r>
      <w:proofErr w:type="spellEnd"/>
      <w:r w:rsidRPr="003B6F05">
        <w:rPr>
          <w:rFonts w:ascii="Times New Roman" w:hAnsi="Times New Roman" w:cs="Times New Roman"/>
          <w:i/>
          <w:iCs/>
          <w:sz w:val="24"/>
          <w:szCs w:val="24"/>
        </w:rPr>
        <w:t xml:space="preserve"> z INAE</w:t>
      </w:r>
      <w:r>
        <w:rPr>
          <w:rFonts w:ascii="Times New Roman" w:hAnsi="Times New Roman" w:cs="Times New Roman"/>
          <w:sz w:val="24"/>
          <w:szCs w:val="24"/>
        </w:rPr>
        <w:t>.</w:t>
      </w:r>
      <w:r w:rsidR="003B6F05">
        <w:rPr>
          <w:rFonts w:ascii="Times New Roman" w:hAnsi="Times New Roman" w:cs="Times New Roman"/>
          <w:sz w:val="24"/>
          <w:szCs w:val="24"/>
        </w:rPr>
        <w:t xml:space="preserve"> </w:t>
      </w:r>
      <w:proofErr w:type="spellStart"/>
      <w:r w:rsidR="003B6F05">
        <w:rPr>
          <w:rFonts w:ascii="Times New Roman" w:hAnsi="Times New Roman" w:cs="Times New Roman"/>
          <w:sz w:val="24"/>
          <w:szCs w:val="24"/>
        </w:rPr>
        <w:t>Retrived</w:t>
      </w:r>
      <w:proofErr w:type="spellEnd"/>
      <w:r w:rsidR="003B6F05">
        <w:rPr>
          <w:rFonts w:ascii="Times New Roman" w:hAnsi="Times New Roman" w:cs="Times New Roman"/>
          <w:sz w:val="24"/>
          <w:szCs w:val="24"/>
        </w:rPr>
        <w:t xml:space="preserve"> </w:t>
      </w:r>
      <w:proofErr w:type="spellStart"/>
      <w:r w:rsidR="003B6F05">
        <w:rPr>
          <w:rFonts w:ascii="Times New Roman" w:hAnsi="Times New Roman" w:cs="Times New Roman"/>
          <w:sz w:val="24"/>
          <w:szCs w:val="24"/>
        </w:rPr>
        <w:t>March</w:t>
      </w:r>
      <w:proofErr w:type="spellEnd"/>
      <w:r w:rsidR="003B6F05">
        <w:rPr>
          <w:rFonts w:ascii="Times New Roman" w:hAnsi="Times New Roman" w:cs="Times New Roman"/>
          <w:sz w:val="24"/>
          <w:szCs w:val="24"/>
        </w:rPr>
        <w:t xml:space="preserve"> 6, 2020, </w:t>
      </w:r>
      <w:proofErr w:type="spellStart"/>
      <w:r w:rsidR="003B6F05">
        <w:rPr>
          <w:rFonts w:ascii="Times New Roman" w:hAnsi="Times New Roman" w:cs="Times New Roman"/>
          <w:sz w:val="24"/>
          <w:szCs w:val="24"/>
        </w:rPr>
        <w:t>from</w:t>
      </w:r>
      <w:proofErr w:type="spellEnd"/>
      <w:r w:rsidR="003B6F05">
        <w:rPr>
          <w:rFonts w:ascii="Times New Roman" w:hAnsi="Times New Roman" w:cs="Times New Roman"/>
          <w:sz w:val="24"/>
          <w:szCs w:val="24"/>
        </w:rPr>
        <w:t xml:space="preserve"> </w:t>
      </w:r>
      <w:r w:rsidR="003B6F05" w:rsidRPr="003B6F05">
        <w:rPr>
          <w:rFonts w:ascii="Times New Roman" w:hAnsi="Times New Roman" w:cs="Times New Roman"/>
          <w:sz w:val="24"/>
          <w:szCs w:val="24"/>
        </w:rPr>
        <w:t>https://gamifique.eurozpravy.cz/rozhovory/2169-do-tymu-nevezmu-ani-nejlepsiho-hrace-na-svete-pokud-se-nebude-umet-chovat-rika-eldesan-z-inae</w:t>
      </w:r>
    </w:p>
    <w:p w14:paraId="385BEBD0" w14:textId="77777777" w:rsidR="00E928B9" w:rsidRPr="00811D8D" w:rsidRDefault="00E928B9" w:rsidP="00E928B9">
      <w:pPr>
        <w:spacing w:after="0" w:line="360" w:lineRule="auto"/>
        <w:ind w:left="567" w:hanging="567"/>
        <w:jc w:val="both"/>
        <w:rPr>
          <w:rFonts w:ascii="Times New Roman" w:hAnsi="Times New Roman" w:cs="Times New Roman"/>
          <w:color w:val="2A2D35"/>
          <w:sz w:val="24"/>
          <w:szCs w:val="24"/>
          <w:shd w:val="clear" w:color="auto" w:fill="F8F8F8"/>
        </w:rPr>
      </w:pPr>
      <w:proofErr w:type="spellStart"/>
      <w:r>
        <w:rPr>
          <w:rFonts w:ascii="Times New Roman" w:hAnsi="Times New Roman" w:cs="Times New Roman"/>
          <w:sz w:val="24"/>
          <w:szCs w:val="24"/>
        </w:rPr>
        <w:t>Gidlöf</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Retta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Belay</w:t>
      </w:r>
      <w:proofErr w:type="spellEnd"/>
      <w:r>
        <w:rPr>
          <w:rFonts w:ascii="Times New Roman" w:hAnsi="Times New Roman" w:cs="Times New Roman"/>
          <w:sz w:val="24"/>
          <w:szCs w:val="24"/>
        </w:rPr>
        <w:t xml:space="preserve">, H. (2011). </w:t>
      </w:r>
      <w:proofErr w:type="spellStart"/>
      <w:r w:rsidRPr="00370BC7">
        <w:rPr>
          <w:rFonts w:ascii="Times New Roman" w:hAnsi="Times New Roman" w:cs="Times New Roman"/>
          <w:i/>
          <w:iCs/>
          <w:sz w:val="24"/>
          <w:szCs w:val="24"/>
        </w:rPr>
        <w:t>Habits</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related</w:t>
      </w:r>
      <w:proofErr w:type="spellEnd"/>
      <w:r w:rsidRPr="00370BC7">
        <w:rPr>
          <w:rFonts w:ascii="Times New Roman" w:hAnsi="Times New Roman" w:cs="Times New Roman"/>
          <w:i/>
          <w:iCs/>
          <w:sz w:val="24"/>
          <w:szCs w:val="24"/>
        </w:rPr>
        <w:t xml:space="preserve"> to </w:t>
      </w:r>
      <w:proofErr w:type="spellStart"/>
      <w:r w:rsidRPr="00370BC7">
        <w:rPr>
          <w:rFonts w:ascii="Times New Roman" w:hAnsi="Times New Roman" w:cs="Times New Roman"/>
          <w:i/>
          <w:iCs/>
          <w:sz w:val="24"/>
          <w:szCs w:val="24"/>
        </w:rPr>
        <w:t>television</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computer</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games</w:t>
      </w:r>
      <w:proofErr w:type="spellEnd"/>
      <w:r w:rsidRPr="00370BC7">
        <w:rPr>
          <w:rFonts w:ascii="Times New Roman" w:hAnsi="Times New Roman" w:cs="Times New Roman"/>
          <w:i/>
          <w:iCs/>
          <w:sz w:val="24"/>
          <w:szCs w:val="24"/>
        </w:rPr>
        <w:t xml:space="preserve"> and </w:t>
      </w:r>
      <w:proofErr w:type="spellStart"/>
      <w:r w:rsidRPr="00370BC7">
        <w:rPr>
          <w:rFonts w:ascii="Times New Roman" w:hAnsi="Times New Roman" w:cs="Times New Roman"/>
          <w:i/>
          <w:iCs/>
          <w:sz w:val="24"/>
          <w:szCs w:val="24"/>
        </w:rPr>
        <w:t>eating</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among</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school</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children</w:t>
      </w:r>
      <w:proofErr w:type="spellEnd"/>
      <w:r w:rsidRPr="00370BC7">
        <w:rPr>
          <w:rFonts w:ascii="Times New Roman" w:hAnsi="Times New Roman" w:cs="Times New Roman"/>
          <w:i/>
          <w:iCs/>
          <w:sz w:val="24"/>
          <w:szCs w:val="24"/>
        </w:rPr>
        <w:t xml:space="preserve"> in a </w:t>
      </w:r>
      <w:proofErr w:type="spellStart"/>
      <w:r w:rsidRPr="00370BC7">
        <w:rPr>
          <w:rFonts w:ascii="Times New Roman" w:hAnsi="Times New Roman" w:cs="Times New Roman"/>
          <w:i/>
          <w:iCs/>
          <w:sz w:val="24"/>
          <w:szCs w:val="24"/>
        </w:rPr>
        <w:t>rural</w:t>
      </w:r>
      <w:proofErr w:type="spellEnd"/>
      <w:r w:rsidRPr="00370BC7">
        <w:rPr>
          <w:rFonts w:ascii="Times New Roman" w:hAnsi="Times New Roman" w:cs="Times New Roman"/>
          <w:i/>
          <w:iCs/>
          <w:sz w:val="24"/>
          <w:szCs w:val="24"/>
        </w:rPr>
        <w:t xml:space="preserve"> and </w:t>
      </w:r>
      <w:proofErr w:type="spellStart"/>
      <w:r w:rsidRPr="00370BC7">
        <w:rPr>
          <w:rFonts w:ascii="Times New Roman" w:hAnsi="Times New Roman" w:cs="Times New Roman"/>
          <w:i/>
          <w:iCs/>
          <w:sz w:val="24"/>
          <w:szCs w:val="24"/>
        </w:rPr>
        <w:t>an</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urban</w:t>
      </w:r>
      <w:proofErr w:type="spellEnd"/>
      <w:r w:rsidRPr="00370BC7">
        <w:rPr>
          <w:rFonts w:ascii="Times New Roman" w:hAnsi="Times New Roman" w:cs="Times New Roman"/>
          <w:i/>
          <w:iCs/>
          <w:sz w:val="24"/>
          <w:szCs w:val="24"/>
        </w:rPr>
        <w:t xml:space="preserve"> area </w:t>
      </w:r>
      <w:proofErr w:type="spellStart"/>
      <w:r w:rsidRPr="00370BC7">
        <w:rPr>
          <w:rFonts w:ascii="Times New Roman" w:hAnsi="Times New Roman" w:cs="Times New Roman"/>
          <w:i/>
          <w:iCs/>
          <w:sz w:val="24"/>
          <w:szCs w:val="24"/>
        </w:rPr>
        <w:t>of</w:t>
      </w:r>
      <w:proofErr w:type="spellEnd"/>
      <w:r w:rsidRPr="00370BC7">
        <w:rPr>
          <w:rFonts w:ascii="Times New Roman" w:hAnsi="Times New Roman" w:cs="Times New Roman"/>
          <w:i/>
          <w:iCs/>
          <w:sz w:val="24"/>
          <w:szCs w:val="24"/>
        </w:rPr>
        <w:t xml:space="preserve"> </w:t>
      </w:r>
      <w:proofErr w:type="spellStart"/>
      <w:r w:rsidRPr="00370BC7">
        <w:rPr>
          <w:rFonts w:ascii="Times New Roman" w:hAnsi="Times New Roman" w:cs="Times New Roman"/>
          <w:i/>
          <w:iCs/>
          <w:sz w:val="24"/>
          <w:szCs w:val="24"/>
        </w:rPr>
        <w:t>Thailand</w:t>
      </w:r>
      <w:proofErr w:type="spellEnd"/>
      <w:r>
        <w:rPr>
          <w:rFonts w:ascii="Times New Roman" w:hAnsi="Times New Roman" w:cs="Times New Roman"/>
          <w:sz w:val="24"/>
          <w:szCs w:val="24"/>
        </w:rPr>
        <w:t xml:space="preserve">. Disertační práce, Uppsala </w:t>
      </w:r>
      <w:proofErr w:type="spellStart"/>
      <w:r>
        <w:rPr>
          <w:rFonts w:ascii="Times New Roman" w:hAnsi="Times New Roman" w:cs="Times New Roman"/>
          <w:sz w:val="24"/>
          <w:szCs w:val="24"/>
        </w:rPr>
        <w:t>Universitet</w:t>
      </w:r>
      <w:proofErr w:type="spellEnd"/>
      <w:r>
        <w:rPr>
          <w:rFonts w:ascii="Times New Roman" w:hAnsi="Times New Roman" w:cs="Times New Roman"/>
          <w:sz w:val="24"/>
          <w:szCs w:val="24"/>
        </w:rPr>
        <w:t xml:space="preserve">, </w:t>
      </w:r>
      <w:proofErr w:type="spellStart"/>
      <w:r w:rsidRPr="00370BC7">
        <w:rPr>
          <w:rFonts w:ascii="Times New Roman" w:hAnsi="Times New Roman" w:cs="Times New Roman"/>
          <w:sz w:val="24"/>
          <w:szCs w:val="24"/>
        </w:rPr>
        <w:t>Institutionen</w:t>
      </w:r>
      <w:proofErr w:type="spellEnd"/>
      <w:r w:rsidRPr="00370BC7">
        <w:rPr>
          <w:rFonts w:ascii="Times New Roman" w:hAnsi="Times New Roman" w:cs="Times New Roman"/>
          <w:sz w:val="24"/>
          <w:szCs w:val="24"/>
        </w:rPr>
        <w:t xml:space="preserve"> </w:t>
      </w:r>
      <w:proofErr w:type="spellStart"/>
      <w:r w:rsidRPr="00370BC7">
        <w:rPr>
          <w:rFonts w:ascii="Times New Roman" w:hAnsi="Times New Roman" w:cs="Times New Roman"/>
          <w:sz w:val="24"/>
          <w:szCs w:val="24"/>
        </w:rPr>
        <w:t>för</w:t>
      </w:r>
      <w:proofErr w:type="spellEnd"/>
      <w:r w:rsidRPr="00370BC7">
        <w:rPr>
          <w:rFonts w:ascii="Times New Roman" w:hAnsi="Times New Roman" w:cs="Times New Roman"/>
          <w:sz w:val="24"/>
          <w:szCs w:val="24"/>
        </w:rPr>
        <w:t xml:space="preserve"> </w:t>
      </w:r>
      <w:proofErr w:type="spellStart"/>
      <w:r w:rsidRPr="00811D8D">
        <w:rPr>
          <w:rFonts w:ascii="Times New Roman" w:hAnsi="Times New Roman" w:cs="Times New Roman"/>
          <w:sz w:val="24"/>
          <w:szCs w:val="24"/>
        </w:rPr>
        <w:t>folkhälso</w:t>
      </w:r>
      <w:proofErr w:type="spellEnd"/>
      <w:r w:rsidRPr="00811D8D">
        <w:rPr>
          <w:rFonts w:ascii="Times New Roman" w:hAnsi="Times New Roman" w:cs="Times New Roman"/>
          <w:sz w:val="24"/>
          <w:szCs w:val="24"/>
        </w:rPr>
        <w:t xml:space="preserve"> – och</w:t>
      </w:r>
      <w:r w:rsidRPr="00370BC7">
        <w:rPr>
          <w:rFonts w:ascii="Times New Roman" w:hAnsi="Times New Roman" w:cs="Times New Roman"/>
          <w:sz w:val="24"/>
          <w:szCs w:val="24"/>
        </w:rPr>
        <w:t xml:space="preserve"> </w:t>
      </w:r>
      <w:proofErr w:type="spellStart"/>
      <w:r w:rsidRPr="00370BC7">
        <w:rPr>
          <w:rFonts w:ascii="Times New Roman" w:hAnsi="Times New Roman" w:cs="Times New Roman"/>
          <w:sz w:val="24"/>
          <w:szCs w:val="24"/>
        </w:rPr>
        <w:t>vårdvetenskap</w:t>
      </w:r>
      <w:proofErr w:type="spellEnd"/>
      <w:r>
        <w:rPr>
          <w:rFonts w:ascii="Times New Roman" w:hAnsi="Times New Roman" w:cs="Times New Roman"/>
          <w:sz w:val="24"/>
          <w:szCs w:val="24"/>
        </w:rPr>
        <w:t xml:space="preserve">, </w:t>
      </w:r>
      <w:proofErr w:type="spellStart"/>
      <w:r w:rsidRPr="00370BC7">
        <w:rPr>
          <w:rFonts w:ascii="Times New Roman" w:hAnsi="Times New Roman" w:cs="Times New Roman"/>
          <w:sz w:val="24"/>
          <w:szCs w:val="24"/>
        </w:rPr>
        <w:t>Vårdvetenskap</w:t>
      </w:r>
      <w:proofErr w:type="spellEnd"/>
      <w:r>
        <w:rPr>
          <w:rFonts w:ascii="Times New Roman" w:hAnsi="Times New Roman" w:cs="Times New Roman"/>
          <w:sz w:val="24"/>
          <w:szCs w:val="24"/>
        </w:rPr>
        <w:t>.</w:t>
      </w:r>
    </w:p>
    <w:p w14:paraId="39726C32" w14:textId="77777777" w:rsidR="00E928B9" w:rsidRPr="00250649" w:rsidRDefault="00E928B9" w:rsidP="00E928B9">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2A2D35"/>
          <w:sz w:val="24"/>
          <w:szCs w:val="24"/>
          <w:shd w:val="clear" w:color="auto" w:fill="F8F8F8"/>
        </w:rPr>
        <w:lastRenderedPageBreak/>
        <w:t>Glass</w:t>
      </w:r>
      <w:proofErr w:type="spellEnd"/>
      <w:r>
        <w:rPr>
          <w:rFonts w:ascii="Times New Roman" w:hAnsi="Times New Roman" w:cs="Times New Roman"/>
          <w:color w:val="2A2D35"/>
          <w:sz w:val="24"/>
          <w:szCs w:val="24"/>
          <w:shd w:val="clear" w:color="auto" w:fill="F8F8F8"/>
        </w:rPr>
        <w:t xml:space="preserve">, B. D., </w:t>
      </w:r>
      <w:proofErr w:type="spellStart"/>
      <w:r>
        <w:rPr>
          <w:rFonts w:ascii="Times New Roman" w:hAnsi="Times New Roman" w:cs="Times New Roman"/>
          <w:color w:val="2A2D35"/>
          <w:sz w:val="24"/>
          <w:szCs w:val="24"/>
          <w:shd w:val="clear" w:color="auto" w:fill="F8F8F8"/>
        </w:rPr>
        <w:t>Maddox</w:t>
      </w:r>
      <w:proofErr w:type="spellEnd"/>
      <w:r>
        <w:rPr>
          <w:rFonts w:ascii="Times New Roman" w:hAnsi="Times New Roman" w:cs="Times New Roman"/>
          <w:color w:val="2A2D35"/>
          <w:sz w:val="24"/>
          <w:szCs w:val="24"/>
          <w:shd w:val="clear" w:color="auto" w:fill="F8F8F8"/>
        </w:rPr>
        <w:t xml:space="preserve">, W. T., &amp; Love, B. C. (2013). Real-Time </w:t>
      </w:r>
      <w:proofErr w:type="spellStart"/>
      <w:r>
        <w:rPr>
          <w:rFonts w:ascii="Times New Roman" w:hAnsi="Times New Roman" w:cs="Times New Roman"/>
          <w:color w:val="2A2D35"/>
          <w:sz w:val="24"/>
          <w:szCs w:val="24"/>
          <w:shd w:val="clear" w:color="auto" w:fill="F8F8F8"/>
        </w:rPr>
        <w:t>Strategy</w:t>
      </w:r>
      <w:proofErr w:type="spellEnd"/>
      <w:r>
        <w:rPr>
          <w:rFonts w:ascii="Times New Roman" w:hAnsi="Times New Roman" w:cs="Times New Roman"/>
          <w:color w:val="2A2D35"/>
          <w:sz w:val="24"/>
          <w:szCs w:val="24"/>
          <w:shd w:val="clear" w:color="auto" w:fill="F8F8F8"/>
        </w:rPr>
        <w:t xml:space="preserve"> Game </w:t>
      </w:r>
      <w:proofErr w:type="spellStart"/>
      <w:r>
        <w:rPr>
          <w:rFonts w:ascii="Times New Roman" w:hAnsi="Times New Roman" w:cs="Times New Roman"/>
          <w:color w:val="2A2D35"/>
          <w:sz w:val="24"/>
          <w:szCs w:val="24"/>
          <w:shd w:val="clear" w:color="auto" w:fill="F8F8F8"/>
        </w:rPr>
        <w:t>Training</w:t>
      </w:r>
      <w:proofErr w:type="spellEnd"/>
      <w:r>
        <w:rPr>
          <w:rFonts w:ascii="Times New Roman" w:hAnsi="Times New Roman" w:cs="Times New Roman"/>
          <w:color w:val="2A2D35"/>
          <w:sz w:val="24"/>
          <w:szCs w:val="24"/>
          <w:shd w:val="clear" w:color="auto" w:fill="F8F8F8"/>
        </w:rPr>
        <w:t xml:space="preserve">: Emergence </w:t>
      </w:r>
      <w:proofErr w:type="spellStart"/>
      <w:r>
        <w:rPr>
          <w:rFonts w:ascii="Times New Roman" w:hAnsi="Times New Roman" w:cs="Times New Roman"/>
          <w:color w:val="2A2D35"/>
          <w:sz w:val="24"/>
          <w:szCs w:val="24"/>
          <w:shd w:val="clear" w:color="auto" w:fill="F8F8F8"/>
        </w:rPr>
        <w:t>of</w:t>
      </w:r>
      <w:proofErr w:type="spellEnd"/>
      <w:r>
        <w:rPr>
          <w:rFonts w:ascii="Times New Roman" w:hAnsi="Times New Roman" w:cs="Times New Roman"/>
          <w:color w:val="2A2D35"/>
          <w:sz w:val="24"/>
          <w:szCs w:val="24"/>
          <w:shd w:val="clear" w:color="auto" w:fill="F8F8F8"/>
        </w:rPr>
        <w:t xml:space="preserve"> a </w:t>
      </w:r>
      <w:proofErr w:type="spellStart"/>
      <w:r>
        <w:rPr>
          <w:rFonts w:ascii="Times New Roman" w:hAnsi="Times New Roman" w:cs="Times New Roman"/>
          <w:color w:val="2A2D35"/>
          <w:sz w:val="24"/>
          <w:szCs w:val="24"/>
          <w:shd w:val="clear" w:color="auto" w:fill="F8F8F8"/>
        </w:rPr>
        <w:t>Cognitive</w:t>
      </w:r>
      <w:proofErr w:type="spellEnd"/>
      <w:r>
        <w:rPr>
          <w:rFonts w:ascii="Times New Roman" w:hAnsi="Times New Roman" w:cs="Times New Roman"/>
          <w:color w:val="2A2D35"/>
          <w:sz w:val="24"/>
          <w:szCs w:val="24"/>
          <w:shd w:val="clear" w:color="auto" w:fill="F8F8F8"/>
        </w:rPr>
        <w:t xml:space="preserve"> Flexibility </w:t>
      </w:r>
      <w:proofErr w:type="spellStart"/>
      <w:r>
        <w:rPr>
          <w:rFonts w:ascii="Times New Roman" w:hAnsi="Times New Roman" w:cs="Times New Roman"/>
          <w:color w:val="2A2D35"/>
          <w:sz w:val="24"/>
          <w:szCs w:val="24"/>
          <w:shd w:val="clear" w:color="auto" w:fill="F8F8F8"/>
        </w:rPr>
        <w:t>Trait</w:t>
      </w:r>
      <w:proofErr w:type="spellEnd"/>
      <w:r>
        <w:rPr>
          <w:rFonts w:ascii="Times New Roman" w:hAnsi="Times New Roman" w:cs="Times New Roman"/>
          <w:color w:val="2A2D35"/>
          <w:sz w:val="24"/>
          <w:szCs w:val="24"/>
          <w:shd w:val="clear" w:color="auto" w:fill="F8F8F8"/>
        </w:rPr>
        <w:t xml:space="preserve">. </w:t>
      </w:r>
      <w:r w:rsidRPr="00250649">
        <w:rPr>
          <w:rFonts w:ascii="Times New Roman" w:hAnsi="Times New Roman" w:cs="Times New Roman"/>
          <w:i/>
          <w:iCs/>
          <w:sz w:val="24"/>
          <w:szCs w:val="24"/>
          <w:shd w:val="clear" w:color="auto" w:fill="F8F8F8"/>
        </w:rPr>
        <w:t xml:space="preserve">PLOS ONE, 8(8), </w:t>
      </w:r>
      <w:r w:rsidRPr="00250649">
        <w:rPr>
          <w:rFonts w:ascii="Times New Roman" w:hAnsi="Times New Roman" w:cs="Times New Roman"/>
          <w:sz w:val="24"/>
          <w:szCs w:val="24"/>
          <w:shd w:val="clear" w:color="auto" w:fill="F8F8F8"/>
        </w:rPr>
        <w:t>1-7. doi: 10.1371/journal.pone.0070350</w:t>
      </w:r>
    </w:p>
    <w:p w14:paraId="75AD87A3"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sidRPr="00683EA1">
        <w:rPr>
          <w:rStyle w:val="Hypertextovodkaz"/>
          <w:rFonts w:ascii="Times New Roman" w:hAnsi="Times New Roman" w:cs="Times New Roman"/>
          <w:color w:val="auto"/>
          <w:sz w:val="24"/>
          <w:szCs w:val="24"/>
          <w:u w:val="none"/>
        </w:rPr>
        <w:t>Goh</w:t>
      </w:r>
      <w:proofErr w:type="spellEnd"/>
      <w:r w:rsidRPr="00683EA1">
        <w:rPr>
          <w:rStyle w:val="Hypertextovodkaz"/>
          <w:rFonts w:ascii="Times New Roman" w:hAnsi="Times New Roman" w:cs="Times New Roman"/>
          <w:color w:val="auto"/>
          <w:sz w:val="24"/>
          <w:szCs w:val="24"/>
          <w:u w:val="none"/>
        </w:rPr>
        <w:t xml:space="preserve">, C., Jones, C., &amp; </w:t>
      </w:r>
      <w:proofErr w:type="spellStart"/>
      <w:r w:rsidRPr="00683EA1">
        <w:rPr>
          <w:rStyle w:val="Hypertextovodkaz"/>
          <w:rFonts w:ascii="Times New Roman" w:hAnsi="Times New Roman" w:cs="Times New Roman"/>
          <w:color w:val="auto"/>
          <w:sz w:val="24"/>
          <w:szCs w:val="24"/>
          <w:u w:val="none"/>
        </w:rPr>
        <w:t>Copello</w:t>
      </w:r>
      <w:proofErr w:type="spellEnd"/>
      <w:r w:rsidRPr="00683EA1">
        <w:rPr>
          <w:rStyle w:val="Hypertextovodkaz"/>
          <w:rFonts w:ascii="Times New Roman" w:hAnsi="Times New Roman" w:cs="Times New Roman"/>
          <w:color w:val="auto"/>
          <w:sz w:val="24"/>
          <w:szCs w:val="24"/>
          <w:u w:val="none"/>
        </w:rPr>
        <w:t xml:space="preserve">, A. (2019). A </w:t>
      </w:r>
      <w:proofErr w:type="spellStart"/>
      <w:r w:rsidRPr="00683EA1">
        <w:rPr>
          <w:rStyle w:val="Hypertextovodkaz"/>
          <w:rFonts w:ascii="Times New Roman" w:hAnsi="Times New Roman" w:cs="Times New Roman"/>
          <w:color w:val="auto"/>
          <w:sz w:val="24"/>
          <w:szCs w:val="24"/>
          <w:u w:val="none"/>
        </w:rPr>
        <w:t>Further</w:t>
      </w:r>
      <w:proofErr w:type="spellEnd"/>
      <w:r w:rsidRPr="00683EA1">
        <w:rPr>
          <w:rStyle w:val="Hypertextovodkaz"/>
          <w:rFonts w:ascii="Times New Roman" w:hAnsi="Times New Roman" w:cs="Times New Roman"/>
          <w:color w:val="auto"/>
          <w:sz w:val="24"/>
          <w:szCs w:val="24"/>
          <w:u w:val="none"/>
        </w:rPr>
        <w:t xml:space="preserve"> Test </w:t>
      </w:r>
      <w:proofErr w:type="spellStart"/>
      <w:r w:rsidRPr="00683EA1">
        <w:rPr>
          <w:rStyle w:val="Hypertextovodkaz"/>
          <w:rFonts w:ascii="Times New Roman" w:hAnsi="Times New Roman" w:cs="Times New Roman"/>
          <w:color w:val="auto"/>
          <w:sz w:val="24"/>
          <w:szCs w:val="24"/>
          <w:u w:val="none"/>
        </w:rPr>
        <w:t>of</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the</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Impact</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of</w:t>
      </w:r>
      <w:proofErr w:type="spellEnd"/>
      <w:r w:rsidRPr="00683EA1">
        <w:rPr>
          <w:rStyle w:val="Hypertextovodkaz"/>
          <w:rFonts w:ascii="Times New Roman" w:hAnsi="Times New Roman" w:cs="Times New Roman"/>
          <w:color w:val="auto"/>
          <w:sz w:val="24"/>
          <w:szCs w:val="24"/>
          <w:u w:val="none"/>
        </w:rPr>
        <w:t xml:space="preserve"> Online Gaming on </w:t>
      </w:r>
      <w:proofErr w:type="spellStart"/>
      <w:r w:rsidRPr="00683EA1">
        <w:rPr>
          <w:rStyle w:val="Hypertextovodkaz"/>
          <w:rFonts w:ascii="Times New Roman" w:hAnsi="Times New Roman" w:cs="Times New Roman"/>
          <w:color w:val="auto"/>
          <w:sz w:val="24"/>
          <w:szCs w:val="24"/>
          <w:u w:val="none"/>
        </w:rPr>
        <w:t>Psychological</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Wellbeing</w:t>
      </w:r>
      <w:proofErr w:type="spellEnd"/>
      <w:r w:rsidRPr="00683EA1">
        <w:rPr>
          <w:rStyle w:val="Hypertextovodkaz"/>
          <w:rFonts w:ascii="Times New Roman" w:hAnsi="Times New Roman" w:cs="Times New Roman"/>
          <w:color w:val="auto"/>
          <w:sz w:val="24"/>
          <w:szCs w:val="24"/>
          <w:u w:val="none"/>
        </w:rPr>
        <w:t xml:space="preserve"> and </w:t>
      </w:r>
      <w:proofErr w:type="spellStart"/>
      <w:r w:rsidRPr="00683EA1">
        <w:rPr>
          <w:rStyle w:val="Hypertextovodkaz"/>
          <w:rFonts w:ascii="Times New Roman" w:hAnsi="Times New Roman" w:cs="Times New Roman"/>
          <w:color w:val="auto"/>
          <w:sz w:val="24"/>
          <w:szCs w:val="24"/>
          <w:u w:val="none"/>
        </w:rPr>
        <w:t>the</w:t>
      </w:r>
      <w:proofErr w:type="spellEnd"/>
      <w:r w:rsidRPr="00683EA1">
        <w:rPr>
          <w:rStyle w:val="Hypertextovodkaz"/>
          <w:rFonts w:ascii="Times New Roman" w:hAnsi="Times New Roman" w:cs="Times New Roman"/>
          <w:color w:val="auto"/>
          <w:sz w:val="24"/>
          <w:szCs w:val="24"/>
          <w:u w:val="none"/>
        </w:rPr>
        <w:t xml:space="preserve"> Role </w:t>
      </w:r>
      <w:proofErr w:type="spellStart"/>
      <w:r w:rsidRPr="00683EA1">
        <w:rPr>
          <w:rStyle w:val="Hypertextovodkaz"/>
          <w:rFonts w:ascii="Times New Roman" w:hAnsi="Times New Roman" w:cs="Times New Roman"/>
          <w:color w:val="auto"/>
          <w:sz w:val="24"/>
          <w:szCs w:val="24"/>
          <w:u w:val="none"/>
        </w:rPr>
        <w:t>of</w:t>
      </w:r>
      <w:proofErr w:type="spellEnd"/>
      <w:r w:rsidRPr="00683EA1">
        <w:rPr>
          <w:rStyle w:val="Hypertextovodkaz"/>
          <w:rFonts w:ascii="Times New Roman" w:hAnsi="Times New Roman" w:cs="Times New Roman"/>
          <w:color w:val="auto"/>
          <w:sz w:val="24"/>
          <w:szCs w:val="24"/>
          <w:u w:val="none"/>
        </w:rPr>
        <w:t xml:space="preserve"> Play </w:t>
      </w:r>
      <w:proofErr w:type="spellStart"/>
      <w:r w:rsidRPr="00683EA1">
        <w:rPr>
          <w:rStyle w:val="Hypertextovodkaz"/>
          <w:rFonts w:ascii="Times New Roman" w:hAnsi="Times New Roman" w:cs="Times New Roman"/>
          <w:color w:val="auto"/>
          <w:sz w:val="24"/>
          <w:szCs w:val="24"/>
          <w:u w:val="none"/>
        </w:rPr>
        <w:t>Motivations</w:t>
      </w:r>
      <w:proofErr w:type="spellEnd"/>
      <w:r w:rsidRPr="00683EA1">
        <w:rPr>
          <w:rStyle w:val="Hypertextovodkaz"/>
          <w:rFonts w:ascii="Times New Roman" w:hAnsi="Times New Roman" w:cs="Times New Roman"/>
          <w:color w:val="auto"/>
          <w:sz w:val="24"/>
          <w:szCs w:val="24"/>
          <w:u w:val="none"/>
        </w:rPr>
        <w:t xml:space="preserve"> and </w:t>
      </w:r>
      <w:proofErr w:type="spellStart"/>
      <w:r w:rsidRPr="00683EA1">
        <w:rPr>
          <w:rStyle w:val="Hypertextovodkaz"/>
          <w:rFonts w:ascii="Times New Roman" w:hAnsi="Times New Roman" w:cs="Times New Roman"/>
          <w:color w:val="auto"/>
          <w:sz w:val="24"/>
          <w:szCs w:val="24"/>
          <w:u w:val="none"/>
        </w:rPr>
        <w:t>Problematic</w:t>
      </w:r>
      <w:proofErr w:type="spellEnd"/>
      <w:r w:rsidRPr="00683EA1">
        <w:rPr>
          <w:rStyle w:val="Hypertextovodkaz"/>
          <w:rFonts w:ascii="Times New Roman" w:hAnsi="Times New Roman" w:cs="Times New Roman"/>
          <w:color w:val="auto"/>
          <w:sz w:val="24"/>
          <w:szCs w:val="24"/>
          <w:u w:val="none"/>
        </w:rPr>
        <w:t xml:space="preserve"> Use. </w:t>
      </w:r>
      <w:proofErr w:type="spellStart"/>
      <w:r w:rsidRPr="00683EA1">
        <w:rPr>
          <w:rStyle w:val="Hypertextovodkaz"/>
          <w:rFonts w:ascii="Times New Roman" w:hAnsi="Times New Roman" w:cs="Times New Roman"/>
          <w:i/>
          <w:iCs/>
          <w:color w:val="auto"/>
          <w:sz w:val="24"/>
          <w:szCs w:val="24"/>
          <w:u w:val="none"/>
        </w:rPr>
        <w:t>Psychiatric</w:t>
      </w:r>
      <w:proofErr w:type="spellEnd"/>
      <w:r w:rsidRPr="00683EA1">
        <w:rPr>
          <w:rStyle w:val="Hypertextovodkaz"/>
          <w:rFonts w:ascii="Times New Roman" w:hAnsi="Times New Roman" w:cs="Times New Roman"/>
          <w:i/>
          <w:iCs/>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Quarterly</w:t>
      </w:r>
      <w:proofErr w:type="spellEnd"/>
      <w:r w:rsidRPr="00683EA1">
        <w:rPr>
          <w:rStyle w:val="Hypertextovodkaz"/>
          <w:rFonts w:ascii="Times New Roman" w:hAnsi="Times New Roman" w:cs="Times New Roman"/>
          <w:i/>
          <w:iCs/>
          <w:color w:val="auto"/>
          <w:sz w:val="24"/>
          <w:szCs w:val="24"/>
          <w:u w:val="none"/>
        </w:rPr>
        <w:t>, 90(4),</w:t>
      </w:r>
      <w:r w:rsidRPr="00683EA1">
        <w:rPr>
          <w:rStyle w:val="Hypertextovodkaz"/>
          <w:rFonts w:ascii="Times New Roman" w:hAnsi="Times New Roman" w:cs="Times New Roman"/>
          <w:color w:val="auto"/>
          <w:sz w:val="24"/>
          <w:szCs w:val="24"/>
          <w:u w:val="none"/>
        </w:rPr>
        <w:t xml:space="preserve"> 747-760. </w:t>
      </w:r>
      <w:hyperlink r:id="rId17" w:history="1">
        <w:r w:rsidRPr="00683EA1">
          <w:rPr>
            <w:rStyle w:val="Hypertextovodkaz"/>
            <w:rFonts w:ascii="Times New Roman" w:hAnsi="Times New Roman" w:cs="Times New Roman"/>
            <w:color w:val="auto"/>
            <w:sz w:val="24"/>
            <w:szCs w:val="24"/>
            <w:u w:val="none"/>
          </w:rPr>
          <w:t>doi: 10.1007/s11126-019-</w:t>
        </w:r>
        <w:proofErr w:type="gramStart"/>
        <w:r w:rsidRPr="00683EA1">
          <w:rPr>
            <w:rStyle w:val="Hypertextovodkaz"/>
            <w:rFonts w:ascii="Times New Roman" w:hAnsi="Times New Roman" w:cs="Times New Roman"/>
            <w:color w:val="auto"/>
            <w:sz w:val="24"/>
            <w:szCs w:val="24"/>
            <w:u w:val="none"/>
          </w:rPr>
          <w:t>09656-x</w:t>
        </w:r>
        <w:proofErr w:type="gramEnd"/>
      </w:hyperlink>
    </w:p>
    <w:p w14:paraId="1D397160" w14:textId="5C629698" w:rsidR="00E928B9" w:rsidRDefault="00E928B9" w:rsidP="00E928B9">
      <w:pPr>
        <w:spacing w:after="0" w:line="360" w:lineRule="auto"/>
        <w:ind w:left="567" w:hanging="567"/>
        <w:jc w:val="both"/>
        <w:rPr>
          <w:ins w:id="3228" w:author="Lukáš Mráček" w:date="2020-07-13T19:58:00Z"/>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Gong, D., </w:t>
      </w:r>
      <w:proofErr w:type="spellStart"/>
      <w:r>
        <w:rPr>
          <w:rStyle w:val="Hypertextovodkaz"/>
          <w:rFonts w:ascii="Times New Roman" w:hAnsi="Times New Roman" w:cs="Times New Roman"/>
          <w:color w:val="auto"/>
          <w:sz w:val="24"/>
          <w:szCs w:val="24"/>
          <w:u w:val="none"/>
        </w:rPr>
        <w:t>Ma</w:t>
      </w:r>
      <w:proofErr w:type="spellEnd"/>
      <w:r>
        <w:rPr>
          <w:rStyle w:val="Hypertextovodkaz"/>
          <w:rFonts w:ascii="Times New Roman" w:hAnsi="Times New Roman" w:cs="Times New Roman"/>
          <w:color w:val="auto"/>
          <w:sz w:val="24"/>
          <w:szCs w:val="24"/>
          <w:u w:val="none"/>
        </w:rPr>
        <w:t xml:space="preserve">, W., </w:t>
      </w:r>
      <w:proofErr w:type="spellStart"/>
      <w:r>
        <w:rPr>
          <w:rStyle w:val="Hypertextovodkaz"/>
          <w:rFonts w:ascii="Times New Roman" w:hAnsi="Times New Roman" w:cs="Times New Roman"/>
          <w:color w:val="auto"/>
          <w:sz w:val="24"/>
          <w:szCs w:val="24"/>
          <w:u w:val="none"/>
        </w:rPr>
        <w:t>Liu</w:t>
      </w:r>
      <w:proofErr w:type="spellEnd"/>
      <w:r>
        <w:rPr>
          <w:rStyle w:val="Hypertextovodkaz"/>
          <w:rFonts w:ascii="Times New Roman" w:hAnsi="Times New Roman" w:cs="Times New Roman"/>
          <w:color w:val="auto"/>
          <w:sz w:val="24"/>
          <w:szCs w:val="24"/>
          <w:u w:val="none"/>
        </w:rPr>
        <w:t xml:space="preserve">, T., Yan, Y., &amp; </w:t>
      </w:r>
      <w:proofErr w:type="spellStart"/>
      <w:r>
        <w:rPr>
          <w:rStyle w:val="Hypertextovodkaz"/>
          <w:rFonts w:ascii="Times New Roman" w:hAnsi="Times New Roman" w:cs="Times New Roman"/>
          <w:color w:val="auto"/>
          <w:sz w:val="24"/>
          <w:szCs w:val="24"/>
          <w:u w:val="none"/>
        </w:rPr>
        <w:t>Yao</w:t>
      </w:r>
      <w:proofErr w:type="spellEnd"/>
      <w:r>
        <w:rPr>
          <w:rStyle w:val="Hypertextovodkaz"/>
          <w:rFonts w:ascii="Times New Roman" w:hAnsi="Times New Roman" w:cs="Times New Roman"/>
          <w:color w:val="auto"/>
          <w:sz w:val="24"/>
          <w:szCs w:val="24"/>
          <w:u w:val="none"/>
        </w:rPr>
        <w:t xml:space="preserve">, D. (2019). </w:t>
      </w:r>
      <w:proofErr w:type="spellStart"/>
      <w:r>
        <w:rPr>
          <w:rStyle w:val="Hypertextovodkaz"/>
          <w:rFonts w:ascii="Times New Roman" w:hAnsi="Times New Roman" w:cs="Times New Roman"/>
          <w:color w:val="auto"/>
          <w:sz w:val="24"/>
          <w:szCs w:val="24"/>
          <w:u w:val="none"/>
        </w:rPr>
        <w:t>Electronic-Sports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Experience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Related</w:t>
      </w:r>
      <w:proofErr w:type="spellEnd"/>
      <w:r>
        <w:rPr>
          <w:rStyle w:val="Hypertextovodkaz"/>
          <w:rFonts w:ascii="Times New Roman" w:hAnsi="Times New Roman" w:cs="Times New Roman"/>
          <w:color w:val="auto"/>
          <w:sz w:val="24"/>
          <w:szCs w:val="24"/>
          <w:u w:val="none"/>
        </w:rPr>
        <w:t xml:space="preserve"> to </w:t>
      </w:r>
      <w:proofErr w:type="spellStart"/>
      <w:r>
        <w:rPr>
          <w:rStyle w:val="Hypertextovodkaz"/>
          <w:rFonts w:ascii="Times New Roman" w:hAnsi="Times New Roman" w:cs="Times New Roman"/>
          <w:color w:val="auto"/>
          <w:sz w:val="24"/>
          <w:szCs w:val="24"/>
          <w:u w:val="none"/>
        </w:rPr>
        <w:t>Functional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Enhancement</w:t>
      </w:r>
      <w:proofErr w:type="spellEnd"/>
      <w:r>
        <w:rPr>
          <w:rStyle w:val="Hypertextovodkaz"/>
          <w:rFonts w:ascii="Times New Roman" w:hAnsi="Times New Roman" w:cs="Times New Roman"/>
          <w:color w:val="auto"/>
          <w:sz w:val="24"/>
          <w:szCs w:val="24"/>
          <w:u w:val="none"/>
        </w:rPr>
        <w:t xml:space="preserve"> in </w:t>
      </w:r>
      <w:proofErr w:type="spellStart"/>
      <w:r>
        <w:rPr>
          <w:rStyle w:val="Hypertextovodkaz"/>
          <w:rFonts w:ascii="Times New Roman" w:hAnsi="Times New Roman" w:cs="Times New Roman"/>
          <w:color w:val="auto"/>
          <w:sz w:val="24"/>
          <w:szCs w:val="24"/>
          <w:u w:val="none"/>
        </w:rPr>
        <w:t>Central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Executive</w:t>
      </w:r>
      <w:proofErr w:type="spellEnd"/>
      <w:r>
        <w:rPr>
          <w:rStyle w:val="Hypertextovodkaz"/>
          <w:rFonts w:ascii="Times New Roman" w:hAnsi="Times New Roman" w:cs="Times New Roman"/>
          <w:color w:val="auto"/>
          <w:sz w:val="24"/>
          <w:szCs w:val="24"/>
          <w:u w:val="none"/>
        </w:rPr>
        <w:t xml:space="preserve"> and Default Mode </w:t>
      </w:r>
      <w:proofErr w:type="spellStart"/>
      <w:r>
        <w:rPr>
          <w:rStyle w:val="Hypertextovodkaz"/>
          <w:rFonts w:ascii="Times New Roman" w:hAnsi="Times New Roman" w:cs="Times New Roman"/>
          <w:color w:val="auto"/>
          <w:sz w:val="24"/>
          <w:szCs w:val="24"/>
          <w:u w:val="none"/>
        </w:rPr>
        <w:t>Areas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Neutral</w:t>
      </w:r>
      <w:proofErr w:type="spellEnd"/>
      <w:r>
        <w:rPr>
          <w:rStyle w:val="Hypertextovodkaz"/>
          <w:rFonts w:ascii="Times New Roman" w:hAnsi="Times New Roman" w:cs="Times New Roman"/>
          <w:i/>
          <w:iCs/>
          <w:color w:val="auto"/>
          <w:sz w:val="24"/>
          <w:szCs w:val="24"/>
          <w:u w:val="none"/>
        </w:rPr>
        <w:t xml:space="preserve"> Plasticity, 2019, </w:t>
      </w:r>
      <w:r>
        <w:rPr>
          <w:rStyle w:val="Hypertextovodkaz"/>
          <w:rFonts w:ascii="Times New Roman" w:hAnsi="Times New Roman" w:cs="Times New Roman"/>
          <w:color w:val="auto"/>
          <w:sz w:val="24"/>
          <w:szCs w:val="24"/>
          <w:u w:val="none"/>
        </w:rPr>
        <w:t xml:space="preserve">1-7. doi: </w:t>
      </w:r>
      <w:r w:rsidRPr="00570C90">
        <w:rPr>
          <w:rStyle w:val="Hypertextovodkaz"/>
          <w:rFonts w:ascii="Times New Roman" w:hAnsi="Times New Roman" w:cs="Times New Roman"/>
          <w:color w:val="auto"/>
          <w:sz w:val="24"/>
          <w:szCs w:val="24"/>
          <w:u w:val="none"/>
        </w:rPr>
        <w:t>10.1155/2019/1940123</w:t>
      </w:r>
    </w:p>
    <w:p w14:paraId="4D3828F3" w14:textId="2035911F" w:rsidR="00631E1C" w:rsidRPr="00631E1C" w:rsidRDefault="00631E1C"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ins w:id="3229" w:author="Lukáš Mráček" w:date="2020-07-13T19:58:00Z">
        <w:r>
          <w:rPr>
            <w:rStyle w:val="Hypertextovodkaz"/>
            <w:rFonts w:ascii="Times New Roman" w:hAnsi="Times New Roman" w:cs="Times New Roman"/>
            <w:color w:val="auto"/>
            <w:sz w:val="24"/>
            <w:szCs w:val="24"/>
            <w:u w:val="none"/>
          </w:rPr>
          <w:t>Granic</w:t>
        </w:r>
        <w:proofErr w:type="spellEnd"/>
        <w:r>
          <w:rPr>
            <w:rStyle w:val="Hypertextovodkaz"/>
            <w:rFonts w:ascii="Times New Roman" w:hAnsi="Times New Roman" w:cs="Times New Roman"/>
            <w:color w:val="auto"/>
            <w:sz w:val="24"/>
            <w:szCs w:val="24"/>
            <w:u w:val="none"/>
          </w:rPr>
          <w:t xml:space="preserve">, I., </w:t>
        </w:r>
        <w:proofErr w:type="spellStart"/>
        <w:r>
          <w:rPr>
            <w:rStyle w:val="Hypertextovodkaz"/>
            <w:rFonts w:ascii="Times New Roman" w:hAnsi="Times New Roman" w:cs="Times New Roman"/>
            <w:color w:val="auto"/>
            <w:sz w:val="24"/>
            <w:szCs w:val="24"/>
            <w:u w:val="none"/>
          </w:rPr>
          <w:t>Lobel</w:t>
        </w:r>
        <w:proofErr w:type="spellEnd"/>
        <w:r>
          <w:rPr>
            <w:rStyle w:val="Hypertextovodkaz"/>
            <w:rFonts w:ascii="Times New Roman" w:hAnsi="Times New Roman" w:cs="Times New Roman"/>
            <w:color w:val="auto"/>
            <w:sz w:val="24"/>
            <w:szCs w:val="24"/>
            <w:u w:val="none"/>
          </w:rPr>
          <w:t xml:space="preserve">, A., &amp; Engels, R. C. M. E. (2014).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benefits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playing</w:t>
        </w:r>
        <w:proofErr w:type="spellEnd"/>
        <w:r>
          <w:rPr>
            <w:rStyle w:val="Hypertextovodkaz"/>
            <w:rFonts w:ascii="Times New Roman" w:hAnsi="Times New Roman" w:cs="Times New Roman"/>
            <w:color w:val="auto"/>
            <w:sz w:val="24"/>
            <w:szCs w:val="24"/>
            <w:u w:val="none"/>
          </w:rPr>
          <w:t xml:space="preserve"> video </w:t>
        </w:r>
        <w:proofErr w:type="spellStart"/>
        <w:r>
          <w:rPr>
            <w:rStyle w:val="Hypertextovodkaz"/>
            <w:rFonts w:ascii="Times New Roman" w:hAnsi="Times New Roman" w:cs="Times New Roman"/>
            <w:color w:val="auto"/>
            <w:sz w:val="24"/>
            <w:szCs w:val="24"/>
            <w:u w:val="none"/>
          </w:rPr>
          <w:t>games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American</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Psychologist</w:t>
        </w:r>
      </w:ins>
      <w:proofErr w:type="spellEnd"/>
      <w:ins w:id="3230" w:author="Lukáš Mráček" w:date="2020-07-13T19:59:00Z">
        <w:r>
          <w:rPr>
            <w:rStyle w:val="Hypertextovodkaz"/>
            <w:rFonts w:ascii="Times New Roman" w:hAnsi="Times New Roman" w:cs="Times New Roman"/>
            <w:i/>
            <w:iCs/>
            <w:color w:val="auto"/>
            <w:sz w:val="24"/>
            <w:szCs w:val="24"/>
            <w:u w:val="none"/>
          </w:rPr>
          <w:t xml:space="preserve">, </w:t>
        </w:r>
        <w:r w:rsidRPr="00631E1C">
          <w:rPr>
            <w:rStyle w:val="Hypertextovodkaz"/>
            <w:rFonts w:ascii="Times New Roman" w:hAnsi="Times New Roman" w:cs="Times New Roman"/>
            <w:color w:val="auto"/>
            <w:sz w:val="24"/>
            <w:szCs w:val="24"/>
            <w:u w:val="none"/>
            <w:rPrChange w:id="3231" w:author="Lukáš Mráček" w:date="2020-07-13T19:59:00Z">
              <w:rPr>
                <w:rStyle w:val="Hypertextovodkaz"/>
                <w:rFonts w:ascii="Times New Roman" w:hAnsi="Times New Roman" w:cs="Times New Roman"/>
                <w:i/>
                <w:iCs/>
                <w:color w:val="auto"/>
                <w:sz w:val="24"/>
                <w:szCs w:val="24"/>
                <w:u w:val="none"/>
              </w:rPr>
            </w:rPrChange>
          </w:rPr>
          <w:t>69</w:t>
        </w:r>
        <w:r w:rsidRPr="00631E1C">
          <w:rPr>
            <w:rStyle w:val="Hypertextovodkaz"/>
            <w:rFonts w:ascii="Times New Roman" w:hAnsi="Times New Roman" w:cs="Times New Roman"/>
            <w:i/>
            <w:iCs/>
            <w:color w:val="auto"/>
            <w:sz w:val="24"/>
            <w:szCs w:val="24"/>
            <w:u w:val="none"/>
            <w:rPrChange w:id="3232" w:author="Lukáš Mráček" w:date="2020-07-13T19:59:00Z">
              <w:rPr>
                <w:rStyle w:val="Hypertextovodkaz"/>
                <w:rFonts w:ascii="Times New Roman" w:hAnsi="Times New Roman" w:cs="Times New Roman"/>
                <w:color w:val="auto"/>
                <w:sz w:val="24"/>
                <w:szCs w:val="24"/>
                <w:u w:val="none"/>
              </w:rPr>
            </w:rPrChange>
          </w:rPr>
          <w:t>(1),</w:t>
        </w:r>
        <w:r>
          <w:rPr>
            <w:rStyle w:val="Hypertextovodkaz"/>
            <w:rFonts w:ascii="Times New Roman" w:hAnsi="Times New Roman" w:cs="Times New Roman"/>
            <w:color w:val="auto"/>
            <w:sz w:val="24"/>
            <w:szCs w:val="24"/>
            <w:u w:val="none"/>
          </w:rPr>
          <w:t xml:space="preserve"> 66-78. doi: </w:t>
        </w:r>
      </w:ins>
      <w:ins w:id="3233" w:author="Lukáš Mráček" w:date="2020-07-13T20:00:00Z">
        <w:r w:rsidRPr="00631E1C">
          <w:rPr>
            <w:rFonts w:ascii="Times New Roman" w:hAnsi="Times New Roman" w:cs="Times New Roman"/>
            <w:sz w:val="24"/>
            <w:szCs w:val="24"/>
            <w:rPrChange w:id="3234" w:author="Lukáš Mráček" w:date="2020-07-13T20:00:00Z">
              <w:rPr/>
            </w:rPrChange>
          </w:rPr>
          <w:fldChar w:fldCharType="begin"/>
        </w:r>
        <w:r w:rsidRPr="00631E1C">
          <w:rPr>
            <w:rFonts w:ascii="Times New Roman" w:hAnsi="Times New Roman" w:cs="Times New Roman"/>
            <w:sz w:val="24"/>
            <w:szCs w:val="24"/>
            <w:rPrChange w:id="3235" w:author="Lukáš Mráček" w:date="2020-07-13T20:00:00Z">
              <w:rPr/>
            </w:rPrChange>
          </w:rPr>
          <w:instrText xml:space="preserve"> HYPERLINK "https://psycnet.apa.org/doi/10.1037/a0034857" \t "_blank" </w:instrText>
        </w:r>
        <w:r w:rsidRPr="00631E1C">
          <w:rPr>
            <w:rFonts w:ascii="Times New Roman" w:hAnsi="Times New Roman" w:cs="Times New Roman"/>
            <w:sz w:val="24"/>
            <w:szCs w:val="24"/>
            <w:rPrChange w:id="3236" w:author="Lukáš Mráček" w:date="2020-07-13T20:00:00Z">
              <w:rPr/>
            </w:rPrChange>
          </w:rPr>
          <w:fldChar w:fldCharType="separate"/>
        </w:r>
        <w:r w:rsidRPr="00631E1C">
          <w:rPr>
            <w:rStyle w:val="Hypertextovodkaz"/>
            <w:rFonts w:ascii="Times New Roman" w:hAnsi="Times New Roman" w:cs="Times New Roman"/>
            <w:color w:val="auto"/>
            <w:sz w:val="24"/>
            <w:szCs w:val="24"/>
            <w:u w:val="none"/>
            <w:shd w:val="clear" w:color="auto" w:fill="FFFFFF"/>
            <w:rPrChange w:id="3237" w:author="Lukáš Mráček" w:date="2020-07-13T20:00:00Z">
              <w:rPr>
                <w:rStyle w:val="Hypertextovodkaz"/>
                <w:rFonts w:ascii="Arial" w:hAnsi="Arial" w:cs="Arial"/>
                <w:color w:val="337AB7"/>
                <w:sz w:val="21"/>
                <w:szCs w:val="21"/>
                <w:u w:val="none"/>
                <w:shd w:val="clear" w:color="auto" w:fill="FFFFFF"/>
              </w:rPr>
            </w:rPrChange>
          </w:rPr>
          <w:t>10.1037/a0034857</w:t>
        </w:r>
        <w:r w:rsidRPr="00631E1C">
          <w:rPr>
            <w:rFonts w:ascii="Times New Roman" w:hAnsi="Times New Roman" w:cs="Times New Roman"/>
            <w:sz w:val="24"/>
            <w:szCs w:val="24"/>
            <w:rPrChange w:id="3238" w:author="Lukáš Mráček" w:date="2020-07-13T20:00:00Z">
              <w:rPr/>
            </w:rPrChange>
          </w:rPr>
          <w:fldChar w:fldCharType="end"/>
        </w:r>
      </w:ins>
    </w:p>
    <w:p w14:paraId="3FBF3EC6" w14:textId="77777777" w:rsidR="00E928B9" w:rsidRPr="00C6276B"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Guerrero</w:t>
      </w:r>
      <w:proofErr w:type="spellEnd"/>
      <w:r>
        <w:rPr>
          <w:rStyle w:val="Hypertextovodkaz"/>
          <w:rFonts w:ascii="Times New Roman" w:hAnsi="Times New Roman" w:cs="Times New Roman"/>
          <w:color w:val="auto"/>
          <w:sz w:val="24"/>
          <w:szCs w:val="24"/>
          <w:u w:val="none"/>
        </w:rPr>
        <w:t xml:space="preserve">, M. D., </w:t>
      </w:r>
      <w:proofErr w:type="spellStart"/>
      <w:r>
        <w:rPr>
          <w:rStyle w:val="Hypertextovodkaz"/>
          <w:rFonts w:ascii="Times New Roman" w:hAnsi="Times New Roman" w:cs="Times New Roman"/>
          <w:color w:val="auto"/>
          <w:sz w:val="24"/>
          <w:szCs w:val="24"/>
          <w:u w:val="none"/>
        </w:rPr>
        <w:t>Barnes</w:t>
      </w:r>
      <w:proofErr w:type="spellEnd"/>
      <w:r>
        <w:rPr>
          <w:rStyle w:val="Hypertextovodkaz"/>
          <w:rFonts w:ascii="Times New Roman" w:hAnsi="Times New Roman" w:cs="Times New Roman"/>
          <w:color w:val="auto"/>
          <w:sz w:val="24"/>
          <w:szCs w:val="24"/>
          <w:u w:val="none"/>
        </w:rPr>
        <w:t xml:space="preserve">, J. D., </w:t>
      </w:r>
      <w:proofErr w:type="spellStart"/>
      <w:r>
        <w:rPr>
          <w:rStyle w:val="Hypertextovodkaz"/>
          <w:rFonts w:ascii="Times New Roman" w:hAnsi="Times New Roman" w:cs="Times New Roman"/>
          <w:color w:val="auto"/>
          <w:sz w:val="24"/>
          <w:szCs w:val="24"/>
          <w:u w:val="none"/>
        </w:rPr>
        <w:t>Chaput</w:t>
      </w:r>
      <w:proofErr w:type="spellEnd"/>
      <w:r>
        <w:rPr>
          <w:rStyle w:val="Hypertextovodkaz"/>
          <w:rFonts w:ascii="Times New Roman" w:hAnsi="Times New Roman" w:cs="Times New Roman"/>
          <w:color w:val="auto"/>
          <w:sz w:val="24"/>
          <w:szCs w:val="24"/>
          <w:u w:val="none"/>
        </w:rPr>
        <w:t xml:space="preserve">, J. P., &amp; </w:t>
      </w:r>
      <w:proofErr w:type="spellStart"/>
      <w:r>
        <w:rPr>
          <w:rStyle w:val="Hypertextovodkaz"/>
          <w:rFonts w:ascii="Times New Roman" w:hAnsi="Times New Roman" w:cs="Times New Roman"/>
          <w:color w:val="auto"/>
          <w:sz w:val="24"/>
          <w:szCs w:val="24"/>
          <w:u w:val="none"/>
        </w:rPr>
        <w:t>Tremblay</w:t>
      </w:r>
      <w:proofErr w:type="spellEnd"/>
      <w:r>
        <w:rPr>
          <w:rStyle w:val="Hypertextovodkaz"/>
          <w:rFonts w:ascii="Times New Roman" w:hAnsi="Times New Roman" w:cs="Times New Roman"/>
          <w:color w:val="auto"/>
          <w:sz w:val="24"/>
          <w:szCs w:val="24"/>
          <w:u w:val="none"/>
        </w:rPr>
        <w:t xml:space="preserve">, M. S. (2019). </w:t>
      </w:r>
      <w:proofErr w:type="spellStart"/>
      <w:r>
        <w:rPr>
          <w:rStyle w:val="Hypertextovodkaz"/>
          <w:rFonts w:ascii="Times New Roman" w:hAnsi="Times New Roman" w:cs="Times New Roman"/>
          <w:color w:val="auto"/>
          <w:sz w:val="24"/>
          <w:szCs w:val="24"/>
          <w:u w:val="none"/>
        </w:rPr>
        <w:t>Screen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time</w:t>
      </w:r>
      <w:proofErr w:type="spellEnd"/>
      <w:r>
        <w:rPr>
          <w:rStyle w:val="Hypertextovodkaz"/>
          <w:rFonts w:ascii="Times New Roman" w:hAnsi="Times New Roman" w:cs="Times New Roman"/>
          <w:color w:val="auto"/>
          <w:sz w:val="24"/>
          <w:szCs w:val="24"/>
          <w:u w:val="none"/>
        </w:rPr>
        <w:t xml:space="preserve"> and problém </w:t>
      </w:r>
      <w:proofErr w:type="spellStart"/>
      <w:r>
        <w:rPr>
          <w:rStyle w:val="Hypertextovodkaz"/>
          <w:rFonts w:ascii="Times New Roman" w:hAnsi="Times New Roman" w:cs="Times New Roman"/>
          <w:color w:val="auto"/>
          <w:sz w:val="24"/>
          <w:szCs w:val="24"/>
          <w:u w:val="none"/>
        </w:rPr>
        <w:t>behaviors</w:t>
      </w:r>
      <w:proofErr w:type="spellEnd"/>
      <w:r>
        <w:rPr>
          <w:rStyle w:val="Hypertextovodkaz"/>
          <w:rFonts w:ascii="Times New Roman" w:hAnsi="Times New Roman" w:cs="Times New Roman"/>
          <w:color w:val="auto"/>
          <w:sz w:val="24"/>
          <w:szCs w:val="24"/>
          <w:u w:val="none"/>
        </w:rPr>
        <w:t xml:space="preserve"> in </w:t>
      </w:r>
      <w:proofErr w:type="spellStart"/>
      <w:r>
        <w:rPr>
          <w:rStyle w:val="Hypertextovodkaz"/>
          <w:rFonts w:ascii="Times New Roman" w:hAnsi="Times New Roman" w:cs="Times New Roman"/>
          <w:color w:val="auto"/>
          <w:sz w:val="24"/>
          <w:szCs w:val="24"/>
          <w:u w:val="none"/>
        </w:rPr>
        <w:t>children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exploring</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mediating</w:t>
      </w:r>
      <w:proofErr w:type="spellEnd"/>
      <w:r>
        <w:rPr>
          <w:rStyle w:val="Hypertextovodkaz"/>
          <w:rFonts w:ascii="Times New Roman" w:hAnsi="Times New Roman" w:cs="Times New Roman"/>
          <w:color w:val="auto"/>
          <w:sz w:val="24"/>
          <w:szCs w:val="24"/>
          <w:u w:val="none"/>
        </w:rPr>
        <w:t xml:space="preserve"> role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sleep</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duration</w:t>
      </w:r>
      <w:proofErr w:type="spellEnd"/>
      <w:r>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i/>
          <w:iCs/>
          <w:color w:val="auto"/>
          <w:sz w:val="24"/>
          <w:szCs w:val="24"/>
          <w:u w:val="none"/>
        </w:rPr>
        <w:t xml:space="preserve">International </w:t>
      </w:r>
      <w:proofErr w:type="spellStart"/>
      <w:r>
        <w:rPr>
          <w:rStyle w:val="Hypertextovodkaz"/>
          <w:rFonts w:ascii="Times New Roman" w:hAnsi="Times New Roman" w:cs="Times New Roman"/>
          <w:i/>
          <w:iCs/>
          <w:color w:val="auto"/>
          <w:sz w:val="24"/>
          <w:szCs w:val="24"/>
          <w:u w:val="none"/>
        </w:rPr>
        <w:t>Journal</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of</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Behavioral</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Nutrition</w:t>
      </w:r>
      <w:proofErr w:type="spellEnd"/>
      <w:r>
        <w:rPr>
          <w:rStyle w:val="Hypertextovodkaz"/>
          <w:rFonts w:ascii="Times New Roman" w:hAnsi="Times New Roman" w:cs="Times New Roman"/>
          <w:i/>
          <w:iCs/>
          <w:color w:val="auto"/>
          <w:sz w:val="24"/>
          <w:szCs w:val="24"/>
          <w:u w:val="none"/>
        </w:rPr>
        <w:t xml:space="preserve"> and </w:t>
      </w:r>
      <w:proofErr w:type="spellStart"/>
      <w:r>
        <w:rPr>
          <w:rStyle w:val="Hypertextovodkaz"/>
          <w:rFonts w:ascii="Times New Roman" w:hAnsi="Times New Roman" w:cs="Times New Roman"/>
          <w:i/>
          <w:iCs/>
          <w:color w:val="auto"/>
          <w:sz w:val="24"/>
          <w:szCs w:val="24"/>
          <w:u w:val="none"/>
        </w:rPr>
        <w:t>Physical</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Activity</w:t>
      </w:r>
      <w:proofErr w:type="spellEnd"/>
      <w:r>
        <w:rPr>
          <w:rStyle w:val="Hypertextovodkaz"/>
          <w:rFonts w:ascii="Times New Roman" w:hAnsi="Times New Roman" w:cs="Times New Roman"/>
          <w:i/>
          <w:iCs/>
          <w:color w:val="auto"/>
          <w:sz w:val="24"/>
          <w:szCs w:val="24"/>
          <w:u w:val="none"/>
        </w:rPr>
        <w:t xml:space="preserve">, 16(1), </w:t>
      </w:r>
      <w:r>
        <w:rPr>
          <w:rStyle w:val="Hypertextovodkaz"/>
          <w:rFonts w:ascii="Times New Roman" w:hAnsi="Times New Roman" w:cs="Times New Roman"/>
          <w:color w:val="auto"/>
          <w:sz w:val="24"/>
          <w:szCs w:val="24"/>
          <w:u w:val="none"/>
        </w:rPr>
        <w:t xml:space="preserve">1-10. doi: </w:t>
      </w:r>
      <w:r w:rsidRPr="00C6276B">
        <w:rPr>
          <w:rFonts w:ascii="Times New Roman" w:hAnsi="Times New Roman" w:cs="Times New Roman"/>
          <w:sz w:val="24"/>
          <w:szCs w:val="24"/>
          <w:shd w:val="clear" w:color="auto" w:fill="F8F8F8"/>
        </w:rPr>
        <w:t>10.1186/s12966-019-</w:t>
      </w:r>
      <w:proofErr w:type="gramStart"/>
      <w:r w:rsidRPr="00C6276B">
        <w:rPr>
          <w:rFonts w:ascii="Times New Roman" w:hAnsi="Times New Roman" w:cs="Times New Roman"/>
          <w:sz w:val="24"/>
          <w:szCs w:val="24"/>
          <w:shd w:val="clear" w:color="auto" w:fill="F8F8F8"/>
        </w:rPr>
        <w:t>0862-x</w:t>
      </w:r>
      <w:proofErr w:type="gramEnd"/>
    </w:p>
    <w:p w14:paraId="26D81609"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Halimi</w:t>
      </w:r>
      <w:proofErr w:type="spellEnd"/>
      <w:r>
        <w:rPr>
          <w:rStyle w:val="Hypertextovodkaz"/>
          <w:rFonts w:ascii="Times New Roman" w:hAnsi="Times New Roman" w:cs="Times New Roman"/>
          <w:color w:val="auto"/>
          <w:sz w:val="24"/>
          <w:szCs w:val="24"/>
          <w:u w:val="none"/>
        </w:rPr>
        <w:t xml:space="preserve">, M. Y., </w:t>
      </w:r>
      <w:proofErr w:type="spellStart"/>
      <w:r>
        <w:rPr>
          <w:rStyle w:val="Hypertextovodkaz"/>
          <w:rFonts w:ascii="Times New Roman" w:hAnsi="Times New Roman" w:cs="Times New Roman"/>
          <w:color w:val="auto"/>
          <w:sz w:val="24"/>
          <w:szCs w:val="24"/>
          <w:u w:val="none"/>
        </w:rPr>
        <w:t>Saat</w:t>
      </w:r>
      <w:proofErr w:type="spellEnd"/>
      <w:r>
        <w:rPr>
          <w:rStyle w:val="Hypertextovodkaz"/>
          <w:rFonts w:ascii="Times New Roman" w:hAnsi="Times New Roman" w:cs="Times New Roman"/>
          <w:color w:val="auto"/>
          <w:sz w:val="24"/>
          <w:szCs w:val="24"/>
          <w:u w:val="none"/>
        </w:rPr>
        <w:t xml:space="preserve">, N. Z. M., </w:t>
      </w:r>
      <w:proofErr w:type="spellStart"/>
      <w:r>
        <w:rPr>
          <w:rStyle w:val="Hypertextovodkaz"/>
          <w:rFonts w:ascii="Times New Roman" w:hAnsi="Times New Roman" w:cs="Times New Roman"/>
          <w:color w:val="auto"/>
          <w:sz w:val="24"/>
          <w:szCs w:val="24"/>
          <w:u w:val="none"/>
        </w:rPr>
        <w:t>Kamaralzaman</w:t>
      </w:r>
      <w:proofErr w:type="spellEnd"/>
      <w:r>
        <w:rPr>
          <w:rStyle w:val="Hypertextovodkaz"/>
          <w:rFonts w:ascii="Times New Roman" w:hAnsi="Times New Roman" w:cs="Times New Roman"/>
          <w:color w:val="auto"/>
          <w:sz w:val="24"/>
          <w:szCs w:val="24"/>
          <w:u w:val="none"/>
        </w:rPr>
        <w:t xml:space="preserve">, S., &amp; </w:t>
      </w:r>
      <w:proofErr w:type="spellStart"/>
      <w:r>
        <w:rPr>
          <w:rStyle w:val="Hypertextovodkaz"/>
          <w:rFonts w:ascii="Times New Roman" w:hAnsi="Times New Roman" w:cs="Times New Roman"/>
          <w:color w:val="auto"/>
          <w:sz w:val="24"/>
          <w:szCs w:val="24"/>
          <w:u w:val="none"/>
        </w:rPr>
        <w:t>Hanawi</w:t>
      </w:r>
      <w:proofErr w:type="spellEnd"/>
      <w:r>
        <w:rPr>
          <w:rStyle w:val="Hypertextovodkaz"/>
          <w:rFonts w:ascii="Times New Roman" w:hAnsi="Times New Roman" w:cs="Times New Roman"/>
          <w:color w:val="auto"/>
          <w:sz w:val="24"/>
          <w:szCs w:val="24"/>
          <w:u w:val="none"/>
        </w:rPr>
        <w:t xml:space="preserve">, S. A. (2019). </w:t>
      </w:r>
      <w:proofErr w:type="spellStart"/>
      <w:r>
        <w:rPr>
          <w:rStyle w:val="Hypertextovodkaz"/>
          <w:rFonts w:ascii="Times New Roman" w:hAnsi="Times New Roman" w:cs="Times New Roman"/>
          <w:color w:val="auto"/>
          <w:sz w:val="24"/>
          <w:szCs w:val="24"/>
          <w:u w:val="none"/>
        </w:rPr>
        <w:t>Physiology</w:t>
      </w:r>
      <w:proofErr w:type="spellEnd"/>
      <w:r>
        <w:rPr>
          <w:rStyle w:val="Hypertextovodkaz"/>
          <w:rFonts w:ascii="Times New Roman" w:hAnsi="Times New Roman" w:cs="Times New Roman"/>
          <w:color w:val="auto"/>
          <w:sz w:val="24"/>
          <w:szCs w:val="24"/>
          <w:u w:val="none"/>
        </w:rPr>
        <w:t xml:space="preserve"> Response </w:t>
      </w:r>
      <w:proofErr w:type="spellStart"/>
      <w:r>
        <w:rPr>
          <w:rStyle w:val="Hypertextovodkaz"/>
          <w:rFonts w:ascii="Times New Roman" w:hAnsi="Times New Roman" w:cs="Times New Roman"/>
          <w:color w:val="auto"/>
          <w:sz w:val="24"/>
          <w:szCs w:val="24"/>
          <w:u w:val="none"/>
        </w:rPr>
        <w:t>with</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Different</w:t>
      </w:r>
      <w:proofErr w:type="spellEnd"/>
      <w:r>
        <w:rPr>
          <w:rStyle w:val="Hypertextovodkaz"/>
          <w:rFonts w:ascii="Times New Roman" w:hAnsi="Times New Roman" w:cs="Times New Roman"/>
          <w:color w:val="auto"/>
          <w:sz w:val="24"/>
          <w:szCs w:val="24"/>
          <w:u w:val="none"/>
        </w:rPr>
        <w:t xml:space="preserve"> Type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Digital Game </w:t>
      </w:r>
      <w:proofErr w:type="spellStart"/>
      <w:r>
        <w:rPr>
          <w:rStyle w:val="Hypertextovodkaz"/>
          <w:rFonts w:ascii="Times New Roman" w:hAnsi="Times New Roman" w:cs="Times New Roman"/>
          <w:color w:val="auto"/>
          <w:sz w:val="24"/>
          <w:szCs w:val="24"/>
          <w:u w:val="none"/>
        </w:rPr>
        <w:t>Among</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Typical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Children</w:t>
      </w:r>
      <w:proofErr w:type="spellEnd"/>
      <w:r>
        <w:rPr>
          <w:rStyle w:val="Hypertextovodkaz"/>
          <w:rFonts w:ascii="Times New Roman" w:hAnsi="Times New Roman" w:cs="Times New Roman"/>
          <w:color w:val="auto"/>
          <w:sz w:val="24"/>
          <w:szCs w:val="24"/>
          <w:u w:val="none"/>
        </w:rPr>
        <w:t xml:space="preserve">. </w:t>
      </w:r>
      <w:proofErr w:type="spellStart"/>
      <w:r w:rsidRPr="009E47BE">
        <w:rPr>
          <w:rStyle w:val="Hypertextovodkaz"/>
          <w:rFonts w:ascii="Times New Roman" w:hAnsi="Times New Roman" w:cs="Times New Roman"/>
          <w:i/>
          <w:iCs/>
          <w:color w:val="auto"/>
          <w:sz w:val="24"/>
          <w:szCs w:val="24"/>
          <w:u w:val="none"/>
        </w:rPr>
        <w:t>Journal</w:t>
      </w:r>
      <w:proofErr w:type="spellEnd"/>
      <w:r w:rsidRPr="009E47BE">
        <w:rPr>
          <w:rStyle w:val="Hypertextovodkaz"/>
          <w:rFonts w:ascii="Times New Roman" w:hAnsi="Times New Roman" w:cs="Times New Roman"/>
          <w:i/>
          <w:iCs/>
          <w:color w:val="auto"/>
          <w:sz w:val="24"/>
          <w:szCs w:val="24"/>
          <w:u w:val="none"/>
        </w:rPr>
        <w:t xml:space="preserve"> </w:t>
      </w:r>
      <w:proofErr w:type="spellStart"/>
      <w:r w:rsidRPr="009E47BE">
        <w:rPr>
          <w:rStyle w:val="Hypertextovodkaz"/>
          <w:rFonts w:ascii="Times New Roman" w:hAnsi="Times New Roman" w:cs="Times New Roman"/>
          <w:i/>
          <w:iCs/>
          <w:color w:val="auto"/>
          <w:sz w:val="24"/>
          <w:szCs w:val="24"/>
          <w:u w:val="none"/>
        </w:rPr>
        <w:t>of</w:t>
      </w:r>
      <w:proofErr w:type="spellEnd"/>
      <w:r w:rsidRPr="009E47BE">
        <w:rPr>
          <w:rStyle w:val="Hypertextovodkaz"/>
          <w:rFonts w:ascii="Times New Roman" w:hAnsi="Times New Roman" w:cs="Times New Roman"/>
          <w:i/>
          <w:iCs/>
          <w:color w:val="auto"/>
          <w:sz w:val="24"/>
          <w:szCs w:val="24"/>
          <w:u w:val="none"/>
        </w:rPr>
        <w:t xml:space="preserve"> </w:t>
      </w:r>
      <w:proofErr w:type="spellStart"/>
      <w:r w:rsidRPr="009E47BE">
        <w:rPr>
          <w:rStyle w:val="Hypertextovodkaz"/>
          <w:rFonts w:ascii="Times New Roman" w:hAnsi="Times New Roman" w:cs="Times New Roman"/>
          <w:i/>
          <w:iCs/>
          <w:color w:val="auto"/>
          <w:sz w:val="24"/>
          <w:szCs w:val="24"/>
          <w:u w:val="none"/>
        </w:rPr>
        <w:t>Mechanics</w:t>
      </w:r>
      <w:proofErr w:type="spellEnd"/>
      <w:r w:rsidRPr="009E47BE">
        <w:rPr>
          <w:rStyle w:val="Hypertextovodkaz"/>
          <w:rFonts w:ascii="Times New Roman" w:hAnsi="Times New Roman" w:cs="Times New Roman"/>
          <w:i/>
          <w:iCs/>
          <w:color w:val="auto"/>
          <w:sz w:val="24"/>
          <w:szCs w:val="24"/>
          <w:u w:val="none"/>
        </w:rPr>
        <w:t xml:space="preserve"> </w:t>
      </w:r>
      <w:proofErr w:type="spellStart"/>
      <w:r w:rsidRPr="009E47BE">
        <w:rPr>
          <w:rStyle w:val="Hypertextovodkaz"/>
          <w:rFonts w:ascii="Times New Roman" w:hAnsi="Times New Roman" w:cs="Times New Roman"/>
          <w:i/>
          <w:iCs/>
          <w:color w:val="auto"/>
          <w:sz w:val="24"/>
          <w:szCs w:val="24"/>
          <w:u w:val="none"/>
        </w:rPr>
        <w:t>of</w:t>
      </w:r>
      <w:proofErr w:type="spellEnd"/>
      <w:r w:rsidRPr="009E47BE">
        <w:rPr>
          <w:rStyle w:val="Hypertextovodkaz"/>
          <w:rFonts w:ascii="Times New Roman" w:hAnsi="Times New Roman" w:cs="Times New Roman"/>
          <w:i/>
          <w:iCs/>
          <w:color w:val="auto"/>
          <w:sz w:val="24"/>
          <w:szCs w:val="24"/>
          <w:u w:val="none"/>
        </w:rPr>
        <w:t xml:space="preserve"> Continua and </w:t>
      </w:r>
      <w:proofErr w:type="spellStart"/>
      <w:r w:rsidRPr="009E47BE">
        <w:rPr>
          <w:rStyle w:val="Hypertextovodkaz"/>
          <w:rFonts w:ascii="Times New Roman" w:hAnsi="Times New Roman" w:cs="Times New Roman"/>
          <w:i/>
          <w:iCs/>
          <w:color w:val="auto"/>
          <w:sz w:val="24"/>
          <w:szCs w:val="24"/>
          <w:u w:val="none"/>
        </w:rPr>
        <w:t>Mathematical</w:t>
      </w:r>
      <w:proofErr w:type="spellEnd"/>
      <w:r w:rsidRPr="009E47BE">
        <w:rPr>
          <w:rStyle w:val="Hypertextovodkaz"/>
          <w:rFonts w:ascii="Times New Roman" w:hAnsi="Times New Roman" w:cs="Times New Roman"/>
          <w:i/>
          <w:iCs/>
          <w:color w:val="auto"/>
          <w:sz w:val="24"/>
          <w:szCs w:val="24"/>
          <w:u w:val="none"/>
        </w:rPr>
        <w:t xml:space="preserve"> </w:t>
      </w:r>
      <w:proofErr w:type="spellStart"/>
      <w:r w:rsidRPr="009E47BE">
        <w:rPr>
          <w:rStyle w:val="Hypertextovodkaz"/>
          <w:rFonts w:ascii="Times New Roman" w:hAnsi="Times New Roman" w:cs="Times New Roman"/>
          <w:i/>
          <w:iCs/>
          <w:color w:val="auto"/>
          <w:sz w:val="24"/>
          <w:szCs w:val="24"/>
          <w:u w:val="none"/>
        </w:rPr>
        <w:t>Sciences</w:t>
      </w:r>
      <w:proofErr w:type="spellEnd"/>
      <w:r w:rsidRPr="009E47BE">
        <w:rPr>
          <w:rStyle w:val="Hypertextovodkaz"/>
          <w:rFonts w:ascii="Times New Roman" w:hAnsi="Times New Roman" w:cs="Times New Roman"/>
          <w:i/>
          <w:iCs/>
          <w:color w:val="auto"/>
          <w:sz w:val="24"/>
          <w:szCs w:val="24"/>
          <w:u w:val="none"/>
        </w:rPr>
        <w:t>, 4</w:t>
      </w:r>
      <w:r>
        <w:rPr>
          <w:rStyle w:val="Hypertextovodkaz"/>
          <w:rFonts w:ascii="Times New Roman" w:hAnsi="Times New Roman" w:cs="Times New Roman"/>
          <w:color w:val="auto"/>
          <w:sz w:val="24"/>
          <w:szCs w:val="24"/>
          <w:u w:val="none"/>
        </w:rPr>
        <w:t xml:space="preserve">, 139-147. doi: </w:t>
      </w:r>
      <w:r w:rsidRPr="009E47BE">
        <w:rPr>
          <w:rStyle w:val="Hypertextovodkaz"/>
          <w:rFonts w:ascii="Times New Roman" w:hAnsi="Times New Roman" w:cs="Times New Roman"/>
          <w:color w:val="auto"/>
          <w:sz w:val="24"/>
          <w:szCs w:val="24"/>
          <w:u w:val="none"/>
        </w:rPr>
        <w:t>10.26782/jmcms.spl.4/2019.11.00014</w:t>
      </w:r>
    </w:p>
    <w:p w14:paraId="4AD22485" w14:textId="77777777" w:rsidR="00E928B9" w:rsidRPr="00763C5F"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Hawi</w:t>
      </w:r>
      <w:proofErr w:type="spellEnd"/>
      <w:r>
        <w:rPr>
          <w:rStyle w:val="Hypertextovodkaz"/>
          <w:rFonts w:ascii="Times New Roman" w:hAnsi="Times New Roman" w:cs="Times New Roman"/>
          <w:color w:val="auto"/>
          <w:sz w:val="24"/>
          <w:szCs w:val="24"/>
          <w:u w:val="none"/>
        </w:rPr>
        <w:t xml:space="preserve">, N. S., &amp; Rupert, M. S. (2015). </w:t>
      </w:r>
      <w:proofErr w:type="spellStart"/>
      <w:r>
        <w:rPr>
          <w:rStyle w:val="Hypertextovodkaz"/>
          <w:rFonts w:ascii="Times New Roman" w:hAnsi="Times New Roman" w:cs="Times New Roman"/>
          <w:color w:val="auto"/>
          <w:sz w:val="24"/>
          <w:szCs w:val="24"/>
          <w:u w:val="none"/>
        </w:rPr>
        <w:t>Impact</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e-</w:t>
      </w:r>
      <w:proofErr w:type="spellStart"/>
      <w:r>
        <w:rPr>
          <w:rStyle w:val="Hypertextovodkaz"/>
          <w:rFonts w:ascii="Times New Roman" w:hAnsi="Times New Roman" w:cs="Times New Roman"/>
          <w:color w:val="auto"/>
          <w:sz w:val="24"/>
          <w:szCs w:val="24"/>
          <w:u w:val="none"/>
        </w:rPr>
        <w:t>Discipline</w:t>
      </w:r>
      <w:proofErr w:type="spellEnd"/>
      <w:r>
        <w:rPr>
          <w:rStyle w:val="Hypertextovodkaz"/>
          <w:rFonts w:ascii="Times New Roman" w:hAnsi="Times New Roman" w:cs="Times New Roman"/>
          <w:color w:val="auto"/>
          <w:sz w:val="24"/>
          <w:szCs w:val="24"/>
          <w:u w:val="none"/>
        </w:rPr>
        <w:t xml:space="preserve"> on </w:t>
      </w:r>
      <w:proofErr w:type="spellStart"/>
      <w:r>
        <w:rPr>
          <w:rStyle w:val="Hypertextovodkaz"/>
          <w:rFonts w:ascii="Times New Roman" w:hAnsi="Times New Roman" w:cs="Times New Roman"/>
          <w:color w:val="auto"/>
          <w:sz w:val="24"/>
          <w:szCs w:val="24"/>
          <w:u w:val="none"/>
        </w:rPr>
        <w:t>Children’s</w:t>
      </w:r>
      <w:proofErr w:type="spellEnd"/>
      <w:r>
        <w:rPr>
          <w:rStyle w:val="Hypertextovodkaz"/>
          <w:rFonts w:ascii="Times New Roman" w:hAnsi="Times New Roman" w:cs="Times New Roman"/>
          <w:color w:val="auto"/>
          <w:sz w:val="24"/>
          <w:szCs w:val="24"/>
          <w:u w:val="none"/>
        </w:rPr>
        <w:t xml:space="preserve"> Time. </w:t>
      </w:r>
      <w:proofErr w:type="spellStart"/>
      <w:r>
        <w:rPr>
          <w:rStyle w:val="Hypertextovodkaz"/>
          <w:rFonts w:ascii="Times New Roman" w:hAnsi="Times New Roman" w:cs="Times New Roman"/>
          <w:i/>
          <w:iCs/>
          <w:color w:val="auto"/>
          <w:sz w:val="24"/>
          <w:szCs w:val="24"/>
          <w:u w:val="none"/>
        </w:rPr>
        <w:t>Cyberpsychology</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Behavior</w:t>
      </w:r>
      <w:proofErr w:type="spellEnd"/>
      <w:r>
        <w:rPr>
          <w:rStyle w:val="Hypertextovodkaz"/>
          <w:rFonts w:ascii="Times New Roman" w:hAnsi="Times New Roman" w:cs="Times New Roman"/>
          <w:i/>
          <w:iCs/>
          <w:color w:val="auto"/>
          <w:sz w:val="24"/>
          <w:szCs w:val="24"/>
          <w:u w:val="none"/>
        </w:rPr>
        <w:t xml:space="preserve"> and </w:t>
      </w:r>
      <w:proofErr w:type="spellStart"/>
      <w:r>
        <w:rPr>
          <w:rStyle w:val="Hypertextovodkaz"/>
          <w:rFonts w:ascii="Times New Roman" w:hAnsi="Times New Roman" w:cs="Times New Roman"/>
          <w:i/>
          <w:iCs/>
          <w:color w:val="auto"/>
          <w:sz w:val="24"/>
          <w:szCs w:val="24"/>
          <w:u w:val="none"/>
        </w:rPr>
        <w:t>Social</w:t>
      </w:r>
      <w:proofErr w:type="spellEnd"/>
      <w:r>
        <w:rPr>
          <w:rStyle w:val="Hypertextovodkaz"/>
          <w:rFonts w:ascii="Times New Roman" w:hAnsi="Times New Roman" w:cs="Times New Roman"/>
          <w:i/>
          <w:iCs/>
          <w:color w:val="auto"/>
          <w:sz w:val="24"/>
          <w:szCs w:val="24"/>
          <w:u w:val="none"/>
        </w:rPr>
        <w:t xml:space="preserve"> Networking, 18(6</w:t>
      </w:r>
      <w:r w:rsidRPr="00763C5F">
        <w:rPr>
          <w:rStyle w:val="Hypertextovodkaz"/>
          <w:rFonts w:ascii="Times New Roman" w:hAnsi="Times New Roman" w:cs="Times New Roman"/>
          <w:i/>
          <w:iCs/>
          <w:color w:val="auto"/>
          <w:sz w:val="24"/>
          <w:szCs w:val="24"/>
          <w:u w:val="none"/>
        </w:rPr>
        <w:t xml:space="preserve">), </w:t>
      </w:r>
      <w:r w:rsidRPr="00763C5F">
        <w:rPr>
          <w:rStyle w:val="Hypertextovodkaz"/>
          <w:rFonts w:ascii="Times New Roman" w:hAnsi="Times New Roman" w:cs="Times New Roman"/>
          <w:color w:val="auto"/>
          <w:sz w:val="24"/>
          <w:szCs w:val="24"/>
          <w:u w:val="none"/>
        </w:rPr>
        <w:t xml:space="preserve">337-342. doi: </w:t>
      </w:r>
      <w:r w:rsidRPr="00763C5F">
        <w:rPr>
          <w:rFonts w:ascii="Times New Roman" w:hAnsi="Times New Roman" w:cs="Times New Roman"/>
          <w:sz w:val="24"/>
          <w:szCs w:val="24"/>
          <w:shd w:val="clear" w:color="auto" w:fill="F8F8F8"/>
        </w:rPr>
        <w:t>10.1089/cyber.2014.0608</w:t>
      </w:r>
    </w:p>
    <w:p w14:paraId="7ACFE691"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Fonts w:ascii="Times New Roman" w:hAnsi="Times New Roman" w:cs="Times New Roman"/>
          <w:sz w:val="24"/>
          <w:szCs w:val="24"/>
          <w:shd w:val="clear" w:color="auto" w:fill="FFFFFF"/>
        </w:rPr>
        <w:t>Chan</w:t>
      </w:r>
      <w:proofErr w:type="spellEnd"/>
      <w:r>
        <w:rPr>
          <w:rFonts w:ascii="Times New Roman" w:hAnsi="Times New Roman" w:cs="Times New Roman"/>
          <w:sz w:val="24"/>
          <w:szCs w:val="24"/>
          <w:shd w:val="clear" w:color="auto" w:fill="FFFFFF"/>
        </w:rPr>
        <w:t xml:space="preserve">, G., </w:t>
      </w:r>
      <w:proofErr w:type="spellStart"/>
      <w:r>
        <w:rPr>
          <w:rFonts w:ascii="Times New Roman" w:hAnsi="Times New Roman" w:cs="Times New Roman"/>
          <w:sz w:val="24"/>
          <w:szCs w:val="24"/>
          <w:shd w:val="clear" w:color="auto" w:fill="FFFFFF"/>
        </w:rPr>
        <w:t>Arya</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Orji</w:t>
      </w:r>
      <w:proofErr w:type="spellEnd"/>
      <w:r>
        <w:rPr>
          <w:rFonts w:ascii="Times New Roman" w:hAnsi="Times New Roman" w:cs="Times New Roman"/>
          <w:sz w:val="24"/>
          <w:szCs w:val="24"/>
          <w:shd w:val="clear" w:color="auto" w:fill="FFFFFF"/>
        </w:rPr>
        <w:t xml:space="preserve">, R., &amp; </w:t>
      </w:r>
      <w:proofErr w:type="spellStart"/>
      <w:r>
        <w:rPr>
          <w:rFonts w:ascii="Times New Roman" w:hAnsi="Times New Roman" w:cs="Times New Roman"/>
          <w:sz w:val="24"/>
          <w:szCs w:val="24"/>
          <w:shd w:val="clear" w:color="auto" w:fill="FFFFFF"/>
        </w:rPr>
        <w:t>Zhao</w:t>
      </w:r>
      <w:proofErr w:type="spellEnd"/>
      <w:r>
        <w:rPr>
          <w:rFonts w:ascii="Times New Roman" w:hAnsi="Times New Roman" w:cs="Times New Roman"/>
          <w:sz w:val="24"/>
          <w:szCs w:val="24"/>
          <w:shd w:val="clear" w:color="auto" w:fill="FFFFFF"/>
        </w:rPr>
        <w:t xml:space="preserve">, Z. (2019, </w:t>
      </w:r>
      <w:proofErr w:type="spellStart"/>
      <w:r>
        <w:rPr>
          <w:rFonts w:ascii="Times New Roman" w:hAnsi="Times New Roman" w:cs="Times New Roman"/>
          <w:sz w:val="24"/>
          <w:szCs w:val="24"/>
          <w:shd w:val="clear" w:color="auto" w:fill="FFFFFF"/>
        </w:rPr>
        <w:t>November</w:t>
      </w:r>
      <w:proofErr w:type="spellEnd"/>
      <w:r>
        <w:rPr>
          <w:rFonts w:ascii="Times New Roman" w:hAnsi="Times New Roman" w:cs="Times New Roman"/>
          <w:sz w:val="24"/>
          <w:szCs w:val="24"/>
          <w:shd w:val="clear" w:color="auto" w:fill="FFFFFF"/>
        </w:rPr>
        <w:t xml:space="preserve"> 4). </w:t>
      </w:r>
      <w:proofErr w:type="spellStart"/>
      <w:r>
        <w:rPr>
          <w:rFonts w:ascii="Times New Roman" w:hAnsi="Times New Roman" w:cs="Times New Roman"/>
          <w:sz w:val="24"/>
          <w:szCs w:val="24"/>
          <w:shd w:val="clear" w:color="auto" w:fill="FFFFFF"/>
        </w:rPr>
        <w:t>Motivational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strategies</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approaches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single and </w:t>
      </w:r>
      <w:proofErr w:type="spellStart"/>
      <w:r>
        <w:rPr>
          <w:rFonts w:ascii="Times New Roman" w:hAnsi="Times New Roman" w:cs="Times New Roman"/>
          <w:sz w:val="24"/>
          <w:szCs w:val="24"/>
          <w:shd w:val="clear" w:color="auto" w:fill="FFFFFF"/>
        </w:rPr>
        <w:t>multi-player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exergames</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social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perspective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i/>
          <w:iCs/>
          <w:sz w:val="24"/>
          <w:szCs w:val="24"/>
          <w:shd w:val="clear" w:color="auto" w:fill="FFFFFF"/>
        </w:rPr>
        <w:t>PeerJ</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Computer</w:t>
      </w:r>
      <w:proofErr w:type="spellEnd"/>
      <w:r>
        <w:rPr>
          <w:rFonts w:ascii="Times New Roman" w:hAnsi="Times New Roman" w:cs="Times New Roman"/>
          <w:i/>
          <w:iCs/>
          <w:sz w:val="24"/>
          <w:szCs w:val="24"/>
          <w:shd w:val="clear" w:color="auto" w:fill="FFFFFF"/>
        </w:rPr>
        <w:t xml:space="preserve"> Science,</w:t>
      </w:r>
      <w:r>
        <w:rPr>
          <w:rFonts w:ascii="Times New Roman" w:hAnsi="Times New Roman" w:cs="Times New Roman"/>
          <w:sz w:val="24"/>
          <w:szCs w:val="24"/>
          <w:shd w:val="clear" w:color="auto" w:fill="FFFFFF"/>
        </w:rPr>
        <w:t xml:space="preserve"> 21</w:t>
      </w:r>
      <w:r w:rsidRPr="00C55C0E">
        <w:rPr>
          <w:rFonts w:ascii="Times New Roman" w:hAnsi="Times New Roman" w:cs="Times New Roman"/>
          <w:sz w:val="24"/>
          <w:szCs w:val="24"/>
          <w:shd w:val="clear" w:color="auto" w:fill="FFFFFF"/>
        </w:rPr>
        <w:t xml:space="preserve">. </w:t>
      </w:r>
      <w:hyperlink r:id="rId18" w:history="1">
        <w:r w:rsidRPr="00C55C0E">
          <w:rPr>
            <w:rStyle w:val="Hypertextovodkaz"/>
            <w:rFonts w:ascii="Times New Roman" w:hAnsi="Times New Roman" w:cs="Times New Roman"/>
            <w:color w:val="auto"/>
            <w:sz w:val="24"/>
            <w:szCs w:val="24"/>
            <w:u w:val="none"/>
          </w:rPr>
          <w:t>doi: 10.7717/peerj-cs.230</w:t>
        </w:r>
      </w:hyperlink>
    </w:p>
    <w:p w14:paraId="14CD4A3B" w14:textId="77777777" w:rsidR="00E928B9" w:rsidRPr="00C07B47"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Chiyong</w:t>
      </w:r>
      <w:proofErr w:type="spellEnd"/>
      <w:r>
        <w:rPr>
          <w:rStyle w:val="Hypertextovodkaz"/>
          <w:rFonts w:ascii="Times New Roman" w:hAnsi="Times New Roman" w:cs="Times New Roman"/>
          <w:color w:val="auto"/>
          <w:sz w:val="24"/>
          <w:szCs w:val="24"/>
          <w:u w:val="none"/>
        </w:rPr>
        <w:t xml:space="preserve">, I. E., </w:t>
      </w:r>
      <w:proofErr w:type="spellStart"/>
      <w:r>
        <w:rPr>
          <w:rStyle w:val="Hypertextovodkaz"/>
          <w:rFonts w:ascii="Times New Roman" w:hAnsi="Times New Roman" w:cs="Times New Roman"/>
          <w:color w:val="auto"/>
          <w:sz w:val="24"/>
          <w:szCs w:val="24"/>
          <w:u w:val="none"/>
        </w:rPr>
        <w:t>Fernandez</w:t>
      </w:r>
      <w:proofErr w:type="spellEnd"/>
      <w:r>
        <w:rPr>
          <w:rStyle w:val="Hypertextovodkaz"/>
          <w:rFonts w:ascii="Times New Roman" w:hAnsi="Times New Roman" w:cs="Times New Roman"/>
          <w:color w:val="auto"/>
          <w:sz w:val="24"/>
          <w:szCs w:val="24"/>
          <w:u w:val="none"/>
        </w:rPr>
        <w:t xml:space="preserve">, R. N., </w:t>
      </w:r>
      <w:proofErr w:type="spellStart"/>
      <w:r>
        <w:rPr>
          <w:rStyle w:val="Hypertextovodkaz"/>
          <w:rFonts w:ascii="Times New Roman" w:hAnsi="Times New Roman" w:cs="Times New Roman"/>
          <w:color w:val="auto"/>
          <w:sz w:val="24"/>
          <w:szCs w:val="24"/>
          <w:u w:val="none"/>
        </w:rPr>
        <w:t>Velarde</w:t>
      </w:r>
      <w:proofErr w:type="spellEnd"/>
      <w:r>
        <w:rPr>
          <w:rStyle w:val="Hypertextovodkaz"/>
          <w:rFonts w:ascii="Times New Roman" w:hAnsi="Times New Roman" w:cs="Times New Roman"/>
          <w:color w:val="auto"/>
          <w:sz w:val="24"/>
          <w:szCs w:val="24"/>
          <w:u w:val="none"/>
        </w:rPr>
        <w:t xml:space="preserve">, V. V., &amp; </w:t>
      </w:r>
      <w:proofErr w:type="spellStart"/>
      <w:r>
        <w:rPr>
          <w:rStyle w:val="Hypertextovodkaz"/>
          <w:rFonts w:ascii="Times New Roman" w:hAnsi="Times New Roman" w:cs="Times New Roman"/>
          <w:color w:val="auto"/>
          <w:sz w:val="24"/>
          <w:szCs w:val="24"/>
          <w:u w:val="none"/>
        </w:rPr>
        <w:t>Osores</w:t>
      </w:r>
      <w:proofErr w:type="spellEnd"/>
      <w:r>
        <w:rPr>
          <w:rStyle w:val="Hypertextovodkaz"/>
          <w:rFonts w:ascii="Times New Roman" w:hAnsi="Times New Roman" w:cs="Times New Roman"/>
          <w:color w:val="auto"/>
          <w:sz w:val="24"/>
          <w:szCs w:val="24"/>
          <w:u w:val="none"/>
        </w:rPr>
        <w:t xml:space="preserve">, T. N. (2016).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use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video game as </w:t>
      </w:r>
      <w:proofErr w:type="spellStart"/>
      <w:r>
        <w:rPr>
          <w:rStyle w:val="Hypertextovodkaz"/>
          <w:rFonts w:ascii="Times New Roman" w:hAnsi="Times New Roman" w:cs="Times New Roman"/>
          <w:color w:val="auto"/>
          <w:sz w:val="24"/>
          <w:szCs w:val="24"/>
          <w:u w:val="none"/>
        </w:rPr>
        <w:t>an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educational</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tool</w:t>
      </w:r>
      <w:proofErr w:type="spellEnd"/>
      <w:r>
        <w:rPr>
          <w:rStyle w:val="Hypertextovodkaz"/>
          <w:rFonts w:ascii="Times New Roman" w:hAnsi="Times New Roman" w:cs="Times New Roman"/>
          <w:color w:val="auto"/>
          <w:sz w:val="24"/>
          <w:szCs w:val="24"/>
          <w:u w:val="none"/>
        </w:rPr>
        <w:t xml:space="preserve"> to </w:t>
      </w:r>
      <w:proofErr w:type="spellStart"/>
      <w:r>
        <w:rPr>
          <w:rStyle w:val="Hypertextovodkaz"/>
          <w:rFonts w:ascii="Times New Roman" w:hAnsi="Times New Roman" w:cs="Times New Roman"/>
          <w:color w:val="auto"/>
          <w:sz w:val="24"/>
          <w:szCs w:val="24"/>
          <w:u w:val="none"/>
        </w:rPr>
        <w:t>learn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history</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Peru. </w:t>
      </w:r>
      <w:proofErr w:type="spellStart"/>
      <w:r>
        <w:rPr>
          <w:rStyle w:val="Hypertextovodkaz"/>
          <w:rFonts w:ascii="Times New Roman" w:hAnsi="Times New Roman" w:cs="Times New Roman"/>
          <w:i/>
          <w:iCs/>
          <w:color w:val="auto"/>
          <w:sz w:val="24"/>
          <w:szCs w:val="24"/>
          <w:u w:val="none"/>
        </w:rPr>
        <w:t>Ried-Revista</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Iberoamericana</w:t>
      </w:r>
      <w:proofErr w:type="spellEnd"/>
      <w:r>
        <w:rPr>
          <w:rStyle w:val="Hypertextovodkaz"/>
          <w:rFonts w:ascii="Times New Roman" w:hAnsi="Times New Roman" w:cs="Times New Roman"/>
          <w:i/>
          <w:iCs/>
          <w:color w:val="auto"/>
          <w:sz w:val="24"/>
          <w:szCs w:val="24"/>
          <w:u w:val="none"/>
        </w:rPr>
        <w:t xml:space="preserve"> de </w:t>
      </w:r>
      <w:proofErr w:type="spellStart"/>
      <w:r>
        <w:rPr>
          <w:rStyle w:val="Hypertextovodkaz"/>
          <w:rFonts w:ascii="Times New Roman" w:hAnsi="Times New Roman" w:cs="Times New Roman"/>
          <w:i/>
          <w:iCs/>
          <w:color w:val="auto"/>
          <w:sz w:val="24"/>
          <w:szCs w:val="24"/>
          <w:u w:val="none"/>
        </w:rPr>
        <w:t>Educacion</w:t>
      </w:r>
      <w:proofErr w:type="spellEnd"/>
      <w:r>
        <w:rPr>
          <w:rStyle w:val="Hypertextovodkaz"/>
          <w:rFonts w:ascii="Times New Roman" w:hAnsi="Times New Roman" w:cs="Times New Roman"/>
          <w:i/>
          <w:iCs/>
          <w:color w:val="auto"/>
          <w:sz w:val="24"/>
          <w:szCs w:val="24"/>
          <w:u w:val="none"/>
        </w:rPr>
        <w:t xml:space="preserve"> a </w:t>
      </w:r>
      <w:proofErr w:type="spellStart"/>
      <w:r>
        <w:rPr>
          <w:rStyle w:val="Hypertextovodkaz"/>
          <w:rFonts w:ascii="Times New Roman" w:hAnsi="Times New Roman" w:cs="Times New Roman"/>
          <w:i/>
          <w:iCs/>
          <w:color w:val="auto"/>
          <w:sz w:val="24"/>
          <w:szCs w:val="24"/>
          <w:u w:val="none"/>
        </w:rPr>
        <w:t>Distancia</w:t>
      </w:r>
      <w:proofErr w:type="spellEnd"/>
      <w:r>
        <w:rPr>
          <w:rStyle w:val="Hypertextovodkaz"/>
          <w:rFonts w:ascii="Times New Roman" w:hAnsi="Times New Roman" w:cs="Times New Roman"/>
          <w:i/>
          <w:iCs/>
          <w:color w:val="auto"/>
          <w:sz w:val="24"/>
          <w:szCs w:val="24"/>
          <w:u w:val="none"/>
        </w:rPr>
        <w:t xml:space="preserve">, 19(2), </w:t>
      </w:r>
      <w:r>
        <w:rPr>
          <w:rStyle w:val="Hypertextovodkaz"/>
          <w:rFonts w:ascii="Times New Roman" w:hAnsi="Times New Roman" w:cs="Times New Roman"/>
          <w:color w:val="auto"/>
          <w:sz w:val="24"/>
          <w:szCs w:val="24"/>
          <w:u w:val="none"/>
        </w:rPr>
        <w:t xml:space="preserve">35-52. doi: </w:t>
      </w:r>
      <w:r w:rsidRPr="00C07B47">
        <w:rPr>
          <w:rFonts w:ascii="Times New Roman" w:hAnsi="Times New Roman" w:cs="Times New Roman"/>
          <w:sz w:val="24"/>
          <w:szCs w:val="24"/>
          <w:shd w:val="clear" w:color="auto" w:fill="F8F8F8"/>
        </w:rPr>
        <w:t>10.5944/ried.19.2.15569</w:t>
      </w:r>
    </w:p>
    <w:p w14:paraId="22A56F29" w14:textId="77777777" w:rsidR="00E928B9" w:rsidRPr="004873A4"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Chopin, A., </w:t>
      </w:r>
      <w:proofErr w:type="spellStart"/>
      <w:r>
        <w:rPr>
          <w:rStyle w:val="Hypertextovodkaz"/>
          <w:rFonts w:ascii="Times New Roman" w:hAnsi="Times New Roman" w:cs="Times New Roman"/>
          <w:color w:val="auto"/>
          <w:sz w:val="24"/>
          <w:szCs w:val="24"/>
          <w:u w:val="none"/>
        </w:rPr>
        <w:t>Bediou</w:t>
      </w:r>
      <w:proofErr w:type="spellEnd"/>
      <w:r>
        <w:rPr>
          <w:rStyle w:val="Hypertextovodkaz"/>
          <w:rFonts w:ascii="Times New Roman" w:hAnsi="Times New Roman" w:cs="Times New Roman"/>
          <w:color w:val="auto"/>
          <w:sz w:val="24"/>
          <w:szCs w:val="24"/>
          <w:u w:val="none"/>
        </w:rPr>
        <w:t xml:space="preserve">, B., &amp; </w:t>
      </w:r>
      <w:proofErr w:type="spellStart"/>
      <w:r>
        <w:rPr>
          <w:rStyle w:val="Hypertextovodkaz"/>
          <w:rFonts w:ascii="Times New Roman" w:hAnsi="Times New Roman" w:cs="Times New Roman"/>
          <w:color w:val="auto"/>
          <w:sz w:val="24"/>
          <w:szCs w:val="24"/>
          <w:u w:val="none"/>
        </w:rPr>
        <w:t>Bavelier</w:t>
      </w:r>
      <w:proofErr w:type="spellEnd"/>
      <w:r>
        <w:rPr>
          <w:rStyle w:val="Hypertextovodkaz"/>
          <w:rFonts w:ascii="Times New Roman" w:hAnsi="Times New Roman" w:cs="Times New Roman"/>
          <w:color w:val="auto"/>
          <w:sz w:val="24"/>
          <w:szCs w:val="24"/>
          <w:u w:val="none"/>
        </w:rPr>
        <w:t xml:space="preserve">, D. (2019). </w:t>
      </w:r>
      <w:proofErr w:type="spellStart"/>
      <w:r>
        <w:rPr>
          <w:rStyle w:val="Hypertextovodkaz"/>
          <w:rFonts w:ascii="Times New Roman" w:hAnsi="Times New Roman" w:cs="Times New Roman"/>
          <w:color w:val="auto"/>
          <w:sz w:val="24"/>
          <w:szCs w:val="24"/>
          <w:u w:val="none"/>
        </w:rPr>
        <w:t>Altering</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perception</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case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action</w:t>
      </w:r>
      <w:proofErr w:type="spellEnd"/>
      <w:r>
        <w:rPr>
          <w:rStyle w:val="Hypertextovodkaz"/>
          <w:rFonts w:ascii="Times New Roman" w:hAnsi="Times New Roman" w:cs="Times New Roman"/>
          <w:color w:val="auto"/>
          <w:sz w:val="24"/>
          <w:szCs w:val="24"/>
          <w:u w:val="none"/>
        </w:rPr>
        <w:t xml:space="preserve"> video gaming. </w:t>
      </w:r>
      <w:proofErr w:type="spellStart"/>
      <w:r>
        <w:rPr>
          <w:rStyle w:val="Hypertextovodkaz"/>
          <w:rFonts w:ascii="Times New Roman" w:hAnsi="Times New Roman" w:cs="Times New Roman"/>
          <w:i/>
          <w:iCs/>
          <w:color w:val="auto"/>
          <w:sz w:val="24"/>
          <w:szCs w:val="24"/>
          <w:u w:val="none"/>
        </w:rPr>
        <w:t>Current</w:t>
      </w:r>
      <w:proofErr w:type="spellEnd"/>
      <w:r>
        <w:rPr>
          <w:rStyle w:val="Hypertextovodkaz"/>
          <w:rFonts w:ascii="Times New Roman" w:hAnsi="Times New Roman" w:cs="Times New Roman"/>
          <w:i/>
          <w:iCs/>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Opinion</w:t>
      </w:r>
      <w:proofErr w:type="spellEnd"/>
      <w:r>
        <w:rPr>
          <w:rStyle w:val="Hypertextovodkaz"/>
          <w:rFonts w:ascii="Times New Roman" w:hAnsi="Times New Roman" w:cs="Times New Roman"/>
          <w:i/>
          <w:iCs/>
          <w:color w:val="auto"/>
          <w:sz w:val="24"/>
          <w:szCs w:val="24"/>
          <w:u w:val="none"/>
        </w:rPr>
        <w:t xml:space="preserve"> in Psychology, 29, </w:t>
      </w:r>
      <w:r>
        <w:rPr>
          <w:rStyle w:val="Hypertextovodkaz"/>
          <w:rFonts w:ascii="Times New Roman" w:hAnsi="Times New Roman" w:cs="Times New Roman"/>
          <w:color w:val="auto"/>
          <w:sz w:val="24"/>
          <w:szCs w:val="24"/>
          <w:u w:val="none"/>
        </w:rPr>
        <w:t xml:space="preserve">168-173. doi: </w:t>
      </w:r>
      <w:r w:rsidRPr="004873A4">
        <w:rPr>
          <w:rStyle w:val="Hypertextovodkaz"/>
          <w:rFonts w:ascii="Times New Roman" w:hAnsi="Times New Roman" w:cs="Times New Roman"/>
          <w:color w:val="auto"/>
          <w:sz w:val="24"/>
          <w:szCs w:val="24"/>
          <w:u w:val="none"/>
        </w:rPr>
        <w:t>10.1016/j.copsyc.2019.03.004</w:t>
      </w:r>
    </w:p>
    <w:p w14:paraId="3FA63470"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sidRPr="00683EA1">
        <w:rPr>
          <w:rFonts w:ascii="Times New Roman" w:hAnsi="Times New Roman" w:cs="Times New Roman"/>
          <w:sz w:val="24"/>
          <w:szCs w:val="24"/>
        </w:rPr>
        <w:t xml:space="preserve">Chmelík, F. (2014). </w:t>
      </w:r>
      <w:r w:rsidRPr="00683EA1">
        <w:rPr>
          <w:rFonts w:ascii="Times New Roman" w:hAnsi="Times New Roman" w:cs="Times New Roman"/>
          <w:i/>
          <w:sz w:val="24"/>
          <w:szCs w:val="24"/>
        </w:rPr>
        <w:t xml:space="preserve">Manuál pro publikování v kinantropologii podle normy APA. </w:t>
      </w:r>
      <w:proofErr w:type="spellStart"/>
      <w:r w:rsidRPr="00683EA1">
        <w:rPr>
          <w:rFonts w:ascii="Times New Roman" w:hAnsi="Times New Roman" w:cs="Times New Roman"/>
          <w:sz w:val="24"/>
          <w:szCs w:val="24"/>
        </w:rPr>
        <w:t>Retrived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from</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the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World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Wide</w:t>
      </w:r>
      <w:proofErr w:type="spellEnd"/>
      <w:r w:rsidRPr="00683EA1">
        <w:rPr>
          <w:rFonts w:ascii="Times New Roman" w:hAnsi="Times New Roman" w:cs="Times New Roman"/>
          <w:sz w:val="24"/>
          <w:szCs w:val="24"/>
        </w:rPr>
        <w:t xml:space="preserve"> Web: </w:t>
      </w:r>
      <w:hyperlink r:id="rId19" w:history="1">
        <w:r w:rsidRPr="00683EA1">
          <w:rPr>
            <w:rStyle w:val="Hypertextovodkaz"/>
            <w:rFonts w:ascii="Times New Roman" w:hAnsi="Times New Roman" w:cs="Times New Roman"/>
            <w:color w:val="auto"/>
            <w:sz w:val="24"/>
            <w:szCs w:val="24"/>
            <w:u w:val="none"/>
          </w:rPr>
          <w:t>https://ftk.upol.cz/fileadmin/userdata/FTK/Studenti/Dokonceni_studia/Zaverecna_prace</w:t>
        </w:r>
        <w:r w:rsidRPr="00683EA1">
          <w:rPr>
            <w:rStyle w:val="Hypertextovodkaz"/>
            <w:rFonts w:ascii="Times New Roman" w:hAnsi="Times New Roman" w:cs="Times New Roman"/>
            <w:color w:val="auto"/>
            <w:sz w:val="24"/>
            <w:szCs w:val="24"/>
            <w:u w:val="none"/>
          </w:rPr>
          <w:lastRenderedPageBreak/>
          <w:t>/Chmelik__F.__2014_._Manual_pro_publikovani_v_kinantropologii_podle_normy_APA..pdf</w:t>
        </w:r>
      </w:hyperlink>
    </w:p>
    <w:p w14:paraId="66367D88" w14:textId="77777777" w:rsidR="00E928B9" w:rsidRDefault="00E928B9" w:rsidP="00E928B9">
      <w:pPr>
        <w:spacing w:after="0" w:line="360" w:lineRule="auto"/>
        <w:ind w:left="567" w:hanging="567"/>
        <w:jc w:val="both"/>
        <w:rPr>
          <w:rFonts w:ascii="Times New Roman" w:hAnsi="Times New Roman" w:cs="Times New Roman"/>
          <w:sz w:val="24"/>
          <w:szCs w:val="24"/>
        </w:rPr>
      </w:pPr>
      <w:r w:rsidRPr="00983854">
        <w:rPr>
          <w:rStyle w:val="Hypertextovodkaz"/>
          <w:rFonts w:ascii="Times New Roman" w:hAnsi="Times New Roman" w:cs="Times New Roman"/>
          <w:color w:val="auto"/>
          <w:sz w:val="24"/>
          <w:szCs w:val="24"/>
          <w:u w:val="none"/>
        </w:rPr>
        <w:t xml:space="preserve">IGI </w:t>
      </w:r>
      <w:proofErr w:type="spellStart"/>
      <w:r w:rsidRPr="00F8361A">
        <w:rPr>
          <w:rStyle w:val="Hypertextovodkaz"/>
          <w:rFonts w:ascii="Times New Roman" w:hAnsi="Times New Roman" w:cs="Times New Roman"/>
          <w:color w:val="auto"/>
          <w:sz w:val="24"/>
          <w:szCs w:val="24"/>
          <w:u w:val="none"/>
        </w:rPr>
        <w:t>Global</w:t>
      </w:r>
      <w:proofErr w:type="spellEnd"/>
      <w:r w:rsidRPr="00F8361A">
        <w:rPr>
          <w:rStyle w:val="Hypertextovodkaz"/>
          <w:rFonts w:ascii="Times New Roman" w:hAnsi="Times New Roman" w:cs="Times New Roman"/>
          <w:color w:val="auto"/>
          <w:sz w:val="24"/>
          <w:szCs w:val="24"/>
          <w:u w:val="none"/>
        </w:rPr>
        <w:t xml:space="preserve">. (1988-2020). </w:t>
      </w:r>
      <w:proofErr w:type="spellStart"/>
      <w:r w:rsidRPr="00F8361A">
        <w:rPr>
          <w:rStyle w:val="Hypertextovodkaz"/>
          <w:rFonts w:ascii="Times New Roman" w:hAnsi="Times New Roman" w:cs="Times New Roman"/>
          <w:i/>
          <w:iCs/>
          <w:color w:val="auto"/>
          <w:sz w:val="24"/>
          <w:szCs w:val="24"/>
          <w:u w:val="none"/>
        </w:rPr>
        <w:t>What</w:t>
      </w:r>
      <w:proofErr w:type="spellEnd"/>
      <w:r w:rsidRPr="00F8361A">
        <w:rPr>
          <w:rStyle w:val="Hypertextovodkaz"/>
          <w:rFonts w:ascii="Times New Roman" w:hAnsi="Times New Roman" w:cs="Times New Roman"/>
          <w:i/>
          <w:iCs/>
          <w:color w:val="auto"/>
          <w:sz w:val="24"/>
          <w:szCs w:val="24"/>
          <w:u w:val="none"/>
        </w:rPr>
        <w:t xml:space="preserve"> </w:t>
      </w:r>
      <w:proofErr w:type="spellStart"/>
      <w:r w:rsidRPr="00F8361A">
        <w:rPr>
          <w:rStyle w:val="Hypertextovodkaz"/>
          <w:rFonts w:ascii="Times New Roman" w:hAnsi="Times New Roman" w:cs="Times New Roman"/>
          <w:i/>
          <w:iCs/>
          <w:color w:val="auto"/>
          <w:sz w:val="24"/>
          <w:szCs w:val="24"/>
          <w:u w:val="none"/>
        </w:rPr>
        <w:t>is</w:t>
      </w:r>
      <w:proofErr w:type="spellEnd"/>
      <w:r w:rsidRPr="00F8361A">
        <w:rPr>
          <w:rStyle w:val="Hypertextovodkaz"/>
          <w:rFonts w:ascii="Times New Roman" w:hAnsi="Times New Roman" w:cs="Times New Roman"/>
          <w:i/>
          <w:iCs/>
          <w:color w:val="auto"/>
          <w:sz w:val="24"/>
          <w:szCs w:val="24"/>
          <w:u w:val="none"/>
        </w:rPr>
        <w:t xml:space="preserve"> Game-Base </w:t>
      </w:r>
      <w:proofErr w:type="spellStart"/>
      <w:r w:rsidRPr="00F8361A">
        <w:rPr>
          <w:rStyle w:val="Hypertextovodkaz"/>
          <w:rFonts w:ascii="Times New Roman" w:hAnsi="Times New Roman" w:cs="Times New Roman"/>
          <w:i/>
          <w:iCs/>
          <w:color w:val="auto"/>
          <w:sz w:val="24"/>
          <w:szCs w:val="24"/>
          <w:u w:val="none"/>
        </w:rPr>
        <w:t>intervention</w:t>
      </w:r>
      <w:proofErr w:type="spellEnd"/>
      <w:r w:rsidRPr="00F8361A">
        <w:rPr>
          <w:rStyle w:val="Hypertextovodkaz"/>
          <w:rFonts w:ascii="Times New Roman" w:hAnsi="Times New Roman" w:cs="Times New Roman"/>
          <w:i/>
          <w:iCs/>
          <w:color w:val="auto"/>
          <w:sz w:val="24"/>
          <w:szCs w:val="24"/>
          <w:u w:val="none"/>
        </w:rPr>
        <w:t xml:space="preserve">. </w:t>
      </w:r>
      <w:proofErr w:type="spellStart"/>
      <w:r w:rsidRPr="007F63AC">
        <w:rPr>
          <w:rStyle w:val="Hypertextovodkaz"/>
          <w:rFonts w:ascii="Times New Roman" w:hAnsi="Times New Roman" w:cs="Times New Roman"/>
          <w:color w:val="auto"/>
          <w:sz w:val="24"/>
          <w:szCs w:val="24"/>
          <w:u w:val="none"/>
        </w:rPr>
        <w:t>Retrived</w:t>
      </w:r>
      <w:proofErr w:type="spellEnd"/>
      <w:r w:rsidRPr="007F63AC">
        <w:rPr>
          <w:rStyle w:val="Hypertextovodkaz"/>
          <w:rFonts w:ascii="Times New Roman" w:hAnsi="Times New Roman" w:cs="Times New Roman"/>
          <w:color w:val="auto"/>
          <w:sz w:val="24"/>
          <w:szCs w:val="24"/>
          <w:u w:val="none"/>
        </w:rPr>
        <w:t xml:space="preserve"> </w:t>
      </w:r>
      <w:proofErr w:type="spellStart"/>
      <w:r w:rsidRPr="007F63AC">
        <w:rPr>
          <w:rStyle w:val="Hypertextovodkaz"/>
          <w:rFonts w:ascii="Times New Roman" w:hAnsi="Times New Roman" w:cs="Times New Roman"/>
          <w:color w:val="auto"/>
          <w:sz w:val="24"/>
          <w:szCs w:val="24"/>
          <w:u w:val="none"/>
        </w:rPr>
        <w:t>from</w:t>
      </w:r>
      <w:proofErr w:type="spellEnd"/>
      <w:r w:rsidRPr="007F63AC">
        <w:rPr>
          <w:rStyle w:val="Hypertextovodkaz"/>
          <w:rFonts w:ascii="Times New Roman" w:hAnsi="Times New Roman" w:cs="Times New Roman"/>
          <w:color w:val="auto"/>
          <w:sz w:val="24"/>
          <w:szCs w:val="24"/>
          <w:u w:val="none"/>
        </w:rPr>
        <w:t xml:space="preserve"> </w:t>
      </w:r>
      <w:proofErr w:type="spellStart"/>
      <w:r w:rsidRPr="007F63AC">
        <w:rPr>
          <w:rStyle w:val="Hypertextovodkaz"/>
          <w:rFonts w:ascii="Times New Roman" w:hAnsi="Times New Roman" w:cs="Times New Roman"/>
          <w:color w:val="auto"/>
          <w:sz w:val="24"/>
          <w:szCs w:val="24"/>
          <w:u w:val="none"/>
        </w:rPr>
        <w:t>the</w:t>
      </w:r>
      <w:proofErr w:type="spellEnd"/>
      <w:r w:rsidRPr="007F63AC">
        <w:rPr>
          <w:rStyle w:val="Hypertextovodkaz"/>
          <w:rFonts w:ascii="Times New Roman" w:hAnsi="Times New Roman" w:cs="Times New Roman"/>
          <w:color w:val="auto"/>
          <w:sz w:val="24"/>
          <w:szCs w:val="24"/>
          <w:u w:val="none"/>
        </w:rPr>
        <w:t xml:space="preserve"> </w:t>
      </w:r>
      <w:proofErr w:type="spellStart"/>
      <w:r w:rsidRPr="007F63AC">
        <w:rPr>
          <w:rStyle w:val="Hypertextovodkaz"/>
          <w:rFonts w:ascii="Times New Roman" w:hAnsi="Times New Roman" w:cs="Times New Roman"/>
          <w:color w:val="auto"/>
          <w:sz w:val="24"/>
          <w:szCs w:val="24"/>
          <w:u w:val="none"/>
        </w:rPr>
        <w:t>World</w:t>
      </w:r>
      <w:proofErr w:type="spellEnd"/>
      <w:r w:rsidRPr="007F63AC">
        <w:rPr>
          <w:rStyle w:val="Hypertextovodkaz"/>
          <w:rFonts w:ascii="Times New Roman" w:hAnsi="Times New Roman" w:cs="Times New Roman"/>
          <w:color w:val="auto"/>
          <w:sz w:val="24"/>
          <w:szCs w:val="24"/>
          <w:u w:val="none"/>
        </w:rPr>
        <w:t xml:space="preserve"> </w:t>
      </w:r>
      <w:proofErr w:type="spellStart"/>
      <w:r w:rsidRPr="007F63AC">
        <w:rPr>
          <w:rStyle w:val="Hypertextovodkaz"/>
          <w:rFonts w:ascii="Times New Roman" w:hAnsi="Times New Roman" w:cs="Times New Roman"/>
          <w:color w:val="auto"/>
          <w:sz w:val="24"/>
          <w:szCs w:val="24"/>
          <w:u w:val="none"/>
        </w:rPr>
        <w:t>Wide</w:t>
      </w:r>
      <w:proofErr w:type="spellEnd"/>
      <w:r w:rsidRPr="007F63AC">
        <w:rPr>
          <w:rStyle w:val="Hypertextovodkaz"/>
          <w:rFonts w:ascii="Times New Roman" w:hAnsi="Times New Roman" w:cs="Times New Roman"/>
          <w:color w:val="auto"/>
          <w:sz w:val="24"/>
          <w:szCs w:val="24"/>
          <w:u w:val="none"/>
        </w:rPr>
        <w:t xml:space="preserve"> Web: </w:t>
      </w:r>
      <w:r w:rsidRPr="00370BC7">
        <w:t>https://www.igi-global.com/dictionary/guidelines-for-designing-effective-games-as-clinical-interventions/50551?fbclid=IwAR2C2i3iDbwrJpGCWWVdZ7ncuHNvnpqdNR-fQq0-2DaJ2Ts3dmcJTFCb43E</w:t>
      </w:r>
    </w:p>
    <w:p w14:paraId="537ACA3C" w14:textId="77777777" w:rsidR="00E928B9" w:rsidRPr="00C70433"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Jashinsky</w:t>
      </w:r>
      <w:proofErr w:type="spellEnd"/>
      <w:r>
        <w:rPr>
          <w:rStyle w:val="Hypertextovodkaz"/>
          <w:rFonts w:ascii="Times New Roman" w:hAnsi="Times New Roman" w:cs="Times New Roman"/>
          <w:color w:val="auto"/>
          <w:sz w:val="24"/>
          <w:szCs w:val="24"/>
          <w:u w:val="none"/>
        </w:rPr>
        <w:t xml:space="preserve">, J., Gay, J., </w:t>
      </w:r>
      <w:proofErr w:type="spellStart"/>
      <w:r>
        <w:rPr>
          <w:rStyle w:val="Hypertextovodkaz"/>
          <w:rFonts w:ascii="Times New Roman" w:hAnsi="Times New Roman" w:cs="Times New Roman"/>
          <w:color w:val="auto"/>
          <w:sz w:val="24"/>
          <w:szCs w:val="24"/>
          <w:u w:val="none"/>
        </w:rPr>
        <w:t>Hansen</w:t>
      </w:r>
      <w:proofErr w:type="spellEnd"/>
      <w:r>
        <w:rPr>
          <w:rStyle w:val="Hypertextovodkaz"/>
          <w:rFonts w:ascii="Times New Roman" w:hAnsi="Times New Roman" w:cs="Times New Roman"/>
          <w:color w:val="auto"/>
          <w:sz w:val="24"/>
          <w:szCs w:val="24"/>
          <w:u w:val="none"/>
        </w:rPr>
        <w:t xml:space="preserve">, N. &amp; </w:t>
      </w:r>
      <w:proofErr w:type="spellStart"/>
      <w:r>
        <w:rPr>
          <w:rStyle w:val="Hypertextovodkaz"/>
          <w:rFonts w:ascii="Times New Roman" w:hAnsi="Times New Roman" w:cs="Times New Roman"/>
          <w:color w:val="auto"/>
          <w:sz w:val="24"/>
          <w:szCs w:val="24"/>
          <w:u w:val="none"/>
        </w:rPr>
        <w:t>Muilenburg</w:t>
      </w:r>
      <w:proofErr w:type="spellEnd"/>
      <w:r>
        <w:rPr>
          <w:rStyle w:val="Hypertextovodkaz"/>
          <w:rFonts w:ascii="Times New Roman" w:hAnsi="Times New Roman" w:cs="Times New Roman"/>
          <w:color w:val="auto"/>
          <w:sz w:val="24"/>
          <w:szCs w:val="24"/>
          <w:u w:val="none"/>
        </w:rPr>
        <w:t xml:space="preserve">, J. (2017). </w:t>
      </w:r>
      <w:proofErr w:type="spellStart"/>
      <w:r>
        <w:rPr>
          <w:rStyle w:val="Hypertextovodkaz"/>
          <w:rFonts w:ascii="Times New Roman" w:hAnsi="Times New Roman" w:cs="Times New Roman"/>
          <w:color w:val="auto"/>
          <w:sz w:val="24"/>
          <w:szCs w:val="24"/>
          <w:u w:val="none"/>
        </w:rPr>
        <w:t>Differences</w:t>
      </w:r>
      <w:proofErr w:type="spellEnd"/>
      <w:r>
        <w:rPr>
          <w:rStyle w:val="Hypertextovodkaz"/>
          <w:rFonts w:ascii="Times New Roman" w:hAnsi="Times New Roman" w:cs="Times New Roman"/>
          <w:color w:val="auto"/>
          <w:sz w:val="24"/>
          <w:szCs w:val="24"/>
          <w:u w:val="none"/>
        </w:rPr>
        <w:t xml:space="preserve"> in TV </w:t>
      </w:r>
      <w:proofErr w:type="spellStart"/>
      <w:r>
        <w:rPr>
          <w:rStyle w:val="Hypertextovodkaz"/>
          <w:rFonts w:ascii="Times New Roman" w:hAnsi="Times New Roman" w:cs="Times New Roman"/>
          <w:color w:val="auto"/>
          <w:sz w:val="24"/>
          <w:szCs w:val="24"/>
          <w:u w:val="none"/>
        </w:rPr>
        <w:t>Viewing</w:t>
      </w:r>
      <w:proofErr w:type="spellEnd"/>
      <w:r>
        <w:rPr>
          <w:rStyle w:val="Hypertextovodkaz"/>
          <w:rFonts w:ascii="Times New Roman" w:hAnsi="Times New Roman" w:cs="Times New Roman"/>
          <w:color w:val="auto"/>
          <w:sz w:val="24"/>
          <w:szCs w:val="24"/>
          <w:u w:val="none"/>
        </w:rPr>
        <w:t xml:space="preserve"> and </w:t>
      </w:r>
      <w:proofErr w:type="spellStart"/>
      <w:r w:rsidRPr="00C70433">
        <w:rPr>
          <w:rStyle w:val="Hypertextovodkaz"/>
          <w:rFonts w:ascii="Times New Roman" w:hAnsi="Times New Roman" w:cs="Times New Roman"/>
          <w:color w:val="auto"/>
          <w:sz w:val="24"/>
          <w:szCs w:val="24"/>
          <w:u w:val="none"/>
        </w:rPr>
        <w:t>Computer</w:t>
      </w:r>
      <w:proofErr w:type="spellEnd"/>
      <w:r w:rsidRPr="00C70433">
        <w:rPr>
          <w:rStyle w:val="Hypertextovodkaz"/>
          <w:rFonts w:ascii="Times New Roman" w:hAnsi="Times New Roman" w:cs="Times New Roman"/>
          <w:color w:val="auto"/>
          <w:sz w:val="24"/>
          <w:szCs w:val="24"/>
          <w:u w:val="none"/>
        </w:rPr>
        <w:t xml:space="preserve"> Game </w:t>
      </w:r>
      <w:proofErr w:type="spellStart"/>
      <w:r w:rsidRPr="00C70433">
        <w:rPr>
          <w:rStyle w:val="Hypertextovodkaz"/>
          <w:rFonts w:ascii="Times New Roman" w:hAnsi="Times New Roman" w:cs="Times New Roman"/>
          <w:color w:val="auto"/>
          <w:sz w:val="24"/>
          <w:szCs w:val="24"/>
          <w:u w:val="none"/>
        </w:rPr>
        <w:t>Playing’s</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Relationships</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with</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Physical</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Activity</w:t>
      </w:r>
      <w:proofErr w:type="spellEnd"/>
      <w:r w:rsidRPr="00C70433">
        <w:rPr>
          <w:rStyle w:val="Hypertextovodkaz"/>
          <w:rFonts w:ascii="Times New Roman" w:hAnsi="Times New Roman" w:cs="Times New Roman"/>
          <w:color w:val="auto"/>
          <w:sz w:val="24"/>
          <w:szCs w:val="24"/>
          <w:u w:val="none"/>
        </w:rPr>
        <w:t xml:space="preserve"> and </w:t>
      </w:r>
      <w:proofErr w:type="spellStart"/>
      <w:r w:rsidRPr="00C70433">
        <w:rPr>
          <w:rStyle w:val="Hypertextovodkaz"/>
          <w:rFonts w:ascii="Times New Roman" w:hAnsi="Times New Roman" w:cs="Times New Roman"/>
          <w:color w:val="auto"/>
          <w:sz w:val="24"/>
          <w:szCs w:val="24"/>
          <w:u w:val="none"/>
        </w:rPr>
        <w:t>Eating</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Behaviors</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among</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Adolescents</w:t>
      </w:r>
      <w:proofErr w:type="spellEnd"/>
      <w:r w:rsidRPr="00C70433">
        <w:rPr>
          <w:rStyle w:val="Hypertextovodkaz"/>
          <w:rFonts w:ascii="Times New Roman" w:hAnsi="Times New Roman" w:cs="Times New Roman"/>
          <w:color w:val="auto"/>
          <w:sz w:val="24"/>
          <w:szCs w:val="24"/>
          <w:u w:val="none"/>
        </w:rPr>
        <w:t xml:space="preserve">: </w:t>
      </w:r>
      <w:proofErr w:type="spellStart"/>
      <w:r w:rsidRPr="00C70433">
        <w:rPr>
          <w:rStyle w:val="Hypertextovodkaz"/>
          <w:rFonts w:ascii="Times New Roman" w:hAnsi="Times New Roman" w:cs="Times New Roman"/>
          <w:color w:val="auto"/>
          <w:sz w:val="24"/>
          <w:szCs w:val="24"/>
          <w:u w:val="none"/>
        </w:rPr>
        <w:t>an</w:t>
      </w:r>
      <w:proofErr w:type="spellEnd"/>
      <w:r w:rsidRPr="00C70433">
        <w:rPr>
          <w:rStyle w:val="Hypertextovodkaz"/>
          <w:rFonts w:ascii="Times New Roman" w:hAnsi="Times New Roman" w:cs="Times New Roman"/>
          <w:color w:val="auto"/>
          <w:sz w:val="24"/>
          <w:szCs w:val="24"/>
          <w:u w:val="none"/>
        </w:rPr>
        <w:t xml:space="preserve"> NHANES Study. </w:t>
      </w:r>
      <w:proofErr w:type="spellStart"/>
      <w:r w:rsidRPr="00370BC7">
        <w:rPr>
          <w:rStyle w:val="Hypertextovodkaz"/>
          <w:rFonts w:ascii="Times New Roman" w:hAnsi="Times New Roman" w:cs="Times New Roman"/>
          <w:i/>
          <w:iCs/>
          <w:color w:val="auto"/>
          <w:sz w:val="24"/>
          <w:szCs w:val="24"/>
          <w:u w:val="none"/>
        </w:rPr>
        <w:t>American</w:t>
      </w:r>
      <w:proofErr w:type="spellEnd"/>
      <w:r w:rsidRPr="00370BC7">
        <w:rPr>
          <w:rStyle w:val="Hypertextovodkaz"/>
          <w:rFonts w:ascii="Times New Roman" w:hAnsi="Times New Roman" w:cs="Times New Roman"/>
          <w:i/>
          <w:iCs/>
          <w:color w:val="auto"/>
          <w:sz w:val="24"/>
          <w:szCs w:val="24"/>
          <w:u w:val="none"/>
        </w:rPr>
        <w:t xml:space="preserve"> </w:t>
      </w:r>
      <w:proofErr w:type="spellStart"/>
      <w:r w:rsidRPr="00370BC7">
        <w:rPr>
          <w:rStyle w:val="Hypertextovodkaz"/>
          <w:rFonts w:ascii="Times New Roman" w:hAnsi="Times New Roman" w:cs="Times New Roman"/>
          <w:i/>
          <w:iCs/>
          <w:color w:val="auto"/>
          <w:sz w:val="24"/>
          <w:szCs w:val="24"/>
          <w:u w:val="none"/>
        </w:rPr>
        <w:t>Journal</w:t>
      </w:r>
      <w:proofErr w:type="spellEnd"/>
      <w:r w:rsidRPr="00370BC7">
        <w:rPr>
          <w:rStyle w:val="Hypertextovodkaz"/>
          <w:rFonts w:ascii="Times New Roman" w:hAnsi="Times New Roman" w:cs="Times New Roman"/>
          <w:i/>
          <w:iCs/>
          <w:color w:val="auto"/>
          <w:sz w:val="24"/>
          <w:szCs w:val="24"/>
          <w:u w:val="none"/>
        </w:rPr>
        <w:t xml:space="preserve"> </w:t>
      </w:r>
      <w:proofErr w:type="spellStart"/>
      <w:r w:rsidRPr="00370BC7">
        <w:rPr>
          <w:rStyle w:val="Hypertextovodkaz"/>
          <w:rFonts w:ascii="Times New Roman" w:hAnsi="Times New Roman" w:cs="Times New Roman"/>
          <w:i/>
          <w:iCs/>
          <w:color w:val="auto"/>
          <w:sz w:val="24"/>
          <w:szCs w:val="24"/>
          <w:u w:val="none"/>
        </w:rPr>
        <w:t>of</w:t>
      </w:r>
      <w:proofErr w:type="spellEnd"/>
      <w:r w:rsidRPr="00370BC7">
        <w:rPr>
          <w:rStyle w:val="Hypertextovodkaz"/>
          <w:rFonts w:ascii="Times New Roman" w:hAnsi="Times New Roman" w:cs="Times New Roman"/>
          <w:i/>
          <w:iCs/>
          <w:color w:val="auto"/>
          <w:sz w:val="24"/>
          <w:szCs w:val="24"/>
          <w:u w:val="none"/>
        </w:rPr>
        <w:t xml:space="preserve"> </w:t>
      </w:r>
      <w:proofErr w:type="spellStart"/>
      <w:r w:rsidRPr="00370BC7">
        <w:rPr>
          <w:rStyle w:val="Hypertextovodkaz"/>
          <w:rFonts w:ascii="Times New Roman" w:hAnsi="Times New Roman" w:cs="Times New Roman"/>
          <w:i/>
          <w:iCs/>
          <w:color w:val="auto"/>
          <w:sz w:val="24"/>
          <w:szCs w:val="24"/>
          <w:u w:val="none"/>
        </w:rPr>
        <w:t>Health</w:t>
      </w:r>
      <w:proofErr w:type="spellEnd"/>
      <w:r w:rsidRPr="00370BC7">
        <w:rPr>
          <w:rStyle w:val="Hypertextovodkaz"/>
          <w:rFonts w:ascii="Times New Roman" w:hAnsi="Times New Roman" w:cs="Times New Roman"/>
          <w:i/>
          <w:iCs/>
          <w:color w:val="auto"/>
          <w:sz w:val="24"/>
          <w:szCs w:val="24"/>
          <w:u w:val="none"/>
        </w:rPr>
        <w:t xml:space="preserve"> </w:t>
      </w:r>
      <w:proofErr w:type="spellStart"/>
      <w:r w:rsidRPr="00370BC7">
        <w:rPr>
          <w:rStyle w:val="Hypertextovodkaz"/>
          <w:rFonts w:ascii="Times New Roman" w:hAnsi="Times New Roman" w:cs="Times New Roman"/>
          <w:i/>
          <w:iCs/>
          <w:color w:val="auto"/>
          <w:sz w:val="24"/>
          <w:szCs w:val="24"/>
          <w:u w:val="none"/>
        </w:rPr>
        <w:t>Education</w:t>
      </w:r>
      <w:proofErr w:type="spellEnd"/>
      <w:r w:rsidRPr="00C70433">
        <w:rPr>
          <w:rStyle w:val="Hypertextovodkaz"/>
          <w:rFonts w:ascii="Times New Roman" w:hAnsi="Times New Roman" w:cs="Times New Roman"/>
          <w:i/>
          <w:iCs/>
          <w:color w:val="auto"/>
          <w:sz w:val="24"/>
          <w:szCs w:val="24"/>
          <w:u w:val="none"/>
        </w:rPr>
        <w:t xml:space="preserve">, 48(1), </w:t>
      </w:r>
      <w:r w:rsidRPr="00C70433">
        <w:rPr>
          <w:rStyle w:val="Hypertextovodkaz"/>
          <w:rFonts w:ascii="Times New Roman" w:hAnsi="Times New Roman" w:cs="Times New Roman"/>
          <w:color w:val="auto"/>
          <w:sz w:val="24"/>
          <w:szCs w:val="24"/>
          <w:u w:val="none"/>
        </w:rPr>
        <w:t xml:space="preserve">41-47. doi: </w:t>
      </w:r>
      <w:hyperlink r:id="rId20" w:history="1">
        <w:r w:rsidRPr="00370BC7">
          <w:rPr>
            <w:rStyle w:val="Hypertextovodkaz"/>
            <w:rFonts w:ascii="Times New Roman" w:hAnsi="Times New Roman" w:cs="Times New Roman"/>
            <w:color w:val="auto"/>
            <w:sz w:val="24"/>
            <w:szCs w:val="24"/>
            <w:u w:val="none"/>
          </w:rPr>
          <w:t>10.1080/19325037.2016.1250017</w:t>
        </w:r>
      </w:hyperlink>
    </w:p>
    <w:p w14:paraId="28AD34FE" w14:textId="77777777" w:rsidR="00E928B9" w:rsidRPr="00AC6A1E" w:rsidRDefault="00E928B9" w:rsidP="00E928B9">
      <w:pPr>
        <w:spacing w:after="0" w:line="360" w:lineRule="auto"/>
        <w:ind w:left="567" w:hanging="567"/>
        <w:jc w:val="both"/>
        <w:rPr>
          <w:rFonts w:ascii="Times New Roman" w:hAnsi="Times New Roman" w:cs="Times New Roman"/>
          <w:sz w:val="24"/>
          <w:szCs w:val="24"/>
        </w:rPr>
      </w:pPr>
      <w:r>
        <w:rPr>
          <w:rStyle w:val="Hypertextovodkaz"/>
          <w:rFonts w:ascii="Times New Roman" w:hAnsi="Times New Roman" w:cs="Times New Roman"/>
          <w:color w:val="auto"/>
          <w:sz w:val="24"/>
          <w:szCs w:val="24"/>
          <w:u w:val="none"/>
        </w:rPr>
        <w:t xml:space="preserve">Jin, Y., </w:t>
      </w:r>
      <w:proofErr w:type="spellStart"/>
      <w:r>
        <w:rPr>
          <w:rStyle w:val="Hypertextovodkaz"/>
          <w:rFonts w:ascii="Times New Roman" w:hAnsi="Times New Roman" w:cs="Times New Roman"/>
          <w:color w:val="auto"/>
          <w:sz w:val="24"/>
          <w:szCs w:val="24"/>
          <w:u w:val="none"/>
        </w:rPr>
        <w:t>Ma</w:t>
      </w:r>
      <w:proofErr w:type="spellEnd"/>
      <w:r>
        <w:rPr>
          <w:rStyle w:val="Hypertextovodkaz"/>
          <w:rFonts w:ascii="Times New Roman" w:hAnsi="Times New Roman" w:cs="Times New Roman"/>
          <w:color w:val="auto"/>
          <w:sz w:val="24"/>
          <w:szCs w:val="24"/>
          <w:u w:val="none"/>
        </w:rPr>
        <w:t xml:space="preserve">, M., </w:t>
      </w:r>
      <w:proofErr w:type="spellStart"/>
      <w:r>
        <w:rPr>
          <w:rStyle w:val="Hypertextovodkaz"/>
          <w:rFonts w:ascii="Times New Roman" w:hAnsi="Times New Roman" w:cs="Times New Roman"/>
          <w:color w:val="auto"/>
          <w:sz w:val="24"/>
          <w:szCs w:val="24"/>
          <w:u w:val="none"/>
        </w:rPr>
        <w:t>Hua</w:t>
      </w:r>
      <w:proofErr w:type="spellEnd"/>
      <w:r>
        <w:rPr>
          <w:rStyle w:val="Hypertextovodkaz"/>
          <w:rFonts w:ascii="Times New Roman" w:hAnsi="Times New Roman" w:cs="Times New Roman"/>
          <w:color w:val="auto"/>
          <w:sz w:val="24"/>
          <w:szCs w:val="24"/>
          <w:u w:val="none"/>
        </w:rPr>
        <w:t xml:space="preserve">, D., &amp; </w:t>
      </w:r>
      <w:proofErr w:type="spellStart"/>
      <w:r>
        <w:rPr>
          <w:rStyle w:val="Hypertextovodkaz"/>
          <w:rFonts w:ascii="Times New Roman" w:hAnsi="Times New Roman" w:cs="Times New Roman"/>
          <w:color w:val="auto"/>
          <w:sz w:val="24"/>
          <w:szCs w:val="24"/>
          <w:u w:val="none"/>
        </w:rPr>
        <w:t>Coward</w:t>
      </w:r>
      <w:proofErr w:type="spellEnd"/>
      <w:r>
        <w:rPr>
          <w:rStyle w:val="Hypertextovodkaz"/>
          <w:rFonts w:ascii="Times New Roman" w:hAnsi="Times New Roman" w:cs="Times New Roman"/>
          <w:color w:val="auto"/>
          <w:sz w:val="24"/>
          <w:szCs w:val="24"/>
          <w:u w:val="none"/>
        </w:rPr>
        <w:t xml:space="preserve">, S. (2017). </w:t>
      </w:r>
      <w:r w:rsidRPr="00AC6A1E">
        <w:rPr>
          <w:rStyle w:val="Hypertextovodkaz"/>
          <w:rFonts w:ascii="Times New Roman" w:hAnsi="Times New Roman" w:cs="Times New Roman"/>
          <w:color w:val="auto"/>
          <w:sz w:val="24"/>
          <w:szCs w:val="24"/>
          <w:u w:val="none"/>
        </w:rPr>
        <w:t xml:space="preserve">Games </w:t>
      </w:r>
      <w:proofErr w:type="spellStart"/>
      <w:r w:rsidRPr="00AC6A1E">
        <w:rPr>
          <w:rStyle w:val="Hypertextovodkaz"/>
          <w:rFonts w:ascii="Times New Roman" w:hAnsi="Times New Roman" w:cs="Times New Roman"/>
          <w:color w:val="auto"/>
          <w:sz w:val="24"/>
          <w:szCs w:val="24"/>
          <w:u w:val="none"/>
        </w:rPr>
        <w:t>for</w:t>
      </w:r>
      <w:proofErr w:type="spellEnd"/>
      <w:r w:rsidRPr="00AC6A1E">
        <w:rPr>
          <w:rStyle w:val="Hypertextovodkaz"/>
          <w:rFonts w:ascii="Times New Roman" w:hAnsi="Times New Roman" w:cs="Times New Roman"/>
          <w:color w:val="auto"/>
          <w:sz w:val="24"/>
          <w:szCs w:val="24"/>
          <w:u w:val="none"/>
        </w:rPr>
        <w:t xml:space="preserve"> </w:t>
      </w:r>
      <w:proofErr w:type="spellStart"/>
      <w:r w:rsidRPr="00AC6A1E">
        <w:rPr>
          <w:rStyle w:val="Hypertextovodkaz"/>
          <w:rFonts w:ascii="Times New Roman" w:hAnsi="Times New Roman" w:cs="Times New Roman"/>
          <w:color w:val="auto"/>
          <w:sz w:val="24"/>
          <w:szCs w:val="24"/>
          <w:u w:val="none"/>
        </w:rPr>
        <w:t>Mental</w:t>
      </w:r>
      <w:proofErr w:type="spellEnd"/>
      <w:r w:rsidRPr="00AC6A1E">
        <w:rPr>
          <w:rStyle w:val="Hypertextovodkaz"/>
          <w:rFonts w:ascii="Times New Roman" w:hAnsi="Times New Roman" w:cs="Times New Roman"/>
          <w:color w:val="auto"/>
          <w:sz w:val="24"/>
          <w:szCs w:val="24"/>
          <w:u w:val="none"/>
        </w:rPr>
        <w:t xml:space="preserve"> and </w:t>
      </w:r>
      <w:proofErr w:type="spellStart"/>
      <w:r w:rsidRPr="00AC6A1E">
        <w:rPr>
          <w:rStyle w:val="Hypertextovodkaz"/>
          <w:rFonts w:ascii="Times New Roman" w:hAnsi="Times New Roman" w:cs="Times New Roman"/>
          <w:color w:val="auto"/>
          <w:sz w:val="24"/>
          <w:szCs w:val="24"/>
          <w:u w:val="none"/>
        </w:rPr>
        <w:t>Moral</w:t>
      </w:r>
      <w:proofErr w:type="spellEnd"/>
      <w:r w:rsidRPr="00AC6A1E">
        <w:rPr>
          <w:rStyle w:val="Hypertextovodkaz"/>
          <w:rFonts w:ascii="Times New Roman" w:hAnsi="Times New Roman" w:cs="Times New Roman"/>
          <w:color w:val="auto"/>
          <w:sz w:val="24"/>
          <w:szCs w:val="24"/>
          <w:u w:val="none"/>
        </w:rPr>
        <w:t xml:space="preserve"> Development </w:t>
      </w:r>
      <w:proofErr w:type="spellStart"/>
      <w:r w:rsidRPr="00AC6A1E">
        <w:rPr>
          <w:rStyle w:val="Hypertextovodkaz"/>
          <w:rFonts w:ascii="Times New Roman" w:hAnsi="Times New Roman" w:cs="Times New Roman"/>
          <w:color w:val="auto"/>
          <w:sz w:val="24"/>
          <w:szCs w:val="24"/>
          <w:u w:val="none"/>
        </w:rPr>
        <w:t>of</w:t>
      </w:r>
      <w:proofErr w:type="spellEnd"/>
      <w:r w:rsidRPr="00AC6A1E">
        <w:rPr>
          <w:rStyle w:val="Hypertextovodkaz"/>
          <w:rFonts w:ascii="Times New Roman" w:hAnsi="Times New Roman" w:cs="Times New Roman"/>
          <w:color w:val="auto"/>
          <w:sz w:val="24"/>
          <w:szCs w:val="24"/>
          <w:u w:val="none"/>
        </w:rPr>
        <w:t xml:space="preserve"> </w:t>
      </w:r>
      <w:proofErr w:type="spellStart"/>
      <w:r w:rsidRPr="00AC6A1E">
        <w:rPr>
          <w:rStyle w:val="Hypertextovodkaz"/>
          <w:rFonts w:ascii="Times New Roman" w:hAnsi="Times New Roman" w:cs="Times New Roman"/>
          <w:color w:val="auto"/>
          <w:sz w:val="24"/>
          <w:szCs w:val="24"/>
          <w:u w:val="none"/>
        </w:rPr>
        <w:t>Youth</w:t>
      </w:r>
      <w:proofErr w:type="spellEnd"/>
      <w:r w:rsidRPr="00AC6A1E">
        <w:rPr>
          <w:rStyle w:val="Hypertextovodkaz"/>
          <w:rFonts w:ascii="Times New Roman" w:hAnsi="Times New Roman" w:cs="Times New Roman"/>
          <w:color w:val="auto"/>
          <w:sz w:val="24"/>
          <w:szCs w:val="24"/>
          <w:u w:val="none"/>
        </w:rPr>
        <w:t xml:space="preserve">: A </w:t>
      </w:r>
      <w:proofErr w:type="spellStart"/>
      <w:r w:rsidRPr="00AC6A1E">
        <w:rPr>
          <w:rStyle w:val="Hypertextovodkaz"/>
          <w:rFonts w:ascii="Times New Roman" w:hAnsi="Times New Roman" w:cs="Times New Roman"/>
          <w:color w:val="auto"/>
          <w:sz w:val="24"/>
          <w:szCs w:val="24"/>
          <w:u w:val="none"/>
        </w:rPr>
        <w:t>Review</w:t>
      </w:r>
      <w:proofErr w:type="spellEnd"/>
      <w:r w:rsidRPr="00AC6A1E">
        <w:rPr>
          <w:rStyle w:val="Hypertextovodkaz"/>
          <w:rFonts w:ascii="Times New Roman" w:hAnsi="Times New Roman" w:cs="Times New Roman"/>
          <w:color w:val="auto"/>
          <w:sz w:val="24"/>
          <w:szCs w:val="24"/>
          <w:u w:val="none"/>
        </w:rPr>
        <w:t xml:space="preserve"> </w:t>
      </w:r>
      <w:proofErr w:type="spellStart"/>
      <w:r w:rsidRPr="00AC6A1E">
        <w:rPr>
          <w:rStyle w:val="Hypertextovodkaz"/>
          <w:rFonts w:ascii="Times New Roman" w:hAnsi="Times New Roman" w:cs="Times New Roman"/>
          <w:color w:val="auto"/>
          <w:sz w:val="24"/>
          <w:szCs w:val="24"/>
          <w:u w:val="none"/>
        </w:rPr>
        <w:t>of</w:t>
      </w:r>
      <w:proofErr w:type="spellEnd"/>
      <w:r w:rsidRPr="00AC6A1E">
        <w:rPr>
          <w:rStyle w:val="Hypertextovodkaz"/>
          <w:rFonts w:ascii="Times New Roman" w:hAnsi="Times New Roman" w:cs="Times New Roman"/>
          <w:color w:val="auto"/>
          <w:sz w:val="24"/>
          <w:szCs w:val="24"/>
          <w:u w:val="none"/>
        </w:rPr>
        <w:t xml:space="preserve"> </w:t>
      </w:r>
      <w:proofErr w:type="spellStart"/>
      <w:r w:rsidRPr="00AC6A1E">
        <w:rPr>
          <w:rStyle w:val="Hypertextovodkaz"/>
          <w:rFonts w:ascii="Times New Roman" w:hAnsi="Times New Roman" w:cs="Times New Roman"/>
          <w:color w:val="auto"/>
          <w:sz w:val="24"/>
          <w:szCs w:val="24"/>
          <w:u w:val="none"/>
        </w:rPr>
        <w:t>Empirical</w:t>
      </w:r>
      <w:proofErr w:type="spellEnd"/>
      <w:r w:rsidRPr="00AC6A1E">
        <w:rPr>
          <w:rStyle w:val="Hypertextovodkaz"/>
          <w:rFonts w:ascii="Times New Roman" w:hAnsi="Times New Roman" w:cs="Times New Roman"/>
          <w:color w:val="auto"/>
          <w:sz w:val="24"/>
          <w:szCs w:val="24"/>
          <w:u w:val="none"/>
        </w:rPr>
        <w:t xml:space="preserve"> </w:t>
      </w:r>
      <w:proofErr w:type="spellStart"/>
      <w:r w:rsidRPr="00AC6A1E">
        <w:rPr>
          <w:rStyle w:val="Hypertextovodkaz"/>
          <w:rFonts w:ascii="Times New Roman" w:hAnsi="Times New Roman" w:cs="Times New Roman"/>
          <w:color w:val="auto"/>
          <w:sz w:val="24"/>
          <w:szCs w:val="24"/>
          <w:u w:val="none"/>
        </w:rPr>
        <w:t>Studies</w:t>
      </w:r>
      <w:proofErr w:type="spellEnd"/>
      <w:r w:rsidRPr="00AC6A1E">
        <w:rPr>
          <w:rStyle w:val="Hypertextovodkaz"/>
          <w:rFonts w:ascii="Times New Roman" w:hAnsi="Times New Roman" w:cs="Times New Roman"/>
          <w:color w:val="auto"/>
          <w:sz w:val="24"/>
          <w:szCs w:val="24"/>
          <w:u w:val="none"/>
        </w:rPr>
        <w:t>.</w:t>
      </w:r>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Lecture</w:t>
      </w:r>
      <w:proofErr w:type="spellEnd"/>
      <w:r>
        <w:rPr>
          <w:rStyle w:val="Hypertextovodkaz"/>
          <w:rFonts w:ascii="Times New Roman" w:hAnsi="Times New Roman" w:cs="Times New Roman"/>
          <w:i/>
          <w:iCs/>
          <w:color w:val="auto"/>
          <w:sz w:val="24"/>
          <w:szCs w:val="24"/>
          <w:u w:val="none"/>
        </w:rPr>
        <w:t xml:space="preserve"> Notes in </w:t>
      </w:r>
      <w:proofErr w:type="spellStart"/>
      <w:r>
        <w:rPr>
          <w:rStyle w:val="Hypertextovodkaz"/>
          <w:rFonts w:ascii="Times New Roman" w:hAnsi="Times New Roman" w:cs="Times New Roman"/>
          <w:i/>
          <w:iCs/>
          <w:color w:val="auto"/>
          <w:sz w:val="24"/>
          <w:szCs w:val="24"/>
          <w:u w:val="none"/>
        </w:rPr>
        <w:t>Computer</w:t>
      </w:r>
      <w:proofErr w:type="spellEnd"/>
      <w:r>
        <w:rPr>
          <w:rStyle w:val="Hypertextovodkaz"/>
          <w:rFonts w:ascii="Times New Roman" w:hAnsi="Times New Roman" w:cs="Times New Roman"/>
          <w:i/>
          <w:iCs/>
          <w:color w:val="auto"/>
          <w:sz w:val="24"/>
          <w:szCs w:val="24"/>
          <w:u w:val="none"/>
        </w:rPr>
        <w:t xml:space="preserve"> Science, 10622, </w:t>
      </w:r>
      <w:r>
        <w:rPr>
          <w:rStyle w:val="Hypertextovodkaz"/>
          <w:rFonts w:ascii="Times New Roman" w:hAnsi="Times New Roman" w:cs="Times New Roman"/>
          <w:color w:val="auto"/>
          <w:sz w:val="24"/>
          <w:szCs w:val="24"/>
          <w:u w:val="none"/>
        </w:rPr>
        <w:t xml:space="preserve">254. doi: </w:t>
      </w:r>
      <w:r w:rsidRPr="00AC6A1E">
        <w:rPr>
          <w:rStyle w:val="Hypertextovodkaz"/>
          <w:rFonts w:ascii="Times New Roman" w:hAnsi="Times New Roman" w:cs="Times New Roman"/>
          <w:color w:val="auto"/>
          <w:sz w:val="24"/>
          <w:szCs w:val="24"/>
          <w:u w:val="none"/>
        </w:rPr>
        <w:t>10.1007/978-3-319-70111-0_23</w:t>
      </w:r>
    </w:p>
    <w:p w14:paraId="17D6BBE8" w14:textId="77777777" w:rsidR="00E928B9" w:rsidRPr="00683EA1"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sidRPr="00683EA1">
        <w:rPr>
          <w:rFonts w:ascii="Times New Roman" w:hAnsi="Times New Roman" w:cs="Times New Roman"/>
          <w:sz w:val="24"/>
          <w:szCs w:val="24"/>
        </w:rPr>
        <w:t xml:space="preserve">Kohoutek, R. (n. d.). </w:t>
      </w:r>
      <w:r w:rsidRPr="00683EA1">
        <w:rPr>
          <w:rFonts w:ascii="Times New Roman" w:hAnsi="Times New Roman" w:cs="Times New Roman"/>
          <w:i/>
          <w:sz w:val="24"/>
          <w:szCs w:val="24"/>
        </w:rPr>
        <w:t>ABZ slovník cizích slov.</w:t>
      </w:r>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Retrived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from</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the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World</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Wide</w:t>
      </w:r>
      <w:proofErr w:type="spellEnd"/>
      <w:r w:rsidRPr="00683EA1">
        <w:rPr>
          <w:rFonts w:ascii="Times New Roman" w:hAnsi="Times New Roman" w:cs="Times New Roman"/>
          <w:sz w:val="24"/>
          <w:szCs w:val="24"/>
        </w:rPr>
        <w:t xml:space="preserve"> Web: </w:t>
      </w:r>
      <w:hyperlink r:id="rId21" w:history="1">
        <w:r w:rsidRPr="00683EA1">
          <w:rPr>
            <w:rStyle w:val="Hypertextovodkaz"/>
            <w:rFonts w:ascii="Times New Roman" w:hAnsi="Times New Roman" w:cs="Times New Roman"/>
            <w:color w:val="auto"/>
            <w:sz w:val="24"/>
            <w:szCs w:val="24"/>
            <w:u w:val="none"/>
          </w:rPr>
          <w:t>https://slovnik-cizich-slov.abz.cz/web.php/slovo/abstrakce</w:t>
        </w:r>
      </w:hyperlink>
    </w:p>
    <w:p w14:paraId="23F37FA3"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sidRPr="00683EA1">
        <w:rPr>
          <w:rStyle w:val="Hypertextovodkaz"/>
          <w:rFonts w:ascii="Times New Roman" w:hAnsi="Times New Roman" w:cs="Times New Roman"/>
          <w:color w:val="auto"/>
          <w:sz w:val="24"/>
          <w:szCs w:val="24"/>
          <w:u w:val="none"/>
        </w:rPr>
        <w:t>Kwon</w:t>
      </w:r>
      <w:proofErr w:type="spellEnd"/>
      <w:r w:rsidRPr="00683EA1">
        <w:rPr>
          <w:rStyle w:val="Hypertextovodkaz"/>
          <w:rFonts w:ascii="Times New Roman" w:hAnsi="Times New Roman" w:cs="Times New Roman"/>
          <w:color w:val="auto"/>
          <w:sz w:val="24"/>
          <w:szCs w:val="24"/>
          <w:u w:val="none"/>
        </w:rPr>
        <w:t xml:space="preserve">, J. (2012). </w:t>
      </w:r>
      <w:proofErr w:type="spellStart"/>
      <w:r w:rsidRPr="00683EA1">
        <w:rPr>
          <w:rStyle w:val="Hypertextovodkaz"/>
          <w:rFonts w:ascii="Times New Roman" w:hAnsi="Times New Roman" w:cs="Times New Roman"/>
          <w:color w:val="auto"/>
          <w:sz w:val="24"/>
          <w:szCs w:val="24"/>
          <w:u w:val="none"/>
        </w:rPr>
        <w:t>The</w:t>
      </w:r>
      <w:proofErr w:type="spellEnd"/>
      <w:r w:rsidRPr="00683EA1">
        <w:rPr>
          <w:rStyle w:val="Hypertextovodkaz"/>
          <w:rFonts w:ascii="Times New Roman" w:hAnsi="Times New Roman" w:cs="Times New Roman"/>
          <w:color w:val="auto"/>
          <w:sz w:val="24"/>
          <w:szCs w:val="24"/>
          <w:u w:val="none"/>
        </w:rPr>
        <w:t xml:space="preserve"> Development </w:t>
      </w:r>
      <w:proofErr w:type="spellStart"/>
      <w:r w:rsidRPr="00683EA1">
        <w:rPr>
          <w:rStyle w:val="Hypertextovodkaz"/>
          <w:rFonts w:ascii="Times New Roman" w:hAnsi="Times New Roman" w:cs="Times New Roman"/>
          <w:color w:val="auto"/>
          <w:sz w:val="24"/>
          <w:szCs w:val="24"/>
          <w:u w:val="none"/>
        </w:rPr>
        <w:t>of</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Educational</w:t>
      </w:r>
      <w:proofErr w:type="spellEnd"/>
      <w:r w:rsidRPr="00683EA1">
        <w:rPr>
          <w:rStyle w:val="Hypertextovodkaz"/>
          <w:rFonts w:ascii="Times New Roman" w:hAnsi="Times New Roman" w:cs="Times New Roman"/>
          <w:color w:val="auto"/>
          <w:sz w:val="24"/>
          <w:szCs w:val="24"/>
          <w:u w:val="none"/>
        </w:rPr>
        <w:t xml:space="preserve"> and/</w:t>
      </w:r>
      <w:proofErr w:type="spellStart"/>
      <w:r w:rsidRPr="00683EA1">
        <w:rPr>
          <w:rStyle w:val="Hypertextovodkaz"/>
          <w:rFonts w:ascii="Times New Roman" w:hAnsi="Times New Roman" w:cs="Times New Roman"/>
          <w:color w:val="auto"/>
          <w:sz w:val="24"/>
          <w:szCs w:val="24"/>
          <w:u w:val="none"/>
        </w:rPr>
        <w:t>or</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Training</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Computer</w:t>
      </w:r>
      <w:proofErr w:type="spellEnd"/>
      <w:r w:rsidRPr="00683EA1">
        <w:rPr>
          <w:rStyle w:val="Hypertextovodkaz"/>
          <w:rFonts w:ascii="Times New Roman" w:hAnsi="Times New Roman" w:cs="Times New Roman"/>
          <w:color w:val="auto"/>
          <w:sz w:val="24"/>
          <w:szCs w:val="24"/>
          <w:u w:val="none"/>
        </w:rPr>
        <w:t xml:space="preserve"> Games </w:t>
      </w:r>
      <w:proofErr w:type="spellStart"/>
      <w:r w:rsidRPr="00683EA1">
        <w:rPr>
          <w:rStyle w:val="Hypertextovodkaz"/>
          <w:rFonts w:ascii="Times New Roman" w:hAnsi="Times New Roman" w:cs="Times New Roman"/>
          <w:color w:val="auto"/>
          <w:sz w:val="24"/>
          <w:szCs w:val="24"/>
          <w:u w:val="none"/>
        </w:rPr>
        <w:t>for</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Students</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With</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Disabilities</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Intervention</w:t>
      </w:r>
      <w:proofErr w:type="spellEnd"/>
      <w:r w:rsidRPr="00683EA1">
        <w:rPr>
          <w:rStyle w:val="Hypertextovodkaz"/>
          <w:rFonts w:ascii="Times New Roman" w:hAnsi="Times New Roman" w:cs="Times New Roman"/>
          <w:i/>
          <w:iCs/>
          <w:color w:val="auto"/>
          <w:sz w:val="24"/>
          <w:szCs w:val="24"/>
          <w:u w:val="none"/>
        </w:rPr>
        <w:t xml:space="preserve"> in </w:t>
      </w:r>
      <w:proofErr w:type="spellStart"/>
      <w:r w:rsidRPr="00683EA1">
        <w:rPr>
          <w:rStyle w:val="Hypertextovodkaz"/>
          <w:rFonts w:ascii="Times New Roman" w:hAnsi="Times New Roman" w:cs="Times New Roman"/>
          <w:i/>
          <w:iCs/>
          <w:color w:val="auto"/>
          <w:sz w:val="24"/>
          <w:szCs w:val="24"/>
          <w:u w:val="none"/>
        </w:rPr>
        <w:t>School</w:t>
      </w:r>
      <w:proofErr w:type="spellEnd"/>
      <w:r w:rsidRPr="00683EA1">
        <w:rPr>
          <w:rStyle w:val="Hypertextovodkaz"/>
          <w:rFonts w:ascii="Times New Roman" w:hAnsi="Times New Roman" w:cs="Times New Roman"/>
          <w:i/>
          <w:iCs/>
          <w:color w:val="auto"/>
          <w:sz w:val="24"/>
          <w:szCs w:val="24"/>
          <w:u w:val="none"/>
        </w:rPr>
        <w:t xml:space="preserve"> and Clinic, 48(2),</w:t>
      </w:r>
      <w:r w:rsidRPr="00683EA1">
        <w:rPr>
          <w:rStyle w:val="Hypertextovodkaz"/>
          <w:rFonts w:ascii="Times New Roman" w:hAnsi="Times New Roman" w:cs="Times New Roman"/>
          <w:color w:val="auto"/>
          <w:sz w:val="24"/>
          <w:szCs w:val="24"/>
          <w:u w:val="none"/>
        </w:rPr>
        <w:t xml:space="preserve"> 87-98. </w:t>
      </w:r>
      <w:hyperlink r:id="rId22" w:history="1">
        <w:r w:rsidRPr="00683EA1">
          <w:rPr>
            <w:rStyle w:val="Hypertextovodkaz"/>
            <w:rFonts w:ascii="Times New Roman" w:hAnsi="Times New Roman" w:cs="Times New Roman"/>
            <w:color w:val="auto"/>
            <w:sz w:val="24"/>
            <w:szCs w:val="24"/>
            <w:u w:val="none"/>
          </w:rPr>
          <w:t>doi: 10.1177/1053451212449738</w:t>
        </w:r>
      </w:hyperlink>
    </w:p>
    <w:p w14:paraId="4F744736" w14:textId="77777777" w:rsidR="00E928B9" w:rsidRPr="00CD5E00"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Lederer, A. M., King, M. H., </w:t>
      </w:r>
      <w:proofErr w:type="spellStart"/>
      <w:r>
        <w:rPr>
          <w:rStyle w:val="Hypertextovodkaz"/>
          <w:rFonts w:ascii="Times New Roman" w:hAnsi="Times New Roman" w:cs="Times New Roman"/>
          <w:color w:val="auto"/>
          <w:sz w:val="24"/>
          <w:szCs w:val="24"/>
          <w:u w:val="none"/>
        </w:rPr>
        <w:t>Sovinski</w:t>
      </w:r>
      <w:proofErr w:type="spellEnd"/>
      <w:r>
        <w:rPr>
          <w:rStyle w:val="Hypertextovodkaz"/>
          <w:rFonts w:ascii="Times New Roman" w:hAnsi="Times New Roman" w:cs="Times New Roman"/>
          <w:color w:val="auto"/>
          <w:sz w:val="24"/>
          <w:szCs w:val="24"/>
          <w:u w:val="none"/>
        </w:rPr>
        <w:t xml:space="preserve">, D., &amp; Kim, N. (2015). </w:t>
      </w:r>
      <w:proofErr w:type="spellStart"/>
      <w:r>
        <w:rPr>
          <w:rStyle w:val="Hypertextovodkaz"/>
          <w:rFonts w:ascii="Times New Roman" w:hAnsi="Times New Roman" w:cs="Times New Roman"/>
          <w:color w:val="auto"/>
          <w:sz w:val="24"/>
          <w:szCs w:val="24"/>
          <w:u w:val="none"/>
        </w:rPr>
        <w:t>The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IMpact</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of</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Family</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RUles</w:t>
      </w:r>
      <w:proofErr w:type="spellEnd"/>
      <w:r>
        <w:rPr>
          <w:rStyle w:val="Hypertextovodkaz"/>
          <w:rFonts w:ascii="Times New Roman" w:hAnsi="Times New Roman" w:cs="Times New Roman"/>
          <w:color w:val="auto"/>
          <w:sz w:val="24"/>
          <w:szCs w:val="24"/>
          <w:u w:val="none"/>
        </w:rPr>
        <w:t xml:space="preserve"> on </w:t>
      </w:r>
      <w:proofErr w:type="spellStart"/>
      <w:r>
        <w:rPr>
          <w:rStyle w:val="Hypertextovodkaz"/>
          <w:rFonts w:ascii="Times New Roman" w:hAnsi="Times New Roman" w:cs="Times New Roman"/>
          <w:color w:val="auto"/>
          <w:sz w:val="24"/>
          <w:szCs w:val="24"/>
          <w:u w:val="none"/>
        </w:rPr>
        <w:t>Children’s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Eating</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Habits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Sedentary</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Behaviors</w:t>
      </w:r>
      <w:proofErr w:type="spellEnd"/>
      <w:r>
        <w:rPr>
          <w:rStyle w:val="Hypertextovodkaz"/>
          <w:rFonts w:ascii="Times New Roman" w:hAnsi="Times New Roman" w:cs="Times New Roman"/>
          <w:color w:val="auto"/>
          <w:sz w:val="24"/>
          <w:szCs w:val="24"/>
          <w:u w:val="none"/>
        </w:rPr>
        <w:t xml:space="preserve">, and </w:t>
      </w:r>
      <w:proofErr w:type="spellStart"/>
      <w:r>
        <w:rPr>
          <w:rStyle w:val="Hypertextovodkaz"/>
          <w:rFonts w:ascii="Times New Roman" w:hAnsi="Times New Roman" w:cs="Times New Roman"/>
          <w:color w:val="auto"/>
          <w:sz w:val="24"/>
          <w:szCs w:val="24"/>
          <w:u w:val="none"/>
        </w:rPr>
        <w:t>Weight</w:t>
      </w:r>
      <w:proofErr w:type="spellEnd"/>
      <w:r>
        <w:rPr>
          <w:rStyle w:val="Hypertextovodkaz"/>
          <w:rFonts w:ascii="Times New Roman" w:hAnsi="Times New Roman" w:cs="Times New Roman"/>
          <w:color w:val="auto"/>
          <w:sz w:val="24"/>
          <w:szCs w:val="24"/>
          <w:u w:val="none"/>
        </w:rPr>
        <w:t xml:space="preserve"> Status. </w:t>
      </w:r>
      <w:proofErr w:type="spellStart"/>
      <w:r>
        <w:rPr>
          <w:rStyle w:val="Hypertextovodkaz"/>
          <w:rFonts w:ascii="Times New Roman" w:hAnsi="Times New Roman" w:cs="Times New Roman"/>
          <w:i/>
          <w:iCs/>
          <w:color w:val="auto"/>
          <w:sz w:val="24"/>
          <w:szCs w:val="24"/>
          <w:u w:val="none"/>
        </w:rPr>
        <w:t>Childhood</w:t>
      </w:r>
      <w:proofErr w:type="spellEnd"/>
      <w:r>
        <w:rPr>
          <w:rStyle w:val="Hypertextovodkaz"/>
          <w:rFonts w:ascii="Times New Roman" w:hAnsi="Times New Roman" w:cs="Times New Roman"/>
          <w:i/>
          <w:iCs/>
          <w:color w:val="auto"/>
          <w:sz w:val="24"/>
          <w:szCs w:val="24"/>
          <w:u w:val="none"/>
        </w:rPr>
        <w:t xml:space="preserve"> Obesity, 11(4), </w:t>
      </w:r>
      <w:r>
        <w:rPr>
          <w:rStyle w:val="Hypertextovodkaz"/>
          <w:rFonts w:ascii="Times New Roman" w:hAnsi="Times New Roman" w:cs="Times New Roman"/>
          <w:color w:val="auto"/>
          <w:sz w:val="24"/>
          <w:szCs w:val="24"/>
          <w:u w:val="none"/>
        </w:rPr>
        <w:t xml:space="preserve">421-429. doi: </w:t>
      </w:r>
      <w:r w:rsidRPr="00CD5E00">
        <w:rPr>
          <w:rFonts w:ascii="Times New Roman" w:hAnsi="Times New Roman" w:cs="Times New Roman"/>
          <w:sz w:val="24"/>
          <w:szCs w:val="24"/>
          <w:shd w:val="clear" w:color="auto" w:fill="F8F8F8"/>
        </w:rPr>
        <w:t>10.1089/chi.2014.0164</w:t>
      </w:r>
    </w:p>
    <w:p w14:paraId="3ADCC8E5" w14:textId="77777777" w:rsidR="00E928B9" w:rsidRPr="00072B1E"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rPr>
        <w:t>Lisk</w:t>
      </w:r>
      <w:proofErr w:type="spellEnd"/>
      <w:r>
        <w:rPr>
          <w:rStyle w:val="Hypertextovodkaz"/>
          <w:rFonts w:ascii="Times New Roman" w:hAnsi="Times New Roman" w:cs="Times New Roman"/>
          <w:color w:val="auto"/>
          <w:sz w:val="24"/>
          <w:szCs w:val="24"/>
          <w:u w:val="none"/>
        </w:rPr>
        <w:t xml:space="preserve">, T. C., </w:t>
      </w:r>
      <w:proofErr w:type="spellStart"/>
      <w:r>
        <w:rPr>
          <w:rStyle w:val="Hypertextovodkaz"/>
          <w:rFonts w:ascii="Times New Roman" w:hAnsi="Times New Roman" w:cs="Times New Roman"/>
          <w:color w:val="auto"/>
          <w:sz w:val="24"/>
          <w:szCs w:val="24"/>
          <w:u w:val="none"/>
        </w:rPr>
        <w:t>Kaplancali</w:t>
      </w:r>
      <w:proofErr w:type="spellEnd"/>
      <w:r>
        <w:rPr>
          <w:rStyle w:val="Hypertextovodkaz"/>
          <w:rFonts w:ascii="Times New Roman" w:hAnsi="Times New Roman" w:cs="Times New Roman"/>
          <w:color w:val="auto"/>
          <w:sz w:val="24"/>
          <w:szCs w:val="24"/>
          <w:u w:val="none"/>
        </w:rPr>
        <w:t xml:space="preserve">, U. T., &amp; </w:t>
      </w:r>
      <w:proofErr w:type="spellStart"/>
      <w:r>
        <w:rPr>
          <w:rStyle w:val="Hypertextovodkaz"/>
          <w:rFonts w:ascii="Times New Roman" w:hAnsi="Times New Roman" w:cs="Times New Roman"/>
          <w:color w:val="auto"/>
          <w:sz w:val="24"/>
          <w:szCs w:val="24"/>
          <w:u w:val="none"/>
        </w:rPr>
        <w:t>Riggio</w:t>
      </w:r>
      <w:proofErr w:type="spellEnd"/>
      <w:r>
        <w:rPr>
          <w:rStyle w:val="Hypertextovodkaz"/>
          <w:rFonts w:ascii="Times New Roman" w:hAnsi="Times New Roman" w:cs="Times New Roman"/>
          <w:color w:val="auto"/>
          <w:sz w:val="24"/>
          <w:szCs w:val="24"/>
          <w:u w:val="none"/>
        </w:rPr>
        <w:t xml:space="preserve">, R. E. (2012). Leadership in Multiplayer Online Gaming </w:t>
      </w:r>
      <w:proofErr w:type="spellStart"/>
      <w:r>
        <w:rPr>
          <w:rStyle w:val="Hypertextovodkaz"/>
          <w:rFonts w:ascii="Times New Roman" w:hAnsi="Times New Roman" w:cs="Times New Roman"/>
          <w:color w:val="auto"/>
          <w:sz w:val="24"/>
          <w:szCs w:val="24"/>
          <w:u w:val="none"/>
        </w:rPr>
        <w:t>Environments</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i/>
          <w:iCs/>
          <w:color w:val="auto"/>
          <w:sz w:val="24"/>
          <w:szCs w:val="24"/>
          <w:u w:val="none"/>
        </w:rPr>
        <w:t>Simulation</w:t>
      </w:r>
      <w:proofErr w:type="spellEnd"/>
      <w:r>
        <w:rPr>
          <w:rStyle w:val="Hypertextovodkaz"/>
          <w:rFonts w:ascii="Times New Roman" w:hAnsi="Times New Roman" w:cs="Times New Roman"/>
          <w:i/>
          <w:iCs/>
          <w:color w:val="auto"/>
          <w:sz w:val="24"/>
          <w:szCs w:val="24"/>
          <w:u w:val="none"/>
        </w:rPr>
        <w:t xml:space="preserve"> &amp; Gaming, 43(1),</w:t>
      </w:r>
      <w:r>
        <w:rPr>
          <w:rStyle w:val="Hypertextovodkaz"/>
          <w:rFonts w:ascii="Times New Roman" w:hAnsi="Times New Roman" w:cs="Times New Roman"/>
          <w:color w:val="auto"/>
          <w:sz w:val="24"/>
          <w:szCs w:val="24"/>
          <w:u w:val="none"/>
        </w:rPr>
        <w:t xml:space="preserve"> 133-149. </w:t>
      </w:r>
      <w:r>
        <w:rPr>
          <w:rFonts w:ascii="Times New Roman" w:hAnsi="Times New Roman" w:cs="Times New Roman"/>
          <w:sz w:val="24"/>
          <w:szCs w:val="24"/>
        </w:rPr>
        <w:t>doi</w:t>
      </w:r>
      <w:r w:rsidRPr="00AC6A1E">
        <w:rPr>
          <w:rFonts w:ascii="Times New Roman" w:hAnsi="Times New Roman" w:cs="Times New Roman"/>
          <w:sz w:val="24"/>
          <w:szCs w:val="24"/>
        </w:rPr>
        <w:t>: 10.1177/1046878110391975</w:t>
      </w:r>
    </w:p>
    <w:p w14:paraId="4313D0B5"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r w:rsidRPr="00683EA1">
        <w:rPr>
          <w:rStyle w:val="Hypertextovodkaz"/>
          <w:rFonts w:ascii="Times New Roman" w:hAnsi="Times New Roman" w:cs="Times New Roman"/>
          <w:color w:val="auto"/>
          <w:sz w:val="24"/>
          <w:szCs w:val="24"/>
          <w:u w:val="none"/>
        </w:rPr>
        <w:t xml:space="preserve">Mayer, R. (2016). </w:t>
      </w:r>
      <w:proofErr w:type="spellStart"/>
      <w:r w:rsidRPr="00683EA1">
        <w:rPr>
          <w:rStyle w:val="Hypertextovodkaz"/>
          <w:rFonts w:ascii="Times New Roman" w:hAnsi="Times New Roman" w:cs="Times New Roman"/>
          <w:color w:val="auto"/>
          <w:sz w:val="24"/>
          <w:szCs w:val="24"/>
          <w:u w:val="none"/>
        </w:rPr>
        <w:t>What</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Should</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Be</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the</w:t>
      </w:r>
      <w:proofErr w:type="spellEnd"/>
      <w:r w:rsidRPr="00683EA1">
        <w:rPr>
          <w:rStyle w:val="Hypertextovodkaz"/>
          <w:rFonts w:ascii="Times New Roman" w:hAnsi="Times New Roman" w:cs="Times New Roman"/>
          <w:color w:val="auto"/>
          <w:sz w:val="24"/>
          <w:szCs w:val="24"/>
          <w:u w:val="none"/>
        </w:rPr>
        <w:t xml:space="preserve"> Role </w:t>
      </w:r>
      <w:proofErr w:type="spellStart"/>
      <w:r w:rsidRPr="00683EA1">
        <w:rPr>
          <w:rStyle w:val="Hypertextovodkaz"/>
          <w:rFonts w:ascii="Times New Roman" w:hAnsi="Times New Roman" w:cs="Times New Roman"/>
          <w:color w:val="auto"/>
          <w:sz w:val="24"/>
          <w:szCs w:val="24"/>
          <w:u w:val="none"/>
        </w:rPr>
        <w:t>of</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color w:val="auto"/>
          <w:sz w:val="24"/>
          <w:szCs w:val="24"/>
          <w:u w:val="none"/>
        </w:rPr>
        <w:t>Computer</w:t>
      </w:r>
      <w:proofErr w:type="spellEnd"/>
      <w:r w:rsidRPr="00683EA1">
        <w:rPr>
          <w:rStyle w:val="Hypertextovodkaz"/>
          <w:rFonts w:ascii="Times New Roman" w:hAnsi="Times New Roman" w:cs="Times New Roman"/>
          <w:color w:val="auto"/>
          <w:sz w:val="24"/>
          <w:szCs w:val="24"/>
          <w:u w:val="none"/>
        </w:rPr>
        <w:t xml:space="preserve"> Games in </w:t>
      </w:r>
      <w:proofErr w:type="spellStart"/>
      <w:r w:rsidRPr="00683EA1">
        <w:rPr>
          <w:rStyle w:val="Hypertextovodkaz"/>
          <w:rFonts w:ascii="Times New Roman" w:hAnsi="Times New Roman" w:cs="Times New Roman"/>
          <w:color w:val="auto"/>
          <w:sz w:val="24"/>
          <w:szCs w:val="24"/>
          <w:u w:val="none"/>
        </w:rPr>
        <w:t>Education</w:t>
      </w:r>
      <w:proofErr w:type="spellEnd"/>
      <w:r w:rsidRPr="00683EA1">
        <w:rPr>
          <w:rStyle w:val="Hypertextovodkaz"/>
          <w:rFonts w:ascii="Times New Roman" w:hAnsi="Times New Roman" w:cs="Times New Roman"/>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Policy</w:t>
      </w:r>
      <w:proofErr w:type="spellEnd"/>
      <w:r w:rsidRPr="00683EA1">
        <w:rPr>
          <w:rStyle w:val="Hypertextovodkaz"/>
          <w:rFonts w:ascii="Times New Roman" w:hAnsi="Times New Roman" w:cs="Times New Roman"/>
          <w:i/>
          <w:iCs/>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Insights</w:t>
      </w:r>
      <w:proofErr w:type="spellEnd"/>
      <w:r w:rsidRPr="00683EA1">
        <w:rPr>
          <w:rStyle w:val="Hypertextovodkaz"/>
          <w:rFonts w:ascii="Times New Roman" w:hAnsi="Times New Roman" w:cs="Times New Roman"/>
          <w:i/>
          <w:iCs/>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from</w:t>
      </w:r>
      <w:proofErr w:type="spellEnd"/>
      <w:r w:rsidRPr="00683EA1">
        <w:rPr>
          <w:rStyle w:val="Hypertextovodkaz"/>
          <w:rFonts w:ascii="Times New Roman" w:hAnsi="Times New Roman" w:cs="Times New Roman"/>
          <w:i/>
          <w:iCs/>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the</w:t>
      </w:r>
      <w:proofErr w:type="spellEnd"/>
      <w:r w:rsidRPr="00683EA1">
        <w:rPr>
          <w:rStyle w:val="Hypertextovodkaz"/>
          <w:rFonts w:ascii="Times New Roman" w:hAnsi="Times New Roman" w:cs="Times New Roman"/>
          <w:i/>
          <w:iCs/>
          <w:color w:val="auto"/>
          <w:sz w:val="24"/>
          <w:szCs w:val="24"/>
          <w:u w:val="none"/>
        </w:rPr>
        <w:t xml:space="preserve"> </w:t>
      </w:r>
      <w:proofErr w:type="spellStart"/>
      <w:r w:rsidRPr="00683EA1">
        <w:rPr>
          <w:rStyle w:val="Hypertextovodkaz"/>
          <w:rFonts w:ascii="Times New Roman" w:hAnsi="Times New Roman" w:cs="Times New Roman"/>
          <w:i/>
          <w:iCs/>
          <w:color w:val="auto"/>
          <w:sz w:val="24"/>
          <w:szCs w:val="24"/>
          <w:u w:val="none"/>
        </w:rPr>
        <w:t>Behavioral</w:t>
      </w:r>
      <w:proofErr w:type="spellEnd"/>
      <w:r w:rsidRPr="00683EA1">
        <w:rPr>
          <w:rStyle w:val="Hypertextovodkaz"/>
          <w:rFonts w:ascii="Times New Roman" w:hAnsi="Times New Roman" w:cs="Times New Roman"/>
          <w:i/>
          <w:iCs/>
          <w:color w:val="auto"/>
          <w:sz w:val="24"/>
          <w:szCs w:val="24"/>
          <w:u w:val="none"/>
        </w:rPr>
        <w:t xml:space="preserve"> and Brain </w:t>
      </w:r>
      <w:proofErr w:type="spellStart"/>
      <w:r w:rsidRPr="00683EA1">
        <w:rPr>
          <w:rStyle w:val="Hypertextovodkaz"/>
          <w:rFonts w:ascii="Times New Roman" w:hAnsi="Times New Roman" w:cs="Times New Roman"/>
          <w:i/>
          <w:iCs/>
          <w:color w:val="auto"/>
          <w:sz w:val="24"/>
          <w:szCs w:val="24"/>
          <w:u w:val="none"/>
        </w:rPr>
        <w:t>Sciences</w:t>
      </w:r>
      <w:proofErr w:type="spellEnd"/>
      <w:r w:rsidRPr="00683EA1">
        <w:rPr>
          <w:rStyle w:val="Hypertextovodkaz"/>
          <w:rFonts w:ascii="Times New Roman" w:hAnsi="Times New Roman" w:cs="Times New Roman"/>
          <w:i/>
          <w:iCs/>
          <w:color w:val="auto"/>
          <w:sz w:val="24"/>
          <w:szCs w:val="24"/>
          <w:u w:val="none"/>
        </w:rPr>
        <w:t>, 3(1)</w:t>
      </w:r>
      <w:r w:rsidRPr="00683EA1">
        <w:rPr>
          <w:rStyle w:val="Hypertextovodkaz"/>
          <w:rFonts w:ascii="Times New Roman" w:hAnsi="Times New Roman" w:cs="Times New Roman"/>
          <w:color w:val="auto"/>
          <w:sz w:val="24"/>
          <w:szCs w:val="24"/>
          <w:u w:val="none"/>
        </w:rPr>
        <w:t xml:space="preserve">, 20-26. </w:t>
      </w:r>
      <w:hyperlink r:id="rId23" w:history="1">
        <w:r w:rsidRPr="00683EA1">
          <w:rPr>
            <w:rStyle w:val="Hypertextovodkaz"/>
            <w:rFonts w:ascii="Times New Roman" w:hAnsi="Times New Roman" w:cs="Times New Roman"/>
            <w:color w:val="auto"/>
            <w:sz w:val="24"/>
            <w:szCs w:val="24"/>
            <w:u w:val="none"/>
            <w:shd w:val="clear" w:color="auto" w:fill="FFFFFF"/>
          </w:rPr>
          <w:t>doi: 10.1177/2372732215621311</w:t>
        </w:r>
      </w:hyperlink>
    </w:p>
    <w:p w14:paraId="6A3A8F96" w14:textId="77777777" w:rsidR="00E928B9" w:rsidRPr="00244043"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r>
        <w:rPr>
          <w:rStyle w:val="Hypertextovodkaz"/>
          <w:rFonts w:ascii="Times New Roman" w:hAnsi="Times New Roman" w:cs="Times New Roman"/>
          <w:color w:val="auto"/>
          <w:sz w:val="24"/>
          <w:szCs w:val="24"/>
          <w:u w:val="none"/>
          <w:shd w:val="clear" w:color="auto" w:fill="FFFFFF"/>
        </w:rPr>
        <w:t xml:space="preserve">Mohammed, O. Y., </w:t>
      </w:r>
      <w:proofErr w:type="spellStart"/>
      <w:r>
        <w:rPr>
          <w:rStyle w:val="Hypertextovodkaz"/>
          <w:rFonts w:ascii="Times New Roman" w:hAnsi="Times New Roman" w:cs="Times New Roman"/>
          <w:color w:val="auto"/>
          <w:sz w:val="24"/>
          <w:szCs w:val="24"/>
          <w:u w:val="none"/>
          <w:shd w:val="clear" w:color="auto" w:fill="FFFFFF"/>
        </w:rPr>
        <w:t>Tesfahun</w:t>
      </w:r>
      <w:proofErr w:type="spellEnd"/>
      <w:r>
        <w:rPr>
          <w:rStyle w:val="Hypertextovodkaz"/>
          <w:rFonts w:ascii="Times New Roman" w:hAnsi="Times New Roman" w:cs="Times New Roman"/>
          <w:color w:val="auto"/>
          <w:sz w:val="24"/>
          <w:szCs w:val="24"/>
          <w:u w:val="none"/>
          <w:shd w:val="clear" w:color="auto" w:fill="FFFFFF"/>
        </w:rPr>
        <w:t xml:space="preserve">, E., &amp; Mohammed, A. (2020). Magnitude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sedentary</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behavior</w:t>
      </w:r>
      <w:proofErr w:type="spellEnd"/>
      <w:r>
        <w:rPr>
          <w:rStyle w:val="Hypertextovodkaz"/>
          <w:rFonts w:ascii="Times New Roman" w:hAnsi="Times New Roman" w:cs="Times New Roman"/>
          <w:color w:val="auto"/>
          <w:sz w:val="24"/>
          <w:szCs w:val="24"/>
          <w:u w:val="none"/>
          <w:shd w:val="clear" w:color="auto" w:fill="FFFFFF"/>
        </w:rPr>
        <w:t xml:space="preserve"> and </w:t>
      </w:r>
      <w:proofErr w:type="spellStart"/>
      <w:r>
        <w:rPr>
          <w:rStyle w:val="Hypertextovodkaz"/>
          <w:rFonts w:ascii="Times New Roman" w:hAnsi="Times New Roman" w:cs="Times New Roman"/>
          <w:color w:val="auto"/>
          <w:sz w:val="24"/>
          <w:szCs w:val="24"/>
          <w:u w:val="none"/>
          <w:shd w:val="clear" w:color="auto" w:fill="FFFFFF"/>
        </w:rPr>
        <w:t>associated</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factors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among</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secondary</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school</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adolescents</w:t>
      </w:r>
      <w:proofErr w:type="spellEnd"/>
      <w:r>
        <w:rPr>
          <w:rStyle w:val="Hypertextovodkaz"/>
          <w:rFonts w:ascii="Times New Roman" w:hAnsi="Times New Roman" w:cs="Times New Roman"/>
          <w:color w:val="auto"/>
          <w:sz w:val="24"/>
          <w:szCs w:val="24"/>
          <w:u w:val="none"/>
          <w:shd w:val="clear" w:color="auto" w:fill="FFFFFF"/>
        </w:rPr>
        <w:t xml:space="preserve"> in </w:t>
      </w:r>
      <w:proofErr w:type="spellStart"/>
      <w:r>
        <w:rPr>
          <w:rStyle w:val="Hypertextovodkaz"/>
          <w:rFonts w:ascii="Times New Roman" w:hAnsi="Times New Roman" w:cs="Times New Roman"/>
          <w:color w:val="auto"/>
          <w:sz w:val="24"/>
          <w:szCs w:val="24"/>
          <w:u w:val="none"/>
          <w:shd w:val="clear" w:color="auto" w:fill="FFFFFF"/>
        </w:rPr>
        <w:t>Debre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Berhan</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towh</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Ethiopia</w:t>
      </w:r>
      <w:proofErr w:type="spellEnd"/>
      <w:r>
        <w:rPr>
          <w:rStyle w:val="Hypertextovodkaz"/>
          <w:rFonts w:ascii="Times New Roman" w:hAnsi="Times New Roman" w:cs="Times New Roman"/>
          <w:color w:val="auto"/>
          <w:sz w:val="24"/>
          <w:szCs w:val="24"/>
          <w:u w:val="none"/>
          <w:shd w:val="clear" w:color="auto" w:fill="FFFFFF"/>
        </w:rPr>
        <w:t xml:space="preserve">. </w:t>
      </w:r>
      <w:r>
        <w:rPr>
          <w:rStyle w:val="Hypertextovodkaz"/>
          <w:rFonts w:ascii="Times New Roman" w:hAnsi="Times New Roman" w:cs="Times New Roman"/>
          <w:i/>
          <w:iCs/>
          <w:color w:val="auto"/>
          <w:sz w:val="24"/>
          <w:szCs w:val="24"/>
          <w:u w:val="none"/>
          <w:shd w:val="clear" w:color="auto" w:fill="FFFFFF"/>
        </w:rPr>
        <w:t xml:space="preserve">BMC Public </w:t>
      </w:r>
      <w:proofErr w:type="spellStart"/>
      <w:r>
        <w:rPr>
          <w:rStyle w:val="Hypertextovodkaz"/>
          <w:rFonts w:ascii="Times New Roman" w:hAnsi="Times New Roman" w:cs="Times New Roman"/>
          <w:i/>
          <w:iCs/>
          <w:color w:val="auto"/>
          <w:sz w:val="24"/>
          <w:szCs w:val="24"/>
          <w:u w:val="none"/>
          <w:shd w:val="clear" w:color="auto" w:fill="FFFFFF"/>
        </w:rPr>
        <w:t>Health</w:t>
      </w:r>
      <w:proofErr w:type="spellEnd"/>
      <w:r>
        <w:rPr>
          <w:rStyle w:val="Hypertextovodkaz"/>
          <w:rFonts w:ascii="Times New Roman" w:hAnsi="Times New Roman" w:cs="Times New Roman"/>
          <w:i/>
          <w:iCs/>
          <w:color w:val="auto"/>
          <w:sz w:val="24"/>
          <w:szCs w:val="24"/>
          <w:u w:val="none"/>
          <w:shd w:val="clear" w:color="auto" w:fill="FFFFFF"/>
        </w:rPr>
        <w:t xml:space="preserve">, 20(1), </w:t>
      </w:r>
      <w:r>
        <w:rPr>
          <w:rStyle w:val="Hypertextovodkaz"/>
          <w:rFonts w:ascii="Times New Roman" w:hAnsi="Times New Roman" w:cs="Times New Roman"/>
          <w:color w:val="auto"/>
          <w:sz w:val="24"/>
          <w:szCs w:val="24"/>
          <w:u w:val="none"/>
          <w:shd w:val="clear" w:color="auto" w:fill="FFFFFF"/>
        </w:rPr>
        <w:t xml:space="preserve">1-7. </w:t>
      </w:r>
      <w:r w:rsidRPr="00244043">
        <w:rPr>
          <w:rStyle w:val="Hypertextovodkaz"/>
          <w:rFonts w:ascii="Times New Roman" w:hAnsi="Times New Roman" w:cs="Times New Roman"/>
          <w:color w:val="auto"/>
          <w:sz w:val="24"/>
          <w:szCs w:val="24"/>
          <w:u w:val="none"/>
          <w:shd w:val="clear" w:color="auto" w:fill="FFFFFF"/>
        </w:rPr>
        <w:t xml:space="preserve">doi: </w:t>
      </w:r>
      <w:r w:rsidRPr="00244043">
        <w:rPr>
          <w:rFonts w:ascii="Times New Roman" w:hAnsi="Times New Roman" w:cs="Times New Roman"/>
          <w:sz w:val="24"/>
          <w:szCs w:val="24"/>
          <w:shd w:val="clear" w:color="auto" w:fill="F8F8F8"/>
        </w:rPr>
        <w:t>10.1186/s12889-020-</w:t>
      </w:r>
      <w:proofErr w:type="gramStart"/>
      <w:r w:rsidRPr="00244043">
        <w:rPr>
          <w:rFonts w:ascii="Times New Roman" w:hAnsi="Times New Roman" w:cs="Times New Roman"/>
          <w:sz w:val="24"/>
          <w:szCs w:val="24"/>
          <w:shd w:val="clear" w:color="auto" w:fill="F8F8F8"/>
        </w:rPr>
        <w:t>8187-x</w:t>
      </w:r>
      <w:proofErr w:type="gramEnd"/>
    </w:p>
    <w:p w14:paraId="63A3538B"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Pr>
          <w:rStyle w:val="Hypertextovodkaz"/>
          <w:rFonts w:ascii="Times New Roman" w:hAnsi="Times New Roman" w:cs="Times New Roman"/>
          <w:color w:val="auto"/>
          <w:sz w:val="24"/>
          <w:szCs w:val="24"/>
          <w:u w:val="none"/>
          <w:shd w:val="clear" w:color="auto" w:fill="FFFFFF"/>
        </w:rPr>
        <w:t>Nadolny</w:t>
      </w:r>
      <w:proofErr w:type="spellEnd"/>
      <w:r>
        <w:rPr>
          <w:rStyle w:val="Hypertextovodkaz"/>
          <w:rFonts w:ascii="Times New Roman" w:hAnsi="Times New Roman" w:cs="Times New Roman"/>
          <w:color w:val="auto"/>
          <w:sz w:val="24"/>
          <w:szCs w:val="24"/>
          <w:u w:val="none"/>
          <w:shd w:val="clear" w:color="auto" w:fill="FFFFFF"/>
        </w:rPr>
        <w:t xml:space="preserve">, L., &amp; </w:t>
      </w:r>
      <w:proofErr w:type="spellStart"/>
      <w:r>
        <w:rPr>
          <w:rStyle w:val="Hypertextovodkaz"/>
          <w:rFonts w:ascii="Times New Roman" w:hAnsi="Times New Roman" w:cs="Times New Roman"/>
          <w:color w:val="auto"/>
          <w:sz w:val="24"/>
          <w:szCs w:val="24"/>
          <w:u w:val="none"/>
          <w:shd w:val="clear" w:color="auto" w:fill="FFFFFF"/>
        </w:rPr>
        <w:t>Halabi</w:t>
      </w:r>
      <w:proofErr w:type="spellEnd"/>
      <w:r>
        <w:rPr>
          <w:rStyle w:val="Hypertextovodkaz"/>
          <w:rFonts w:ascii="Times New Roman" w:hAnsi="Times New Roman" w:cs="Times New Roman"/>
          <w:color w:val="auto"/>
          <w:sz w:val="24"/>
          <w:szCs w:val="24"/>
          <w:u w:val="none"/>
          <w:shd w:val="clear" w:color="auto" w:fill="FFFFFF"/>
        </w:rPr>
        <w:t xml:space="preserve">, A. (2016). Student </w:t>
      </w:r>
      <w:proofErr w:type="spellStart"/>
      <w:r>
        <w:rPr>
          <w:rStyle w:val="Hypertextovodkaz"/>
          <w:rFonts w:ascii="Times New Roman" w:hAnsi="Times New Roman" w:cs="Times New Roman"/>
          <w:color w:val="auto"/>
          <w:sz w:val="24"/>
          <w:szCs w:val="24"/>
          <w:u w:val="none"/>
          <w:shd w:val="clear" w:color="auto" w:fill="FFFFFF"/>
        </w:rPr>
        <w:t>Participation</w:t>
      </w:r>
      <w:proofErr w:type="spellEnd"/>
      <w:r>
        <w:rPr>
          <w:rStyle w:val="Hypertextovodkaz"/>
          <w:rFonts w:ascii="Times New Roman" w:hAnsi="Times New Roman" w:cs="Times New Roman"/>
          <w:color w:val="auto"/>
          <w:sz w:val="24"/>
          <w:szCs w:val="24"/>
          <w:u w:val="none"/>
          <w:shd w:val="clear" w:color="auto" w:fill="FFFFFF"/>
        </w:rPr>
        <w:t xml:space="preserve"> and </w:t>
      </w:r>
      <w:proofErr w:type="spellStart"/>
      <w:r>
        <w:rPr>
          <w:rStyle w:val="Hypertextovodkaz"/>
          <w:rFonts w:ascii="Times New Roman" w:hAnsi="Times New Roman" w:cs="Times New Roman"/>
          <w:color w:val="auto"/>
          <w:sz w:val="24"/>
          <w:szCs w:val="24"/>
          <w:u w:val="none"/>
          <w:shd w:val="clear" w:color="auto" w:fill="FFFFFF"/>
        </w:rPr>
        <w:t>Achievement</w:t>
      </w:r>
      <w:proofErr w:type="spellEnd"/>
      <w:r>
        <w:rPr>
          <w:rStyle w:val="Hypertextovodkaz"/>
          <w:rFonts w:ascii="Times New Roman" w:hAnsi="Times New Roman" w:cs="Times New Roman"/>
          <w:color w:val="auto"/>
          <w:sz w:val="24"/>
          <w:szCs w:val="24"/>
          <w:u w:val="none"/>
          <w:shd w:val="clear" w:color="auto" w:fill="FFFFFF"/>
        </w:rPr>
        <w:t xml:space="preserve"> in a </w:t>
      </w:r>
      <w:proofErr w:type="spellStart"/>
      <w:r>
        <w:rPr>
          <w:rStyle w:val="Hypertextovodkaz"/>
          <w:rFonts w:ascii="Times New Roman" w:hAnsi="Times New Roman" w:cs="Times New Roman"/>
          <w:color w:val="auto"/>
          <w:sz w:val="24"/>
          <w:szCs w:val="24"/>
          <w:u w:val="none"/>
          <w:shd w:val="clear" w:color="auto" w:fill="FFFFFF"/>
        </w:rPr>
        <w:t>Large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Lecture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Course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With</w:t>
      </w:r>
      <w:proofErr w:type="spellEnd"/>
      <w:r>
        <w:rPr>
          <w:rStyle w:val="Hypertextovodkaz"/>
          <w:rFonts w:ascii="Times New Roman" w:hAnsi="Times New Roman" w:cs="Times New Roman"/>
          <w:color w:val="auto"/>
          <w:sz w:val="24"/>
          <w:szCs w:val="24"/>
          <w:u w:val="none"/>
          <w:shd w:val="clear" w:color="auto" w:fill="FFFFFF"/>
        </w:rPr>
        <w:t xml:space="preserve"> Game-</w:t>
      </w:r>
      <w:proofErr w:type="spellStart"/>
      <w:r>
        <w:rPr>
          <w:rStyle w:val="Hypertextovodkaz"/>
          <w:rFonts w:ascii="Times New Roman" w:hAnsi="Times New Roman" w:cs="Times New Roman"/>
          <w:color w:val="auto"/>
          <w:sz w:val="24"/>
          <w:szCs w:val="24"/>
          <w:u w:val="none"/>
          <w:shd w:val="clear" w:color="auto" w:fill="FFFFFF"/>
        </w:rPr>
        <w:t>Based</w:t>
      </w:r>
      <w:proofErr w:type="spellEnd"/>
      <w:r>
        <w:rPr>
          <w:rStyle w:val="Hypertextovodkaz"/>
          <w:rFonts w:ascii="Times New Roman" w:hAnsi="Times New Roman" w:cs="Times New Roman"/>
          <w:color w:val="auto"/>
          <w:sz w:val="24"/>
          <w:szCs w:val="24"/>
          <w:u w:val="none"/>
          <w:shd w:val="clear" w:color="auto" w:fill="FFFFFF"/>
        </w:rPr>
        <w:t xml:space="preserve"> Learning. </w:t>
      </w:r>
      <w:proofErr w:type="spellStart"/>
      <w:r>
        <w:rPr>
          <w:rStyle w:val="Hypertextovodkaz"/>
          <w:rFonts w:ascii="Times New Roman" w:hAnsi="Times New Roman" w:cs="Times New Roman"/>
          <w:i/>
          <w:iCs/>
          <w:color w:val="auto"/>
          <w:sz w:val="24"/>
          <w:szCs w:val="24"/>
          <w:u w:val="none"/>
          <w:shd w:val="clear" w:color="auto" w:fill="FFFFFF"/>
        </w:rPr>
        <w:t>Simulation</w:t>
      </w:r>
      <w:proofErr w:type="spellEnd"/>
      <w:r>
        <w:rPr>
          <w:rStyle w:val="Hypertextovodkaz"/>
          <w:rFonts w:ascii="Times New Roman" w:hAnsi="Times New Roman" w:cs="Times New Roman"/>
          <w:i/>
          <w:iCs/>
          <w:color w:val="auto"/>
          <w:sz w:val="24"/>
          <w:szCs w:val="24"/>
          <w:u w:val="none"/>
          <w:shd w:val="clear" w:color="auto" w:fill="FFFFFF"/>
        </w:rPr>
        <w:t xml:space="preserve"> &amp; Gaming, 47(1),</w:t>
      </w:r>
      <w:r>
        <w:rPr>
          <w:rStyle w:val="Hypertextovodkaz"/>
          <w:rFonts w:ascii="Times New Roman" w:hAnsi="Times New Roman" w:cs="Times New Roman"/>
          <w:color w:val="auto"/>
          <w:sz w:val="24"/>
          <w:szCs w:val="24"/>
          <w:u w:val="none"/>
          <w:shd w:val="clear" w:color="auto" w:fill="FFFFFF"/>
        </w:rPr>
        <w:t xml:space="preserve"> 67. doi: </w:t>
      </w:r>
      <w:r w:rsidRPr="00FA12DC">
        <w:rPr>
          <w:rStyle w:val="Hypertextovodkaz"/>
          <w:rFonts w:ascii="Times New Roman" w:hAnsi="Times New Roman" w:cs="Times New Roman"/>
          <w:color w:val="auto"/>
          <w:sz w:val="24"/>
          <w:szCs w:val="24"/>
          <w:u w:val="none"/>
          <w:shd w:val="clear" w:color="auto" w:fill="FFFFFF"/>
        </w:rPr>
        <w:t>10.1177/1046878115620388</w:t>
      </w:r>
    </w:p>
    <w:p w14:paraId="0BC8E479" w14:textId="77777777" w:rsidR="00E928B9" w:rsidRPr="00D463EC"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Pr>
          <w:rStyle w:val="Hypertextovodkaz"/>
          <w:rFonts w:ascii="Times New Roman" w:hAnsi="Times New Roman" w:cs="Times New Roman"/>
          <w:color w:val="auto"/>
          <w:sz w:val="24"/>
          <w:szCs w:val="24"/>
          <w:u w:val="none"/>
          <w:shd w:val="clear" w:color="auto" w:fill="FFFFFF"/>
        </w:rPr>
        <w:t>Panee</w:t>
      </w:r>
      <w:proofErr w:type="spellEnd"/>
      <w:r>
        <w:rPr>
          <w:rStyle w:val="Hypertextovodkaz"/>
          <w:rFonts w:ascii="Times New Roman" w:hAnsi="Times New Roman" w:cs="Times New Roman"/>
          <w:color w:val="auto"/>
          <w:sz w:val="24"/>
          <w:szCs w:val="24"/>
          <w:u w:val="none"/>
          <w:shd w:val="clear" w:color="auto" w:fill="FFFFFF"/>
        </w:rPr>
        <w:t xml:space="preserve">, C. D., &amp; </w:t>
      </w:r>
      <w:proofErr w:type="spellStart"/>
      <w:r>
        <w:rPr>
          <w:rStyle w:val="Hypertextovodkaz"/>
          <w:rFonts w:ascii="Times New Roman" w:hAnsi="Times New Roman" w:cs="Times New Roman"/>
          <w:color w:val="auto"/>
          <w:sz w:val="24"/>
          <w:szCs w:val="24"/>
          <w:u w:val="none"/>
          <w:shd w:val="clear" w:color="auto" w:fill="FFFFFF"/>
        </w:rPr>
        <w:t>Ballard</w:t>
      </w:r>
      <w:proofErr w:type="spellEnd"/>
      <w:r>
        <w:rPr>
          <w:rStyle w:val="Hypertextovodkaz"/>
          <w:rFonts w:ascii="Times New Roman" w:hAnsi="Times New Roman" w:cs="Times New Roman"/>
          <w:color w:val="auto"/>
          <w:sz w:val="24"/>
          <w:szCs w:val="24"/>
          <w:u w:val="none"/>
          <w:shd w:val="clear" w:color="auto" w:fill="FFFFFF"/>
        </w:rPr>
        <w:t xml:space="preserve">, M. E. (2002). </w:t>
      </w:r>
      <w:proofErr w:type="spellStart"/>
      <w:r>
        <w:rPr>
          <w:rStyle w:val="Hypertextovodkaz"/>
          <w:rFonts w:ascii="Times New Roman" w:hAnsi="Times New Roman" w:cs="Times New Roman"/>
          <w:color w:val="auto"/>
          <w:sz w:val="24"/>
          <w:szCs w:val="24"/>
          <w:u w:val="none"/>
          <w:shd w:val="clear" w:color="auto" w:fill="FFFFFF"/>
        </w:rPr>
        <w:t>High</w:t>
      </w:r>
      <w:proofErr w:type="spellEnd"/>
      <w:r>
        <w:rPr>
          <w:rStyle w:val="Hypertextovodkaz"/>
          <w:rFonts w:ascii="Times New Roman" w:hAnsi="Times New Roman" w:cs="Times New Roman"/>
          <w:color w:val="auto"/>
          <w:sz w:val="24"/>
          <w:szCs w:val="24"/>
          <w:u w:val="none"/>
          <w:shd w:val="clear" w:color="auto" w:fill="FFFFFF"/>
        </w:rPr>
        <w:t xml:space="preserve"> versus </w:t>
      </w:r>
      <w:proofErr w:type="spellStart"/>
      <w:r>
        <w:rPr>
          <w:rStyle w:val="Hypertextovodkaz"/>
          <w:rFonts w:ascii="Times New Roman" w:hAnsi="Times New Roman" w:cs="Times New Roman"/>
          <w:color w:val="auto"/>
          <w:sz w:val="24"/>
          <w:szCs w:val="24"/>
          <w:u w:val="none"/>
          <w:shd w:val="clear" w:color="auto" w:fill="FFFFFF"/>
        </w:rPr>
        <w:t>low</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aggressive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priming</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during</w:t>
      </w:r>
      <w:proofErr w:type="spellEnd"/>
      <w:r>
        <w:rPr>
          <w:rStyle w:val="Hypertextovodkaz"/>
          <w:rFonts w:ascii="Times New Roman" w:hAnsi="Times New Roman" w:cs="Times New Roman"/>
          <w:color w:val="auto"/>
          <w:sz w:val="24"/>
          <w:szCs w:val="24"/>
          <w:u w:val="none"/>
          <w:shd w:val="clear" w:color="auto" w:fill="FFFFFF"/>
        </w:rPr>
        <w:t xml:space="preserve"> video-game </w:t>
      </w:r>
      <w:proofErr w:type="spellStart"/>
      <w:r>
        <w:rPr>
          <w:rStyle w:val="Hypertextovodkaz"/>
          <w:rFonts w:ascii="Times New Roman" w:hAnsi="Times New Roman" w:cs="Times New Roman"/>
          <w:color w:val="auto"/>
          <w:sz w:val="24"/>
          <w:szCs w:val="24"/>
          <w:u w:val="none"/>
          <w:shd w:val="clear" w:color="auto" w:fill="FFFFFF"/>
        </w:rPr>
        <w:t>training</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Effects</w:t>
      </w:r>
      <w:proofErr w:type="spellEnd"/>
      <w:r>
        <w:rPr>
          <w:rStyle w:val="Hypertextovodkaz"/>
          <w:rFonts w:ascii="Times New Roman" w:hAnsi="Times New Roman" w:cs="Times New Roman"/>
          <w:color w:val="auto"/>
          <w:sz w:val="24"/>
          <w:szCs w:val="24"/>
          <w:u w:val="none"/>
          <w:shd w:val="clear" w:color="auto" w:fill="FFFFFF"/>
        </w:rPr>
        <w:t xml:space="preserve"> on </w:t>
      </w:r>
      <w:proofErr w:type="spellStart"/>
      <w:r>
        <w:rPr>
          <w:rStyle w:val="Hypertextovodkaz"/>
          <w:rFonts w:ascii="Times New Roman" w:hAnsi="Times New Roman" w:cs="Times New Roman"/>
          <w:color w:val="auto"/>
          <w:sz w:val="24"/>
          <w:szCs w:val="24"/>
          <w:u w:val="none"/>
          <w:shd w:val="clear" w:color="auto" w:fill="FFFFFF"/>
        </w:rPr>
        <w:t>violent</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action</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during</w:t>
      </w:r>
      <w:proofErr w:type="spellEnd"/>
      <w:r>
        <w:rPr>
          <w:rStyle w:val="Hypertextovodkaz"/>
          <w:rFonts w:ascii="Times New Roman" w:hAnsi="Times New Roman" w:cs="Times New Roman"/>
          <w:color w:val="auto"/>
          <w:sz w:val="24"/>
          <w:szCs w:val="24"/>
          <w:u w:val="none"/>
          <w:shd w:val="clear" w:color="auto" w:fill="FFFFFF"/>
        </w:rPr>
        <w:t xml:space="preserve"> game play, hostility, </w:t>
      </w:r>
      <w:proofErr w:type="spellStart"/>
      <w:r>
        <w:rPr>
          <w:rStyle w:val="Hypertextovodkaz"/>
          <w:rFonts w:ascii="Times New Roman" w:hAnsi="Times New Roman" w:cs="Times New Roman"/>
          <w:color w:val="auto"/>
          <w:sz w:val="24"/>
          <w:szCs w:val="24"/>
          <w:u w:val="none"/>
          <w:shd w:val="clear" w:color="auto" w:fill="FFFFFF"/>
        </w:rPr>
        <w:t>heart</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rate</w:t>
      </w:r>
      <w:proofErr w:type="spellEnd"/>
      <w:r>
        <w:rPr>
          <w:rStyle w:val="Hypertextovodkaz"/>
          <w:rFonts w:ascii="Times New Roman" w:hAnsi="Times New Roman" w:cs="Times New Roman"/>
          <w:color w:val="auto"/>
          <w:sz w:val="24"/>
          <w:szCs w:val="24"/>
          <w:u w:val="none"/>
          <w:shd w:val="clear" w:color="auto" w:fill="FFFFFF"/>
        </w:rPr>
        <w:t xml:space="preserve">, and </w:t>
      </w:r>
      <w:proofErr w:type="spellStart"/>
      <w:r>
        <w:rPr>
          <w:rStyle w:val="Hypertextovodkaz"/>
          <w:rFonts w:ascii="Times New Roman" w:hAnsi="Times New Roman" w:cs="Times New Roman"/>
          <w:color w:val="auto"/>
          <w:sz w:val="24"/>
          <w:szCs w:val="24"/>
          <w:u w:val="none"/>
          <w:shd w:val="clear" w:color="auto" w:fill="FFFFFF"/>
        </w:rPr>
        <w:t>blood</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lastRenderedPageBreak/>
        <w:t>preassure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Journal</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of</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Applied</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Social</w:t>
      </w:r>
      <w:proofErr w:type="spellEnd"/>
      <w:r>
        <w:rPr>
          <w:rStyle w:val="Hypertextovodkaz"/>
          <w:rFonts w:ascii="Times New Roman" w:hAnsi="Times New Roman" w:cs="Times New Roman"/>
          <w:i/>
          <w:iCs/>
          <w:color w:val="auto"/>
          <w:sz w:val="24"/>
          <w:szCs w:val="24"/>
          <w:u w:val="none"/>
          <w:shd w:val="clear" w:color="auto" w:fill="FFFFFF"/>
        </w:rPr>
        <w:t xml:space="preserve"> Psychology, 32(12), </w:t>
      </w:r>
      <w:r>
        <w:rPr>
          <w:rStyle w:val="Hypertextovodkaz"/>
          <w:rFonts w:ascii="Times New Roman" w:hAnsi="Times New Roman" w:cs="Times New Roman"/>
          <w:color w:val="auto"/>
          <w:sz w:val="24"/>
          <w:szCs w:val="24"/>
          <w:u w:val="none"/>
          <w:shd w:val="clear" w:color="auto" w:fill="FFFFFF"/>
        </w:rPr>
        <w:t xml:space="preserve">2470. </w:t>
      </w:r>
      <w:r>
        <w:rPr>
          <w:rStyle w:val="frlabel"/>
          <w:rFonts w:ascii="Times New Roman" w:hAnsi="Times New Roman" w:cs="Times New Roman"/>
          <w:sz w:val="24"/>
          <w:szCs w:val="24"/>
          <w:shd w:val="clear" w:color="auto" w:fill="F8F8F8"/>
        </w:rPr>
        <w:t>doi:</w:t>
      </w:r>
      <w:r w:rsidRPr="00D463EC">
        <w:rPr>
          <w:rFonts w:ascii="Times New Roman" w:hAnsi="Times New Roman" w:cs="Times New Roman"/>
          <w:sz w:val="24"/>
          <w:szCs w:val="24"/>
          <w:shd w:val="clear" w:color="auto" w:fill="F8F8F8"/>
        </w:rPr>
        <w:t> </w:t>
      </w:r>
      <w:r w:rsidRPr="00D463EC">
        <w:rPr>
          <w:rFonts w:ascii="Times New Roman" w:hAnsi="Times New Roman" w:cs="Times New Roman"/>
          <w:sz w:val="24"/>
          <w:szCs w:val="24"/>
        </w:rPr>
        <w:t>10.1111/j.1559-1816.2002.tb02751.x</w:t>
      </w:r>
    </w:p>
    <w:p w14:paraId="34F1BBCB" w14:textId="14866F63"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sidRPr="00AC56D2">
        <w:rPr>
          <w:rStyle w:val="Hypertextovodkaz"/>
          <w:rFonts w:ascii="Times New Roman" w:hAnsi="Times New Roman" w:cs="Times New Roman"/>
          <w:color w:val="auto"/>
          <w:sz w:val="24"/>
          <w:szCs w:val="24"/>
          <w:u w:val="none"/>
          <w:shd w:val="clear" w:color="auto" w:fill="FFFFFF"/>
        </w:rPr>
        <w:t>Rooney</w:t>
      </w:r>
      <w:proofErr w:type="spellEnd"/>
      <w:r w:rsidRPr="00AC56D2">
        <w:rPr>
          <w:rStyle w:val="Hypertextovodkaz"/>
          <w:rFonts w:ascii="Times New Roman" w:hAnsi="Times New Roman" w:cs="Times New Roman"/>
          <w:color w:val="auto"/>
          <w:sz w:val="24"/>
          <w:szCs w:val="24"/>
          <w:u w:val="none"/>
          <w:shd w:val="clear" w:color="auto" w:fill="FFFFFF"/>
        </w:rPr>
        <w:t xml:space="preserve">-Varga, J. N., </w:t>
      </w:r>
      <w:proofErr w:type="spellStart"/>
      <w:r w:rsidRPr="00AC56D2">
        <w:rPr>
          <w:rStyle w:val="Hypertextovodkaz"/>
          <w:rFonts w:ascii="Times New Roman" w:hAnsi="Times New Roman" w:cs="Times New Roman"/>
          <w:color w:val="auto"/>
          <w:sz w:val="24"/>
          <w:szCs w:val="24"/>
          <w:u w:val="none"/>
          <w:shd w:val="clear" w:color="auto" w:fill="FFFFFF"/>
        </w:rPr>
        <w:t>Kapmeier</w:t>
      </w:r>
      <w:proofErr w:type="spellEnd"/>
      <w:r w:rsidRPr="00AC56D2">
        <w:rPr>
          <w:rStyle w:val="Hypertextovodkaz"/>
          <w:rFonts w:ascii="Times New Roman" w:hAnsi="Times New Roman" w:cs="Times New Roman"/>
          <w:color w:val="auto"/>
          <w:sz w:val="24"/>
          <w:szCs w:val="24"/>
          <w:u w:val="none"/>
          <w:shd w:val="clear" w:color="auto" w:fill="FFFFFF"/>
        </w:rPr>
        <w:t xml:space="preserve">, F., </w:t>
      </w:r>
      <w:proofErr w:type="spellStart"/>
      <w:r w:rsidRPr="00AC56D2">
        <w:rPr>
          <w:rStyle w:val="Hypertextovodkaz"/>
          <w:rFonts w:ascii="Times New Roman" w:hAnsi="Times New Roman" w:cs="Times New Roman"/>
          <w:color w:val="auto"/>
          <w:sz w:val="24"/>
          <w:szCs w:val="24"/>
          <w:u w:val="none"/>
          <w:shd w:val="clear" w:color="auto" w:fill="FFFFFF"/>
        </w:rPr>
        <w:t>Sterman</w:t>
      </w:r>
      <w:proofErr w:type="spellEnd"/>
      <w:r w:rsidRPr="00AC56D2">
        <w:rPr>
          <w:rStyle w:val="Hypertextovodkaz"/>
          <w:rFonts w:ascii="Times New Roman" w:hAnsi="Times New Roman" w:cs="Times New Roman"/>
          <w:color w:val="auto"/>
          <w:sz w:val="24"/>
          <w:szCs w:val="24"/>
          <w:u w:val="none"/>
          <w:shd w:val="clear" w:color="auto" w:fill="FFFFFF"/>
        </w:rPr>
        <w:t xml:space="preserve">, J. D., Jones, A. P., </w:t>
      </w:r>
      <w:proofErr w:type="spellStart"/>
      <w:r w:rsidRPr="00AC56D2">
        <w:rPr>
          <w:rStyle w:val="Hypertextovodkaz"/>
          <w:rFonts w:ascii="Times New Roman" w:hAnsi="Times New Roman" w:cs="Times New Roman"/>
          <w:color w:val="auto"/>
          <w:sz w:val="24"/>
          <w:szCs w:val="24"/>
          <w:u w:val="none"/>
          <w:shd w:val="clear" w:color="auto" w:fill="FFFFFF"/>
        </w:rPr>
        <w:t>Putko</w:t>
      </w:r>
      <w:proofErr w:type="spellEnd"/>
      <w:r w:rsidRPr="00AC56D2">
        <w:rPr>
          <w:rStyle w:val="Hypertextovodkaz"/>
          <w:rFonts w:ascii="Times New Roman" w:hAnsi="Times New Roman" w:cs="Times New Roman"/>
          <w:color w:val="auto"/>
          <w:sz w:val="24"/>
          <w:szCs w:val="24"/>
          <w:u w:val="none"/>
          <w:shd w:val="clear" w:color="auto" w:fill="FFFFFF"/>
        </w:rPr>
        <w:t xml:space="preserve">, M., &amp; Rath, K. (2019, </w:t>
      </w:r>
      <w:proofErr w:type="spellStart"/>
      <w:r w:rsidRPr="00AC56D2">
        <w:rPr>
          <w:rStyle w:val="Hypertextovodkaz"/>
          <w:rFonts w:ascii="Times New Roman" w:hAnsi="Times New Roman" w:cs="Times New Roman"/>
          <w:color w:val="auto"/>
          <w:sz w:val="24"/>
          <w:szCs w:val="24"/>
          <w:u w:val="none"/>
          <w:shd w:val="clear" w:color="auto" w:fill="FFFFFF"/>
        </w:rPr>
        <w:t>December</w:t>
      </w:r>
      <w:proofErr w:type="spellEnd"/>
      <w:r w:rsidRPr="00AC56D2">
        <w:rPr>
          <w:rStyle w:val="Hypertextovodkaz"/>
          <w:rFonts w:ascii="Times New Roman" w:hAnsi="Times New Roman" w:cs="Times New Roman"/>
          <w:color w:val="auto"/>
          <w:sz w:val="24"/>
          <w:szCs w:val="24"/>
          <w:u w:val="none"/>
          <w:shd w:val="clear" w:color="auto" w:fill="FFFFFF"/>
        </w:rPr>
        <w:t xml:space="preserve"> 22). </w:t>
      </w:r>
      <w:proofErr w:type="spellStart"/>
      <w:r w:rsidRPr="00AC56D2">
        <w:rPr>
          <w:rStyle w:val="Hypertextovodkaz"/>
          <w:rFonts w:ascii="Times New Roman" w:hAnsi="Times New Roman" w:cs="Times New Roman"/>
          <w:color w:val="auto"/>
          <w:sz w:val="24"/>
          <w:szCs w:val="24"/>
          <w:u w:val="none"/>
          <w:shd w:val="clear" w:color="auto" w:fill="FFFFFF"/>
        </w:rPr>
        <w:t>The</w:t>
      </w:r>
      <w:proofErr w:type="spellEnd"/>
      <w:r w:rsidRPr="00AC56D2">
        <w:rPr>
          <w:rStyle w:val="Hypertextovodkaz"/>
          <w:rFonts w:ascii="Times New Roman" w:hAnsi="Times New Roman" w:cs="Times New Roman"/>
          <w:color w:val="auto"/>
          <w:sz w:val="24"/>
          <w:szCs w:val="24"/>
          <w:u w:val="none"/>
          <w:shd w:val="clear" w:color="auto" w:fill="FFFFFF"/>
        </w:rPr>
        <w:t xml:space="preserve"> </w:t>
      </w:r>
      <w:proofErr w:type="spellStart"/>
      <w:r w:rsidRPr="00AC56D2">
        <w:rPr>
          <w:rStyle w:val="Hypertextovodkaz"/>
          <w:rFonts w:ascii="Times New Roman" w:hAnsi="Times New Roman" w:cs="Times New Roman"/>
          <w:color w:val="auto"/>
          <w:sz w:val="24"/>
          <w:szCs w:val="24"/>
          <w:u w:val="none"/>
          <w:shd w:val="clear" w:color="auto" w:fill="FFFFFF"/>
        </w:rPr>
        <w:t>Climate</w:t>
      </w:r>
      <w:proofErr w:type="spellEnd"/>
      <w:r w:rsidRPr="00AC56D2">
        <w:rPr>
          <w:rStyle w:val="Hypertextovodkaz"/>
          <w:rFonts w:ascii="Times New Roman" w:hAnsi="Times New Roman" w:cs="Times New Roman"/>
          <w:color w:val="auto"/>
          <w:sz w:val="24"/>
          <w:szCs w:val="24"/>
          <w:u w:val="none"/>
          <w:shd w:val="clear" w:color="auto" w:fill="FFFFFF"/>
        </w:rPr>
        <w:t xml:space="preserve"> </w:t>
      </w:r>
      <w:proofErr w:type="spellStart"/>
      <w:r w:rsidRPr="00AC56D2">
        <w:rPr>
          <w:rStyle w:val="Hypertextovodkaz"/>
          <w:rFonts w:ascii="Times New Roman" w:hAnsi="Times New Roman" w:cs="Times New Roman"/>
          <w:color w:val="auto"/>
          <w:sz w:val="24"/>
          <w:szCs w:val="24"/>
          <w:u w:val="none"/>
          <w:shd w:val="clear" w:color="auto" w:fill="FFFFFF"/>
        </w:rPr>
        <w:t>Action</w:t>
      </w:r>
      <w:proofErr w:type="spellEnd"/>
      <w:r w:rsidRPr="00AC56D2">
        <w:rPr>
          <w:rStyle w:val="Hypertextovodkaz"/>
          <w:rFonts w:ascii="Times New Roman" w:hAnsi="Times New Roman" w:cs="Times New Roman"/>
          <w:color w:val="auto"/>
          <w:sz w:val="24"/>
          <w:szCs w:val="24"/>
          <w:u w:val="none"/>
          <w:shd w:val="clear" w:color="auto" w:fill="FFFFFF"/>
        </w:rPr>
        <w:t xml:space="preserve"> </w:t>
      </w:r>
      <w:proofErr w:type="spellStart"/>
      <w:r w:rsidRPr="00AC56D2">
        <w:rPr>
          <w:rStyle w:val="Hypertextovodkaz"/>
          <w:rFonts w:ascii="Times New Roman" w:hAnsi="Times New Roman" w:cs="Times New Roman"/>
          <w:color w:val="auto"/>
          <w:sz w:val="24"/>
          <w:szCs w:val="24"/>
          <w:u w:val="none"/>
          <w:shd w:val="clear" w:color="auto" w:fill="FFFFFF"/>
        </w:rPr>
        <w:t>Simulation</w:t>
      </w:r>
      <w:proofErr w:type="spellEnd"/>
      <w:r w:rsidRPr="00AC56D2">
        <w:rPr>
          <w:rStyle w:val="Hypertextovodkaz"/>
          <w:rFonts w:ascii="Times New Roman" w:hAnsi="Times New Roman" w:cs="Times New Roman"/>
          <w:color w:val="auto"/>
          <w:sz w:val="24"/>
          <w:szCs w:val="24"/>
          <w:u w:val="none"/>
          <w:shd w:val="clear" w:color="auto" w:fill="FFFFFF"/>
        </w:rPr>
        <w:t xml:space="preserve">. </w:t>
      </w:r>
      <w:proofErr w:type="spellStart"/>
      <w:r w:rsidRPr="00AC56D2">
        <w:rPr>
          <w:rStyle w:val="Hypertextovodkaz"/>
          <w:rFonts w:ascii="Times New Roman" w:hAnsi="Times New Roman" w:cs="Times New Roman"/>
          <w:i/>
          <w:iCs/>
          <w:color w:val="auto"/>
          <w:sz w:val="24"/>
          <w:szCs w:val="24"/>
          <w:u w:val="none"/>
          <w:shd w:val="clear" w:color="auto" w:fill="FFFFFF"/>
        </w:rPr>
        <w:t>Simulation</w:t>
      </w:r>
      <w:proofErr w:type="spellEnd"/>
      <w:r w:rsidRPr="00AC56D2">
        <w:rPr>
          <w:rStyle w:val="Hypertextovodkaz"/>
          <w:rFonts w:ascii="Times New Roman" w:hAnsi="Times New Roman" w:cs="Times New Roman"/>
          <w:i/>
          <w:iCs/>
          <w:color w:val="auto"/>
          <w:sz w:val="24"/>
          <w:szCs w:val="24"/>
          <w:u w:val="none"/>
          <w:shd w:val="clear" w:color="auto" w:fill="FFFFFF"/>
        </w:rPr>
        <w:t xml:space="preserve"> &amp; Gaming, </w:t>
      </w:r>
      <w:r w:rsidR="00C56251">
        <w:rPr>
          <w:rStyle w:val="Hypertextovodkaz"/>
          <w:rFonts w:ascii="Times New Roman" w:hAnsi="Times New Roman" w:cs="Times New Roman"/>
          <w:i/>
          <w:iCs/>
          <w:color w:val="auto"/>
          <w:sz w:val="24"/>
          <w:szCs w:val="24"/>
          <w:u w:val="none"/>
          <w:shd w:val="clear" w:color="auto" w:fill="FFFFFF"/>
        </w:rPr>
        <w:t>51(2)</w:t>
      </w:r>
      <w:r w:rsidRPr="00AC56D2">
        <w:rPr>
          <w:rStyle w:val="Hypertextovodkaz"/>
          <w:rFonts w:ascii="Times New Roman" w:hAnsi="Times New Roman" w:cs="Times New Roman"/>
          <w:i/>
          <w:iCs/>
          <w:color w:val="auto"/>
          <w:sz w:val="24"/>
          <w:szCs w:val="24"/>
          <w:u w:val="none"/>
          <w:shd w:val="clear" w:color="auto" w:fill="FFFFFF"/>
        </w:rPr>
        <w:t>,</w:t>
      </w:r>
      <w:r w:rsidRPr="00AC56D2">
        <w:rPr>
          <w:rStyle w:val="Hypertextovodkaz"/>
          <w:rFonts w:ascii="Times New Roman" w:hAnsi="Times New Roman" w:cs="Times New Roman"/>
          <w:color w:val="auto"/>
          <w:sz w:val="24"/>
          <w:szCs w:val="24"/>
          <w:u w:val="none"/>
          <w:shd w:val="clear" w:color="auto" w:fill="FFFFFF"/>
        </w:rPr>
        <w:t xml:space="preserve"> </w:t>
      </w:r>
      <w:r w:rsidR="00C56251">
        <w:rPr>
          <w:rStyle w:val="Hypertextovodkaz"/>
          <w:rFonts w:ascii="Times New Roman" w:hAnsi="Times New Roman" w:cs="Times New Roman"/>
          <w:color w:val="auto"/>
          <w:sz w:val="24"/>
          <w:szCs w:val="24"/>
          <w:u w:val="none"/>
          <w:shd w:val="clear" w:color="auto" w:fill="FFFFFF"/>
        </w:rPr>
        <w:t>114-140</w:t>
      </w:r>
      <w:r w:rsidRPr="00AC56D2">
        <w:rPr>
          <w:rStyle w:val="Hypertextovodkaz"/>
          <w:rFonts w:ascii="Times New Roman" w:hAnsi="Times New Roman" w:cs="Times New Roman"/>
          <w:i/>
          <w:iCs/>
          <w:color w:val="auto"/>
          <w:sz w:val="24"/>
          <w:szCs w:val="24"/>
          <w:u w:val="none"/>
          <w:shd w:val="clear" w:color="auto" w:fill="FFFFFF"/>
        </w:rPr>
        <w:t>.</w:t>
      </w:r>
      <w:r w:rsidRPr="00AC56D2">
        <w:rPr>
          <w:rStyle w:val="Hypertextovodkaz"/>
          <w:rFonts w:ascii="Times New Roman" w:hAnsi="Times New Roman" w:cs="Times New Roman"/>
          <w:color w:val="auto"/>
          <w:sz w:val="24"/>
          <w:szCs w:val="24"/>
          <w:u w:val="none"/>
          <w:shd w:val="clear" w:color="auto" w:fill="FFFFFF"/>
        </w:rPr>
        <w:t xml:space="preserve"> </w:t>
      </w:r>
      <w:hyperlink r:id="rId24" w:history="1">
        <w:r w:rsidRPr="00AC56D2">
          <w:rPr>
            <w:rStyle w:val="Hypertextovodkaz"/>
            <w:rFonts w:ascii="Times New Roman" w:hAnsi="Times New Roman" w:cs="Times New Roman"/>
            <w:color w:val="auto"/>
            <w:sz w:val="24"/>
            <w:szCs w:val="24"/>
            <w:u w:val="none"/>
            <w:shd w:val="clear" w:color="auto" w:fill="FFFFFF"/>
          </w:rPr>
          <w:t>doi: 10.1177/1046878119890643</w:t>
        </w:r>
      </w:hyperlink>
    </w:p>
    <w:p w14:paraId="38BE1950" w14:textId="3293CD63" w:rsidR="00E928B9" w:rsidRPr="00620AAA"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proofErr w:type="spellStart"/>
      <w:r>
        <w:rPr>
          <w:rStyle w:val="Hypertextovodkaz"/>
          <w:rFonts w:ascii="Times New Roman" w:hAnsi="Times New Roman" w:cs="Times New Roman"/>
          <w:color w:val="auto"/>
          <w:sz w:val="24"/>
          <w:szCs w:val="24"/>
          <w:u w:val="none"/>
          <w:shd w:val="clear" w:color="auto" w:fill="FFFFFF"/>
        </w:rPr>
        <w:t>Simons</w:t>
      </w:r>
      <w:proofErr w:type="spellEnd"/>
      <w:r>
        <w:rPr>
          <w:rStyle w:val="Hypertextovodkaz"/>
          <w:rFonts w:ascii="Times New Roman" w:hAnsi="Times New Roman" w:cs="Times New Roman"/>
          <w:color w:val="auto"/>
          <w:sz w:val="24"/>
          <w:szCs w:val="24"/>
          <w:u w:val="none"/>
          <w:shd w:val="clear" w:color="auto" w:fill="FFFFFF"/>
        </w:rPr>
        <w:t xml:space="preserve">, A., </w:t>
      </w:r>
      <w:proofErr w:type="spellStart"/>
      <w:r>
        <w:rPr>
          <w:rStyle w:val="Hypertextovodkaz"/>
          <w:rFonts w:ascii="Times New Roman" w:hAnsi="Times New Roman" w:cs="Times New Roman"/>
          <w:color w:val="auto"/>
          <w:sz w:val="24"/>
          <w:szCs w:val="24"/>
          <w:u w:val="none"/>
          <w:shd w:val="clear" w:color="auto" w:fill="FFFFFF"/>
        </w:rPr>
        <w:t>Wohlgenannt</w:t>
      </w:r>
      <w:proofErr w:type="spellEnd"/>
      <w:r>
        <w:rPr>
          <w:rStyle w:val="Hypertextovodkaz"/>
          <w:rFonts w:ascii="Times New Roman" w:hAnsi="Times New Roman" w:cs="Times New Roman"/>
          <w:color w:val="auto"/>
          <w:sz w:val="24"/>
          <w:szCs w:val="24"/>
          <w:u w:val="none"/>
          <w:shd w:val="clear" w:color="auto" w:fill="FFFFFF"/>
        </w:rPr>
        <w:t xml:space="preserve">, I., </w:t>
      </w:r>
      <w:proofErr w:type="spellStart"/>
      <w:r>
        <w:rPr>
          <w:rStyle w:val="Hypertextovodkaz"/>
          <w:rFonts w:ascii="Times New Roman" w:hAnsi="Times New Roman" w:cs="Times New Roman"/>
          <w:color w:val="auto"/>
          <w:sz w:val="24"/>
          <w:szCs w:val="24"/>
          <w:u w:val="none"/>
          <w:shd w:val="clear" w:color="auto" w:fill="FFFFFF"/>
        </w:rPr>
        <w:t>Weinmann</w:t>
      </w:r>
      <w:proofErr w:type="spellEnd"/>
      <w:r>
        <w:rPr>
          <w:rStyle w:val="Hypertextovodkaz"/>
          <w:rFonts w:ascii="Times New Roman" w:hAnsi="Times New Roman" w:cs="Times New Roman"/>
          <w:color w:val="auto"/>
          <w:sz w:val="24"/>
          <w:szCs w:val="24"/>
          <w:u w:val="none"/>
          <w:shd w:val="clear" w:color="auto" w:fill="FFFFFF"/>
        </w:rPr>
        <w:t xml:space="preserve">, M., &amp; </w:t>
      </w:r>
      <w:proofErr w:type="spellStart"/>
      <w:r>
        <w:rPr>
          <w:rStyle w:val="Hypertextovodkaz"/>
          <w:rFonts w:ascii="Times New Roman" w:hAnsi="Times New Roman" w:cs="Times New Roman"/>
          <w:color w:val="auto"/>
          <w:sz w:val="24"/>
          <w:szCs w:val="24"/>
          <w:u w:val="none"/>
          <w:shd w:val="clear" w:color="auto" w:fill="FFFFFF"/>
        </w:rPr>
        <w:t>Fleischer</w:t>
      </w:r>
      <w:proofErr w:type="spellEnd"/>
      <w:r>
        <w:rPr>
          <w:rStyle w:val="Hypertextovodkaz"/>
          <w:rFonts w:ascii="Times New Roman" w:hAnsi="Times New Roman" w:cs="Times New Roman"/>
          <w:color w:val="auto"/>
          <w:sz w:val="24"/>
          <w:szCs w:val="24"/>
          <w:u w:val="none"/>
          <w:shd w:val="clear" w:color="auto" w:fill="FFFFFF"/>
        </w:rPr>
        <w:t xml:space="preserve">, S. (2020, </w:t>
      </w:r>
      <w:proofErr w:type="spellStart"/>
      <w:r>
        <w:rPr>
          <w:rStyle w:val="Hypertextovodkaz"/>
          <w:rFonts w:ascii="Times New Roman" w:hAnsi="Times New Roman" w:cs="Times New Roman"/>
          <w:color w:val="auto"/>
          <w:sz w:val="24"/>
          <w:szCs w:val="24"/>
          <w:u w:val="none"/>
          <w:shd w:val="clear" w:color="auto" w:fill="FFFFFF"/>
        </w:rPr>
        <w:t>February</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Good</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gamers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good</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managers</w:t>
      </w:r>
      <w:proofErr w:type="spellEnd"/>
      <w:r>
        <w:rPr>
          <w:rStyle w:val="Hypertextovodkaz"/>
          <w:rFonts w:ascii="Times New Roman" w:hAnsi="Times New Roman" w:cs="Times New Roman"/>
          <w:color w:val="auto"/>
          <w:sz w:val="24"/>
          <w:szCs w:val="24"/>
          <w:u w:val="none"/>
          <w:shd w:val="clear" w:color="auto" w:fill="FFFFFF"/>
        </w:rPr>
        <w:t xml:space="preserve">? A </w:t>
      </w:r>
      <w:proofErr w:type="spellStart"/>
      <w:r>
        <w:rPr>
          <w:rStyle w:val="Hypertextovodkaz"/>
          <w:rFonts w:ascii="Times New Roman" w:hAnsi="Times New Roman" w:cs="Times New Roman"/>
          <w:color w:val="auto"/>
          <w:sz w:val="24"/>
          <w:szCs w:val="24"/>
          <w:u w:val="none"/>
          <w:shd w:val="clear" w:color="auto" w:fill="FFFFFF"/>
        </w:rPr>
        <w:t>proof-of-concept</w:t>
      </w:r>
      <w:proofErr w:type="spellEnd"/>
      <w:r>
        <w:rPr>
          <w:rStyle w:val="Hypertextovodkaz"/>
          <w:rFonts w:ascii="Times New Roman" w:hAnsi="Times New Roman" w:cs="Times New Roman"/>
          <w:color w:val="auto"/>
          <w:sz w:val="24"/>
          <w:szCs w:val="24"/>
          <w:u w:val="none"/>
          <w:shd w:val="clear" w:color="auto" w:fill="FFFFFF"/>
        </w:rPr>
        <w:t xml:space="preserve"> study </w:t>
      </w:r>
      <w:proofErr w:type="spellStart"/>
      <w:r>
        <w:rPr>
          <w:rStyle w:val="Hypertextovodkaz"/>
          <w:rFonts w:ascii="Times New Roman" w:hAnsi="Times New Roman" w:cs="Times New Roman"/>
          <w:color w:val="auto"/>
          <w:sz w:val="24"/>
          <w:szCs w:val="24"/>
          <w:u w:val="none"/>
          <w:shd w:val="clear" w:color="auto" w:fill="FFFFFF"/>
        </w:rPr>
        <w:t>with</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Sid</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Meier’s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Civilization</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Review</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of</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Managerial</w:t>
      </w:r>
      <w:proofErr w:type="spellEnd"/>
      <w:r>
        <w:rPr>
          <w:rStyle w:val="Hypertextovodkaz"/>
          <w:rFonts w:ascii="Times New Roman" w:hAnsi="Times New Roman" w:cs="Times New Roman"/>
          <w:i/>
          <w:iCs/>
          <w:color w:val="auto"/>
          <w:sz w:val="24"/>
          <w:szCs w:val="24"/>
          <w:u w:val="none"/>
          <w:shd w:val="clear" w:color="auto" w:fill="FFFFFF"/>
        </w:rPr>
        <w:t xml:space="preserve"> Science,</w:t>
      </w:r>
      <w:r w:rsidR="00C56251">
        <w:rPr>
          <w:rStyle w:val="Hypertextovodkaz"/>
          <w:rFonts w:ascii="Times New Roman" w:hAnsi="Times New Roman" w:cs="Times New Roman"/>
          <w:i/>
          <w:iCs/>
          <w:color w:val="auto"/>
          <w:sz w:val="24"/>
          <w:szCs w:val="24"/>
          <w:u w:val="none"/>
          <w:shd w:val="clear" w:color="auto" w:fill="FFFFFF"/>
        </w:rPr>
        <w:t xml:space="preserve"> </w:t>
      </w:r>
      <w:proofErr w:type="spellStart"/>
      <w:r w:rsidR="00C56251" w:rsidRPr="00C56251">
        <w:rPr>
          <w:rStyle w:val="Hypertextovodkaz"/>
          <w:rFonts w:ascii="Times New Roman" w:hAnsi="Times New Roman" w:cs="Times New Roman"/>
          <w:color w:val="auto"/>
          <w:sz w:val="24"/>
          <w:szCs w:val="24"/>
          <w:u w:val="none"/>
          <w:shd w:val="clear" w:color="auto" w:fill="FFFFFF"/>
        </w:rPr>
        <w:t>Advanced</w:t>
      </w:r>
      <w:proofErr w:type="spellEnd"/>
      <w:r w:rsidR="00C56251" w:rsidRPr="00C56251">
        <w:rPr>
          <w:rStyle w:val="Hypertextovodkaz"/>
          <w:rFonts w:ascii="Times New Roman" w:hAnsi="Times New Roman" w:cs="Times New Roman"/>
          <w:color w:val="auto"/>
          <w:sz w:val="24"/>
          <w:szCs w:val="24"/>
          <w:u w:val="none"/>
          <w:shd w:val="clear" w:color="auto" w:fill="FFFFFF"/>
        </w:rPr>
        <w:t xml:space="preserve"> online </w:t>
      </w:r>
      <w:proofErr w:type="spellStart"/>
      <w:r w:rsidR="00C56251" w:rsidRPr="00C56251">
        <w:rPr>
          <w:rStyle w:val="Hypertextovodkaz"/>
          <w:rFonts w:ascii="Times New Roman" w:hAnsi="Times New Roman" w:cs="Times New Roman"/>
          <w:color w:val="auto"/>
          <w:sz w:val="24"/>
          <w:szCs w:val="24"/>
          <w:u w:val="none"/>
          <w:shd w:val="clear" w:color="auto" w:fill="FFFFFF"/>
        </w:rPr>
        <w:t>publication</w:t>
      </w:r>
      <w:proofErr w:type="spellEnd"/>
      <w:r w:rsidR="00C56251" w:rsidRPr="00C56251">
        <w:rPr>
          <w:rStyle w:val="Hypertextovodkaz"/>
          <w:rFonts w:ascii="Times New Roman" w:hAnsi="Times New Roman" w:cs="Times New Roman"/>
          <w:color w:val="auto"/>
          <w:sz w:val="24"/>
          <w:szCs w:val="24"/>
          <w:u w:val="none"/>
          <w:shd w:val="clear" w:color="auto" w:fill="FFFFFF"/>
        </w:rPr>
        <w:t>.</w:t>
      </w:r>
      <w:r>
        <w:rPr>
          <w:rStyle w:val="Hypertextovodkaz"/>
          <w:rFonts w:ascii="Times New Roman" w:hAnsi="Times New Roman" w:cs="Times New Roman"/>
          <w:color w:val="auto"/>
          <w:sz w:val="24"/>
          <w:szCs w:val="24"/>
          <w:u w:val="none"/>
          <w:shd w:val="clear" w:color="auto" w:fill="FFFFFF"/>
        </w:rPr>
        <w:t xml:space="preserve"> </w:t>
      </w:r>
      <w:r w:rsidRPr="00F66673">
        <w:rPr>
          <w:rStyle w:val="Hypertextovodkaz"/>
          <w:rFonts w:ascii="Times New Roman" w:hAnsi="Times New Roman" w:cs="Times New Roman"/>
          <w:color w:val="auto"/>
          <w:sz w:val="24"/>
          <w:szCs w:val="24"/>
          <w:u w:val="none"/>
          <w:shd w:val="clear" w:color="auto" w:fill="FFFFFF"/>
        </w:rPr>
        <w:t xml:space="preserve">doi: </w:t>
      </w:r>
      <w:r w:rsidRPr="00F66673">
        <w:rPr>
          <w:rFonts w:ascii="Times New Roman" w:hAnsi="Times New Roman" w:cs="Times New Roman"/>
          <w:sz w:val="24"/>
          <w:szCs w:val="24"/>
          <w:shd w:val="clear" w:color="auto" w:fill="F8F8F8"/>
        </w:rPr>
        <w:t>10.1007/s11846-020-00378-0</w:t>
      </w:r>
    </w:p>
    <w:p w14:paraId="6FDDDF3C" w14:textId="77777777" w:rsidR="00E928B9" w:rsidRPr="009937D1"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rPr>
      </w:pPr>
      <w:proofErr w:type="spellStart"/>
      <w:r>
        <w:rPr>
          <w:rStyle w:val="Hypertextovodkaz"/>
          <w:rFonts w:ascii="Times New Roman" w:hAnsi="Times New Roman" w:cs="Times New Roman"/>
          <w:color w:val="auto"/>
          <w:sz w:val="24"/>
          <w:szCs w:val="24"/>
          <w:u w:val="none"/>
          <w:shd w:val="clear" w:color="auto" w:fill="FFFFFF"/>
        </w:rPr>
        <w:t>Sublette</w:t>
      </w:r>
      <w:proofErr w:type="spellEnd"/>
      <w:r>
        <w:rPr>
          <w:rStyle w:val="Hypertextovodkaz"/>
          <w:rFonts w:ascii="Times New Roman" w:hAnsi="Times New Roman" w:cs="Times New Roman"/>
          <w:color w:val="auto"/>
          <w:sz w:val="24"/>
          <w:szCs w:val="24"/>
          <w:u w:val="none"/>
          <w:shd w:val="clear" w:color="auto" w:fill="FFFFFF"/>
        </w:rPr>
        <w:t xml:space="preserve">, V. A., &amp; </w:t>
      </w:r>
      <w:proofErr w:type="spellStart"/>
      <w:r>
        <w:rPr>
          <w:rStyle w:val="Hypertextovodkaz"/>
          <w:rFonts w:ascii="Times New Roman" w:hAnsi="Times New Roman" w:cs="Times New Roman"/>
          <w:color w:val="auto"/>
          <w:sz w:val="24"/>
          <w:szCs w:val="24"/>
          <w:u w:val="none"/>
          <w:shd w:val="clear" w:color="auto" w:fill="FFFFFF"/>
        </w:rPr>
        <w:t>Mullan</w:t>
      </w:r>
      <w:proofErr w:type="spellEnd"/>
      <w:r>
        <w:rPr>
          <w:rStyle w:val="Hypertextovodkaz"/>
          <w:rFonts w:ascii="Times New Roman" w:hAnsi="Times New Roman" w:cs="Times New Roman"/>
          <w:color w:val="auto"/>
          <w:sz w:val="24"/>
          <w:szCs w:val="24"/>
          <w:u w:val="none"/>
          <w:shd w:val="clear" w:color="auto" w:fill="FFFFFF"/>
        </w:rPr>
        <w:t xml:space="preserve">, N. (2012). </w:t>
      </w:r>
      <w:proofErr w:type="spellStart"/>
      <w:r>
        <w:rPr>
          <w:rStyle w:val="Hypertextovodkaz"/>
          <w:rFonts w:ascii="Times New Roman" w:hAnsi="Times New Roman" w:cs="Times New Roman"/>
          <w:color w:val="auto"/>
          <w:sz w:val="24"/>
          <w:szCs w:val="24"/>
          <w:u w:val="none"/>
          <w:shd w:val="clear" w:color="auto" w:fill="FFFFFF"/>
        </w:rPr>
        <w:t>Consequences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Play: A </w:t>
      </w:r>
      <w:proofErr w:type="spellStart"/>
      <w:r>
        <w:rPr>
          <w:rStyle w:val="Hypertextovodkaz"/>
          <w:rFonts w:ascii="Times New Roman" w:hAnsi="Times New Roman" w:cs="Times New Roman"/>
          <w:color w:val="auto"/>
          <w:sz w:val="24"/>
          <w:szCs w:val="24"/>
          <w:u w:val="none"/>
          <w:shd w:val="clear" w:color="auto" w:fill="FFFFFF"/>
        </w:rPr>
        <w:t>Systematic</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Review</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the</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Effects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Online Gaming. </w:t>
      </w:r>
      <w:r>
        <w:rPr>
          <w:rStyle w:val="Hypertextovodkaz"/>
          <w:rFonts w:ascii="Times New Roman" w:hAnsi="Times New Roman" w:cs="Times New Roman"/>
          <w:i/>
          <w:iCs/>
          <w:color w:val="auto"/>
          <w:sz w:val="24"/>
          <w:szCs w:val="24"/>
          <w:u w:val="none"/>
          <w:shd w:val="clear" w:color="auto" w:fill="FFFFFF"/>
        </w:rPr>
        <w:t xml:space="preserve">International </w:t>
      </w:r>
      <w:proofErr w:type="spellStart"/>
      <w:r>
        <w:rPr>
          <w:rStyle w:val="Hypertextovodkaz"/>
          <w:rFonts w:ascii="Times New Roman" w:hAnsi="Times New Roman" w:cs="Times New Roman"/>
          <w:i/>
          <w:iCs/>
          <w:color w:val="auto"/>
          <w:sz w:val="24"/>
          <w:szCs w:val="24"/>
          <w:u w:val="none"/>
          <w:shd w:val="clear" w:color="auto" w:fill="FFFFFF"/>
        </w:rPr>
        <w:t>Journal</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of</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Mental</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Health</w:t>
      </w:r>
      <w:proofErr w:type="spellEnd"/>
      <w:r>
        <w:rPr>
          <w:rStyle w:val="Hypertextovodkaz"/>
          <w:rFonts w:ascii="Times New Roman" w:hAnsi="Times New Roman" w:cs="Times New Roman"/>
          <w:i/>
          <w:iCs/>
          <w:color w:val="auto"/>
          <w:sz w:val="24"/>
          <w:szCs w:val="24"/>
          <w:u w:val="none"/>
          <w:shd w:val="clear" w:color="auto" w:fill="FFFFFF"/>
        </w:rPr>
        <w:t xml:space="preserve"> and </w:t>
      </w:r>
      <w:proofErr w:type="spellStart"/>
      <w:r>
        <w:rPr>
          <w:rStyle w:val="Hypertextovodkaz"/>
          <w:rFonts w:ascii="Times New Roman" w:hAnsi="Times New Roman" w:cs="Times New Roman"/>
          <w:i/>
          <w:iCs/>
          <w:color w:val="auto"/>
          <w:sz w:val="24"/>
          <w:szCs w:val="24"/>
          <w:u w:val="none"/>
          <w:shd w:val="clear" w:color="auto" w:fill="FFFFFF"/>
        </w:rPr>
        <w:t>Addiction</w:t>
      </w:r>
      <w:proofErr w:type="spellEnd"/>
      <w:r>
        <w:rPr>
          <w:rStyle w:val="Hypertextovodkaz"/>
          <w:rFonts w:ascii="Times New Roman" w:hAnsi="Times New Roman" w:cs="Times New Roman"/>
          <w:i/>
          <w:iCs/>
          <w:color w:val="auto"/>
          <w:sz w:val="24"/>
          <w:szCs w:val="24"/>
          <w:u w:val="none"/>
          <w:shd w:val="clear" w:color="auto" w:fill="FFFFFF"/>
        </w:rPr>
        <w:t xml:space="preserve">, 10(1), </w:t>
      </w:r>
      <w:r>
        <w:rPr>
          <w:rStyle w:val="Hypertextovodkaz"/>
          <w:rFonts w:ascii="Times New Roman" w:hAnsi="Times New Roman" w:cs="Times New Roman"/>
          <w:color w:val="auto"/>
          <w:sz w:val="24"/>
          <w:szCs w:val="24"/>
          <w:u w:val="none"/>
          <w:shd w:val="clear" w:color="auto" w:fill="FFFFFF"/>
        </w:rPr>
        <w:t xml:space="preserve">3-23. doi: </w:t>
      </w:r>
      <w:r w:rsidRPr="009937D1">
        <w:rPr>
          <w:rFonts w:ascii="Times New Roman" w:hAnsi="Times New Roman" w:cs="Times New Roman"/>
          <w:sz w:val="24"/>
          <w:szCs w:val="24"/>
          <w:shd w:val="clear" w:color="auto" w:fill="F8F8F8"/>
        </w:rPr>
        <w:t>10.1007/s11469-010-9304-3</w:t>
      </w:r>
    </w:p>
    <w:p w14:paraId="2DCA0473" w14:textId="77777777" w:rsidR="00E928B9" w:rsidRDefault="00E928B9" w:rsidP="00E928B9">
      <w:pPr>
        <w:spacing w:after="0" w:line="360" w:lineRule="auto"/>
        <w:ind w:left="567" w:hanging="567"/>
        <w:jc w:val="both"/>
        <w:rPr>
          <w:rStyle w:val="Hypertextovodkaz"/>
          <w:rFonts w:ascii="Times New Roman" w:hAnsi="Times New Roman" w:cs="Times New Roman"/>
          <w:color w:val="auto"/>
          <w:sz w:val="24"/>
          <w:szCs w:val="24"/>
          <w:u w:val="none"/>
          <w:shd w:val="clear" w:color="auto" w:fill="FFFFFF"/>
        </w:rPr>
      </w:pPr>
      <w:r>
        <w:rPr>
          <w:rFonts w:ascii="Times New Roman" w:hAnsi="Times New Roman" w:cs="Times New Roman"/>
          <w:sz w:val="24"/>
          <w:szCs w:val="24"/>
          <w:shd w:val="clear" w:color="auto" w:fill="FFFFFF"/>
        </w:rPr>
        <w:t>v</w:t>
      </w:r>
      <w:r w:rsidRPr="00683EA1">
        <w:rPr>
          <w:rFonts w:ascii="Times New Roman" w:hAnsi="Times New Roman" w:cs="Times New Roman"/>
          <w:sz w:val="24"/>
          <w:szCs w:val="24"/>
          <w:shd w:val="clear" w:color="auto" w:fill="FFFFFF"/>
        </w:rPr>
        <w:t xml:space="preserve">an </w:t>
      </w:r>
      <w:proofErr w:type="spellStart"/>
      <w:r w:rsidRPr="00683EA1">
        <w:rPr>
          <w:rFonts w:ascii="Times New Roman" w:hAnsi="Times New Roman" w:cs="Times New Roman"/>
          <w:sz w:val="24"/>
          <w:szCs w:val="24"/>
          <w:shd w:val="clear" w:color="auto" w:fill="FFFFFF"/>
        </w:rPr>
        <w:t>Ravenzwaaij</w:t>
      </w:r>
      <w:proofErr w:type="spellEnd"/>
      <w:r w:rsidRPr="00683EA1">
        <w:rPr>
          <w:rFonts w:ascii="Times New Roman" w:hAnsi="Times New Roman" w:cs="Times New Roman"/>
          <w:sz w:val="24"/>
          <w:szCs w:val="24"/>
          <w:shd w:val="clear" w:color="auto" w:fill="FFFFFF"/>
        </w:rPr>
        <w:t xml:space="preserve">, D., </w:t>
      </w:r>
      <w:proofErr w:type="spellStart"/>
      <w:r w:rsidRPr="00683EA1">
        <w:rPr>
          <w:rFonts w:ascii="Times New Roman" w:hAnsi="Times New Roman" w:cs="Times New Roman"/>
          <w:sz w:val="24"/>
          <w:szCs w:val="24"/>
          <w:shd w:val="clear" w:color="auto" w:fill="FFFFFF"/>
        </w:rPr>
        <w:t>Boekel</w:t>
      </w:r>
      <w:proofErr w:type="spellEnd"/>
      <w:r w:rsidRPr="00683EA1">
        <w:rPr>
          <w:rFonts w:ascii="Times New Roman" w:hAnsi="Times New Roman" w:cs="Times New Roman"/>
          <w:sz w:val="24"/>
          <w:szCs w:val="24"/>
          <w:shd w:val="clear" w:color="auto" w:fill="FFFFFF"/>
        </w:rPr>
        <w:t xml:space="preserve">, W., </w:t>
      </w:r>
      <w:proofErr w:type="spellStart"/>
      <w:r w:rsidRPr="00683EA1">
        <w:rPr>
          <w:rFonts w:ascii="Times New Roman" w:hAnsi="Times New Roman" w:cs="Times New Roman"/>
          <w:sz w:val="24"/>
          <w:szCs w:val="24"/>
          <w:shd w:val="clear" w:color="auto" w:fill="FFFFFF"/>
        </w:rPr>
        <w:t>Forstmann</w:t>
      </w:r>
      <w:proofErr w:type="spellEnd"/>
      <w:r w:rsidRPr="00683EA1">
        <w:rPr>
          <w:rFonts w:ascii="Times New Roman" w:hAnsi="Times New Roman" w:cs="Times New Roman"/>
          <w:sz w:val="24"/>
          <w:szCs w:val="24"/>
          <w:shd w:val="clear" w:color="auto" w:fill="FFFFFF"/>
        </w:rPr>
        <w:t xml:space="preserve">, B. U., </w:t>
      </w:r>
      <w:proofErr w:type="spellStart"/>
      <w:r w:rsidRPr="00683EA1">
        <w:rPr>
          <w:rFonts w:ascii="Times New Roman" w:hAnsi="Times New Roman" w:cs="Times New Roman"/>
          <w:sz w:val="24"/>
          <w:szCs w:val="24"/>
          <w:shd w:val="clear" w:color="auto" w:fill="FFFFFF"/>
        </w:rPr>
        <w:t>Ratcliff</w:t>
      </w:r>
      <w:proofErr w:type="spellEnd"/>
      <w:r w:rsidRPr="00683EA1">
        <w:rPr>
          <w:rFonts w:ascii="Times New Roman" w:hAnsi="Times New Roman" w:cs="Times New Roman"/>
          <w:sz w:val="24"/>
          <w:szCs w:val="24"/>
          <w:shd w:val="clear" w:color="auto" w:fill="FFFFFF"/>
        </w:rPr>
        <w:t xml:space="preserve">, R., &amp; </w:t>
      </w:r>
      <w:proofErr w:type="spellStart"/>
      <w:r w:rsidRPr="00683EA1">
        <w:rPr>
          <w:rFonts w:ascii="Times New Roman" w:hAnsi="Times New Roman" w:cs="Times New Roman"/>
          <w:sz w:val="24"/>
          <w:szCs w:val="24"/>
          <w:shd w:val="clear" w:color="auto" w:fill="FFFFFF"/>
        </w:rPr>
        <w:t>Wagenmakers</w:t>
      </w:r>
      <w:proofErr w:type="spellEnd"/>
      <w:r w:rsidRPr="00683EA1">
        <w:rPr>
          <w:rFonts w:ascii="Times New Roman" w:hAnsi="Times New Roman" w:cs="Times New Roman"/>
          <w:sz w:val="24"/>
          <w:szCs w:val="24"/>
          <w:shd w:val="clear" w:color="auto" w:fill="FFFFFF"/>
        </w:rPr>
        <w:t xml:space="preserve">, E.-J. (2014). </w:t>
      </w:r>
      <w:proofErr w:type="spellStart"/>
      <w:r w:rsidRPr="00683EA1">
        <w:rPr>
          <w:rFonts w:ascii="Times New Roman" w:hAnsi="Times New Roman" w:cs="Times New Roman"/>
          <w:sz w:val="24"/>
          <w:szCs w:val="24"/>
          <w:shd w:val="clear" w:color="auto" w:fill="FFFFFF"/>
        </w:rPr>
        <w:t>Action</w:t>
      </w:r>
      <w:proofErr w:type="spellEnd"/>
      <w:r w:rsidRPr="00683EA1">
        <w:rPr>
          <w:rFonts w:ascii="Times New Roman" w:hAnsi="Times New Roman" w:cs="Times New Roman"/>
          <w:sz w:val="24"/>
          <w:szCs w:val="24"/>
          <w:shd w:val="clear" w:color="auto" w:fill="FFFFFF"/>
        </w:rPr>
        <w:t xml:space="preserve"> video </w:t>
      </w:r>
      <w:proofErr w:type="spellStart"/>
      <w:r w:rsidRPr="00683EA1">
        <w:rPr>
          <w:rFonts w:ascii="Times New Roman" w:hAnsi="Times New Roman" w:cs="Times New Roman"/>
          <w:sz w:val="24"/>
          <w:szCs w:val="24"/>
          <w:shd w:val="clear" w:color="auto" w:fill="FFFFFF"/>
        </w:rPr>
        <w:t>games</w:t>
      </w:r>
      <w:proofErr w:type="spellEnd"/>
      <w:r w:rsidRPr="00683EA1">
        <w:rPr>
          <w:rFonts w:ascii="Times New Roman" w:hAnsi="Times New Roman" w:cs="Times New Roman"/>
          <w:sz w:val="24"/>
          <w:szCs w:val="24"/>
          <w:shd w:val="clear" w:color="auto" w:fill="FFFFFF"/>
        </w:rPr>
        <w:t xml:space="preserve"> do not </w:t>
      </w:r>
      <w:proofErr w:type="spellStart"/>
      <w:r w:rsidRPr="00683EA1">
        <w:rPr>
          <w:rFonts w:ascii="Times New Roman" w:hAnsi="Times New Roman" w:cs="Times New Roman"/>
          <w:sz w:val="24"/>
          <w:szCs w:val="24"/>
          <w:shd w:val="clear" w:color="auto" w:fill="FFFFFF"/>
        </w:rPr>
        <w:t>improve</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the</w:t>
      </w:r>
      <w:proofErr w:type="spellEnd"/>
      <w:r w:rsidRPr="00683EA1">
        <w:rPr>
          <w:rFonts w:ascii="Times New Roman" w:hAnsi="Times New Roman" w:cs="Times New Roman"/>
          <w:sz w:val="24"/>
          <w:szCs w:val="24"/>
          <w:shd w:val="clear" w:color="auto" w:fill="FFFFFF"/>
        </w:rPr>
        <w:t xml:space="preserve"> speed </w:t>
      </w:r>
      <w:proofErr w:type="spellStart"/>
      <w:r w:rsidRPr="00683EA1">
        <w:rPr>
          <w:rFonts w:ascii="Times New Roman" w:hAnsi="Times New Roman" w:cs="Times New Roman"/>
          <w:sz w:val="24"/>
          <w:szCs w:val="24"/>
          <w:shd w:val="clear" w:color="auto" w:fill="FFFFFF"/>
        </w:rPr>
        <w:t>of</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information</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processing</w:t>
      </w:r>
      <w:proofErr w:type="spellEnd"/>
      <w:r w:rsidRPr="00683EA1">
        <w:rPr>
          <w:rFonts w:ascii="Times New Roman" w:hAnsi="Times New Roman" w:cs="Times New Roman"/>
          <w:sz w:val="24"/>
          <w:szCs w:val="24"/>
          <w:shd w:val="clear" w:color="auto" w:fill="FFFFFF"/>
        </w:rPr>
        <w:t xml:space="preserve"> in </w:t>
      </w:r>
      <w:proofErr w:type="spellStart"/>
      <w:r w:rsidRPr="00683EA1">
        <w:rPr>
          <w:rFonts w:ascii="Times New Roman" w:hAnsi="Times New Roman" w:cs="Times New Roman"/>
          <w:sz w:val="24"/>
          <w:szCs w:val="24"/>
          <w:shd w:val="clear" w:color="auto" w:fill="FFFFFF"/>
        </w:rPr>
        <w:t>simple</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perceptual</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sz w:val="24"/>
          <w:szCs w:val="24"/>
          <w:shd w:val="clear" w:color="auto" w:fill="FFFFFF"/>
        </w:rPr>
        <w:t>tasks</w:t>
      </w:r>
      <w:proofErr w:type="spellEnd"/>
      <w:r w:rsidRPr="00683EA1">
        <w:rPr>
          <w:rFonts w:ascii="Times New Roman" w:hAnsi="Times New Roman" w:cs="Times New Roman"/>
          <w:sz w:val="24"/>
          <w:szCs w:val="24"/>
          <w:shd w:val="clear" w:color="auto" w:fill="FFFFFF"/>
        </w:rPr>
        <w:t xml:space="preserve">. </w:t>
      </w:r>
      <w:proofErr w:type="spellStart"/>
      <w:r w:rsidRPr="00683EA1">
        <w:rPr>
          <w:rFonts w:ascii="Times New Roman" w:hAnsi="Times New Roman" w:cs="Times New Roman"/>
          <w:i/>
          <w:iCs/>
          <w:sz w:val="24"/>
          <w:szCs w:val="24"/>
          <w:shd w:val="clear" w:color="auto" w:fill="FFFFFF"/>
        </w:rPr>
        <w:t>Journal</w:t>
      </w:r>
      <w:proofErr w:type="spellEnd"/>
      <w:r w:rsidRPr="00683EA1">
        <w:rPr>
          <w:rFonts w:ascii="Times New Roman" w:hAnsi="Times New Roman" w:cs="Times New Roman"/>
          <w:i/>
          <w:iCs/>
          <w:sz w:val="24"/>
          <w:szCs w:val="24"/>
          <w:shd w:val="clear" w:color="auto" w:fill="FFFFFF"/>
        </w:rPr>
        <w:t xml:space="preserve"> </w:t>
      </w:r>
      <w:proofErr w:type="spellStart"/>
      <w:r w:rsidRPr="00683EA1">
        <w:rPr>
          <w:rFonts w:ascii="Times New Roman" w:hAnsi="Times New Roman" w:cs="Times New Roman"/>
          <w:i/>
          <w:iCs/>
          <w:sz w:val="24"/>
          <w:szCs w:val="24"/>
          <w:shd w:val="clear" w:color="auto" w:fill="FFFFFF"/>
        </w:rPr>
        <w:t>of</w:t>
      </w:r>
      <w:proofErr w:type="spellEnd"/>
      <w:r w:rsidRPr="00683EA1">
        <w:rPr>
          <w:rFonts w:ascii="Times New Roman" w:hAnsi="Times New Roman" w:cs="Times New Roman"/>
          <w:i/>
          <w:iCs/>
          <w:sz w:val="24"/>
          <w:szCs w:val="24"/>
          <w:shd w:val="clear" w:color="auto" w:fill="FFFFFF"/>
        </w:rPr>
        <w:t xml:space="preserve"> </w:t>
      </w:r>
      <w:proofErr w:type="spellStart"/>
      <w:r w:rsidRPr="00683EA1">
        <w:rPr>
          <w:rFonts w:ascii="Times New Roman" w:hAnsi="Times New Roman" w:cs="Times New Roman"/>
          <w:i/>
          <w:iCs/>
          <w:sz w:val="24"/>
          <w:szCs w:val="24"/>
          <w:shd w:val="clear" w:color="auto" w:fill="FFFFFF"/>
        </w:rPr>
        <w:t>Experimental</w:t>
      </w:r>
      <w:proofErr w:type="spellEnd"/>
      <w:r w:rsidRPr="00683EA1">
        <w:rPr>
          <w:rFonts w:ascii="Times New Roman" w:hAnsi="Times New Roman" w:cs="Times New Roman"/>
          <w:i/>
          <w:iCs/>
          <w:sz w:val="24"/>
          <w:szCs w:val="24"/>
          <w:shd w:val="clear" w:color="auto" w:fill="FFFFFF"/>
        </w:rPr>
        <w:t xml:space="preserve"> Psychology: General, 143(5),</w:t>
      </w:r>
      <w:r w:rsidRPr="00683EA1">
        <w:rPr>
          <w:rFonts w:ascii="Times New Roman" w:hAnsi="Times New Roman" w:cs="Times New Roman"/>
          <w:sz w:val="24"/>
          <w:szCs w:val="24"/>
          <w:shd w:val="clear" w:color="auto" w:fill="FFFFFF"/>
        </w:rPr>
        <w:t xml:space="preserve"> 1794-1805. </w:t>
      </w:r>
      <w:hyperlink r:id="rId25" w:tgtFrame="_blank" w:history="1">
        <w:r w:rsidRPr="00683EA1">
          <w:rPr>
            <w:rStyle w:val="Hypertextovodkaz"/>
            <w:rFonts w:ascii="Times New Roman" w:hAnsi="Times New Roman" w:cs="Times New Roman"/>
            <w:color w:val="auto"/>
            <w:sz w:val="24"/>
            <w:szCs w:val="24"/>
            <w:u w:val="none"/>
            <w:shd w:val="clear" w:color="auto" w:fill="FFFFFF"/>
          </w:rPr>
          <w:t>doi: 10.1037/a0036923</w:t>
        </w:r>
      </w:hyperlink>
    </w:p>
    <w:p w14:paraId="3A1968CC" w14:textId="61909454" w:rsidR="00E928B9" w:rsidRPr="004421A7" w:rsidRDefault="00E928B9" w:rsidP="00E928B9">
      <w:pPr>
        <w:spacing w:after="0" w:line="360" w:lineRule="auto"/>
        <w:ind w:left="567" w:hanging="567"/>
        <w:jc w:val="both"/>
        <w:rPr>
          <w:rFonts w:ascii="Times New Roman" w:hAnsi="Times New Roman" w:cs="Times New Roman"/>
          <w:sz w:val="24"/>
          <w:szCs w:val="24"/>
        </w:rPr>
      </w:pPr>
      <w:proofErr w:type="spellStart"/>
      <w:r>
        <w:rPr>
          <w:rStyle w:val="Hypertextovodkaz"/>
          <w:rFonts w:ascii="Times New Roman" w:hAnsi="Times New Roman" w:cs="Times New Roman"/>
          <w:color w:val="auto"/>
          <w:sz w:val="24"/>
          <w:szCs w:val="24"/>
          <w:u w:val="none"/>
          <w:shd w:val="clear" w:color="auto" w:fill="FFFFFF"/>
        </w:rPr>
        <w:t>Vasquez</w:t>
      </w:r>
      <w:proofErr w:type="spellEnd"/>
      <w:r>
        <w:rPr>
          <w:rStyle w:val="Hypertextovodkaz"/>
          <w:rFonts w:ascii="Times New Roman" w:hAnsi="Times New Roman" w:cs="Times New Roman"/>
          <w:color w:val="auto"/>
          <w:sz w:val="24"/>
          <w:szCs w:val="24"/>
          <w:u w:val="none"/>
          <w:shd w:val="clear" w:color="auto" w:fill="FFFFFF"/>
        </w:rPr>
        <w:t xml:space="preserve">, G. C., &amp; </w:t>
      </w:r>
      <w:proofErr w:type="spellStart"/>
      <w:r>
        <w:rPr>
          <w:rStyle w:val="Hypertextovodkaz"/>
          <w:rFonts w:ascii="Times New Roman" w:hAnsi="Times New Roman" w:cs="Times New Roman"/>
          <w:color w:val="auto"/>
          <w:sz w:val="24"/>
          <w:szCs w:val="24"/>
          <w:u w:val="none"/>
          <w:shd w:val="clear" w:color="auto" w:fill="FFFFFF"/>
        </w:rPr>
        <w:t>Ovalle</w:t>
      </w:r>
      <w:proofErr w:type="spellEnd"/>
      <w:r>
        <w:rPr>
          <w:rStyle w:val="Hypertextovodkaz"/>
          <w:rFonts w:ascii="Times New Roman" w:hAnsi="Times New Roman" w:cs="Times New Roman"/>
          <w:color w:val="auto"/>
          <w:sz w:val="24"/>
          <w:szCs w:val="24"/>
          <w:u w:val="none"/>
          <w:shd w:val="clear" w:color="auto" w:fill="FFFFFF"/>
        </w:rPr>
        <w:t xml:space="preserve">, J. C. (2019). </w:t>
      </w:r>
      <w:proofErr w:type="spellStart"/>
      <w:r>
        <w:rPr>
          <w:rStyle w:val="Hypertextovodkaz"/>
          <w:rFonts w:ascii="Times New Roman" w:hAnsi="Times New Roman" w:cs="Times New Roman"/>
          <w:color w:val="auto"/>
          <w:sz w:val="24"/>
          <w:szCs w:val="24"/>
          <w:u w:val="none"/>
          <w:shd w:val="clear" w:color="auto" w:fill="FFFFFF"/>
        </w:rPr>
        <w:t>The</w:t>
      </w:r>
      <w:proofErr w:type="spellEnd"/>
      <w:r>
        <w:rPr>
          <w:rStyle w:val="Hypertextovodkaz"/>
          <w:rFonts w:ascii="Times New Roman" w:hAnsi="Times New Roman" w:cs="Times New Roman"/>
          <w:color w:val="auto"/>
          <w:sz w:val="24"/>
          <w:szCs w:val="24"/>
          <w:u w:val="none"/>
          <w:shd w:val="clear" w:color="auto" w:fill="FFFFFF"/>
        </w:rPr>
        <w:t xml:space="preserve"> Influence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Video Games on </w:t>
      </w:r>
      <w:proofErr w:type="spellStart"/>
      <w:r w:rsidR="006F1304">
        <w:rPr>
          <w:rStyle w:val="Hypertextovodkaz"/>
          <w:rFonts w:ascii="Times New Roman" w:hAnsi="Times New Roman" w:cs="Times New Roman"/>
          <w:color w:val="auto"/>
          <w:sz w:val="24"/>
          <w:szCs w:val="24"/>
          <w:u w:val="none"/>
          <w:shd w:val="clear" w:color="auto" w:fill="FFFFFF"/>
        </w:rPr>
        <w:t>V</w:t>
      </w:r>
      <w:r>
        <w:rPr>
          <w:rStyle w:val="Hypertextovodkaz"/>
          <w:rFonts w:ascii="Times New Roman" w:hAnsi="Times New Roman" w:cs="Times New Roman"/>
          <w:color w:val="auto"/>
          <w:sz w:val="24"/>
          <w:szCs w:val="24"/>
          <w:u w:val="none"/>
          <w:shd w:val="clear" w:color="auto" w:fill="FFFFFF"/>
        </w:rPr>
        <w:t>o</w:t>
      </w:r>
      <w:r w:rsidR="006F1304">
        <w:rPr>
          <w:rStyle w:val="Hypertextovodkaz"/>
          <w:rFonts w:ascii="Times New Roman" w:hAnsi="Times New Roman" w:cs="Times New Roman"/>
          <w:color w:val="auto"/>
          <w:sz w:val="24"/>
          <w:szCs w:val="24"/>
          <w:u w:val="none"/>
          <w:shd w:val="clear" w:color="auto" w:fill="FFFFFF"/>
        </w:rPr>
        <w:t>c</w:t>
      </w:r>
      <w:r>
        <w:rPr>
          <w:rStyle w:val="Hypertextovodkaz"/>
          <w:rFonts w:ascii="Times New Roman" w:hAnsi="Times New Roman" w:cs="Times New Roman"/>
          <w:color w:val="auto"/>
          <w:sz w:val="24"/>
          <w:szCs w:val="24"/>
          <w:u w:val="none"/>
          <w:shd w:val="clear" w:color="auto" w:fill="FFFFFF"/>
        </w:rPr>
        <w:t>abulary</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Acquisition</w:t>
      </w:r>
      <w:proofErr w:type="spellEnd"/>
      <w:r>
        <w:rPr>
          <w:rStyle w:val="Hypertextovodkaz"/>
          <w:rFonts w:ascii="Times New Roman" w:hAnsi="Times New Roman" w:cs="Times New Roman"/>
          <w:color w:val="auto"/>
          <w:sz w:val="24"/>
          <w:szCs w:val="24"/>
          <w:u w:val="none"/>
          <w:shd w:val="clear" w:color="auto" w:fill="FFFFFF"/>
        </w:rPr>
        <w:t xml:space="preserve"> in a Group </w:t>
      </w:r>
      <w:proofErr w:type="spellStart"/>
      <w:r>
        <w:rPr>
          <w:rStyle w:val="Hypertextovodkaz"/>
          <w:rFonts w:ascii="Times New Roman" w:hAnsi="Times New Roman" w:cs="Times New Roman"/>
          <w:color w:val="auto"/>
          <w:sz w:val="24"/>
          <w:szCs w:val="24"/>
          <w:u w:val="none"/>
          <w:shd w:val="clear" w:color="auto" w:fill="FFFFFF"/>
        </w:rPr>
        <w:t>of</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Students</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from</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the</w:t>
      </w:r>
      <w:proofErr w:type="spellEnd"/>
      <w:r>
        <w:rPr>
          <w:rStyle w:val="Hypertextovodkaz"/>
          <w:rFonts w:ascii="Times New Roman" w:hAnsi="Times New Roman" w:cs="Times New Roman"/>
          <w:color w:val="auto"/>
          <w:sz w:val="24"/>
          <w:szCs w:val="24"/>
          <w:u w:val="none"/>
          <w:shd w:val="clear" w:color="auto" w:fill="FFFFFF"/>
        </w:rPr>
        <w:t xml:space="preserve"> BA in </w:t>
      </w:r>
      <w:proofErr w:type="spellStart"/>
      <w:r>
        <w:rPr>
          <w:rStyle w:val="Hypertextovodkaz"/>
          <w:rFonts w:ascii="Times New Roman" w:hAnsi="Times New Roman" w:cs="Times New Roman"/>
          <w:color w:val="auto"/>
          <w:sz w:val="24"/>
          <w:szCs w:val="24"/>
          <w:u w:val="none"/>
          <w:shd w:val="clear" w:color="auto" w:fill="FFFFFF"/>
        </w:rPr>
        <w:t>English</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color w:val="auto"/>
          <w:sz w:val="24"/>
          <w:szCs w:val="24"/>
          <w:u w:val="none"/>
          <w:shd w:val="clear" w:color="auto" w:fill="FFFFFF"/>
        </w:rPr>
        <w:t>Teaching</w:t>
      </w:r>
      <w:proofErr w:type="spellEnd"/>
      <w:r>
        <w:rPr>
          <w:rStyle w:val="Hypertextovodkaz"/>
          <w:rFonts w:ascii="Times New Roman" w:hAnsi="Times New Roman" w:cs="Times New Roman"/>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GiST</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Education</w:t>
      </w:r>
      <w:proofErr w:type="spellEnd"/>
      <w:r>
        <w:rPr>
          <w:rStyle w:val="Hypertextovodkaz"/>
          <w:rFonts w:ascii="Times New Roman" w:hAnsi="Times New Roman" w:cs="Times New Roman"/>
          <w:i/>
          <w:iCs/>
          <w:color w:val="auto"/>
          <w:sz w:val="24"/>
          <w:szCs w:val="24"/>
          <w:u w:val="none"/>
          <w:shd w:val="clear" w:color="auto" w:fill="FFFFFF"/>
        </w:rPr>
        <w:t xml:space="preserve"> and Learning </w:t>
      </w:r>
      <w:proofErr w:type="spellStart"/>
      <w:r>
        <w:rPr>
          <w:rStyle w:val="Hypertextovodkaz"/>
          <w:rFonts w:ascii="Times New Roman" w:hAnsi="Times New Roman" w:cs="Times New Roman"/>
          <w:i/>
          <w:iCs/>
          <w:color w:val="auto"/>
          <w:sz w:val="24"/>
          <w:szCs w:val="24"/>
          <w:u w:val="none"/>
          <w:shd w:val="clear" w:color="auto" w:fill="FFFFFF"/>
        </w:rPr>
        <w:t>Research</w:t>
      </w:r>
      <w:proofErr w:type="spellEnd"/>
      <w:r>
        <w:rPr>
          <w:rStyle w:val="Hypertextovodkaz"/>
          <w:rFonts w:ascii="Times New Roman" w:hAnsi="Times New Roman" w:cs="Times New Roman"/>
          <w:i/>
          <w:iCs/>
          <w:color w:val="auto"/>
          <w:sz w:val="24"/>
          <w:szCs w:val="24"/>
          <w:u w:val="none"/>
          <w:shd w:val="clear" w:color="auto" w:fill="FFFFFF"/>
        </w:rPr>
        <w:t xml:space="preserve"> </w:t>
      </w:r>
      <w:proofErr w:type="spellStart"/>
      <w:r>
        <w:rPr>
          <w:rStyle w:val="Hypertextovodkaz"/>
          <w:rFonts w:ascii="Times New Roman" w:hAnsi="Times New Roman" w:cs="Times New Roman"/>
          <w:i/>
          <w:iCs/>
          <w:color w:val="auto"/>
          <w:sz w:val="24"/>
          <w:szCs w:val="24"/>
          <w:u w:val="none"/>
          <w:shd w:val="clear" w:color="auto" w:fill="FFFFFF"/>
        </w:rPr>
        <w:t>Journal</w:t>
      </w:r>
      <w:proofErr w:type="spellEnd"/>
      <w:r>
        <w:rPr>
          <w:rStyle w:val="Hypertextovodkaz"/>
          <w:rFonts w:ascii="Times New Roman" w:hAnsi="Times New Roman" w:cs="Times New Roman"/>
          <w:i/>
          <w:iCs/>
          <w:color w:val="auto"/>
          <w:sz w:val="24"/>
          <w:szCs w:val="24"/>
          <w:u w:val="none"/>
          <w:shd w:val="clear" w:color="auto" w:fill="FFFFFF"/>
        </w:rPr>
        <w:t xml:space="preserve">, 19, </w:t>
      </w:r>
      <w:r>
        <w:rPr>
          <w:rStyle w:val="Hypertextovodkaz"/>
          <w:rFonts w:ascii="Times New Roman" w:hAnsi="Times New Roman" w:cs="Times New Roman"/>
          <w:color w:val="auto"/>
          <w:sz w:val="24"/>
          <w:szCs w:val="24"/>
          <w:u w:val="none"/>
          <w:shd w:val="clear" w:color="auto" w:fill="FFFFFF"/>
        </w:rPr>
        <w:t xml:space="preserve">172-192. </w:t>
      </w:r>
      <w:r w:rsidR="006F1304" w:rsidRPr="006F1304">
        <w:rPr>
          <w:rFonts w:ascii="Times New Roman" w:hAnsi="Times New Roman" w:cs="Times New Roman"/>
          <w:sz w:val="24"/>
          <w:szCs w:val="24"/>
          <w:shd w:val="clear" w:color="auto" w:fill="FFFFFF"/>
        </w:rPr>
        <w:t>doi: 10.26817/16925777.700</w:t>
      </w:r>
    </w:p>
    <w:p w14:paraId="7BD63CB6" w14:textId="77777777" w:rsidR="00E928B9" w:rsidRDefault="00E928B9" w:rsidP="00E928B9">
      <w:pPr>
        <w:spacing w:after="0" w:line="360" w:lineRule="auto"/>
        <w:ind w:left="567" w:hanging="567"/>
        <w:jc w:val="both"/>
        <w:rPr>
          <w:rFonts w:ascii="Times New Roman" w:hAnsi="Times New Roman" w:cs="Times New Roman"/>
          <w:sz w:val="24"/>
          <w:szCs w:val="24"/>
          <w:shd w:val="clear" w:color="auto" w:fill="FCFCFC"/>
        </w:rPr>
      </w:pPr>
      <w:proofErr w:type="spellStart"/>
      <w:r w:rsidRPr="00683EA1">
        <w:rPr>
          <w:rFonts w:ascii="Times New Roman" w:hAnsi="Times New Roman" w:cs="Times New Roman"/>
          <w:sz w:val="24"/>
          <w:szCs w:val="24"/>
        </w:rPr>
        <w:t>Vlachopoulos</w:t>
      </w:r>
      <w:proofErr w:type="spellEnd"/>
      <w:r w:rsidRPr="00683EA1">
        <w:rPr>
          <w:rFonts w:ascii="Times New Roman" w:hAnsi="Times New Roman" w:cs="Times New Roman"/>
          <w:sz w:val="24"/>
          <w:szCs w:val="24"/>
        </w:rPr>
        <w:t xml:space="preserve">, D., </w:t>
      </w:r>
      <w:r>
        <w:rPr>
          <w:rFonts w:ascii="Times New Roman" w:hAnsi="Times New Roman" w:cs="Times New Roman"/>
          <w:sz w:val="24"/>
          <w:szCs w:val="24"/>
        </w:rPr>
        <w:t xml:space="preserve">&amp; </w:t>
      </w:r>
      <w:proofErr w:type="spellStart"/>
      <w:r w:rsidRPr="00683EA1">
        <w:rPr>
          <w:rFonts w:ascii="Times New Roman" w:hAnsi="Times New Roman" w:cs="Times New Roman"/>
          <w:sz w:val="24"/>
          <w:szCs w:val="24"/>
        </w:rPr>
        <w:t>Makri</w:t>
      </w:r>
      <w:proofErr w:type="spellEnd"/>
      <w:r w:rsidRPr="00683EA1">
        <w:rPr>
          <w:rFonts w:ascii="Times New Roman" w:hAnsi="Times New Roman" w:cs="Times New Roman"/>
          <w:sz w:val="24"/>
          <w:szCs w:val="24"/>
        </w:rPr>
        <w:t xml:space="preserve">, A. (2017). </w:t>
      </w:r>
      <w:proofErr w:type="spellStart"/>
      <w:r w:rsidRPr="00683EA1">
        <w:rPr>
          <w:rFonts w:ascii="Times New Roman" w:hAnsi="Times New Roman" w:cs="Times New Roman"/>
          <w:sz w:val="24"/>
          <w:szCs w:val="24"/>
        </w:rPr>
        <w:t>The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effect</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of</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games</w:t>
      </w:r>
      <w:proofErr w:type="spellEnd"/>
      <w:r w:rsidRPr="00683EA1">
        <w:rPr>
          <w:rFonts w:ascii="Times New Roman" w:hAnsi="Times New Roman" w:cs="Times New Roman"/>
          <w:sz w:val="24"/>
          <w:szCs w:val="24"/>
        </w:rPr>
        <w:t xml:space="preserve"> and </w:t>
      </w:r>
      <w:proofErr w:type="spellStart"/>
      <w:r w:rsidRPr="00683EA1">
        <w:rPr>
          <w:rFonts w:ascii="Times New Roman" w:hAnsi="Times New Roman" w:cs="Times New Roman"/>
          <w:sz w:val="24"/>
          <w:szCs w:val="24"/>
        </w:rPr>
        <w:t>simulations</w:t>
      </w:r>
      <w:proofErr w:type="spellEnd"/>
      <w:r w:rsidRPr="00683EA1">
        <w:rPr>
          <w:rFonts w:ascii="Times New Roman" w:hAnsi="Times New Roman" w:cs="Times New Roman"/>
          <w:sz w:val="24"/>
          <w:szCs w:val="24"/>
        </w:rPr>
        <w:t xml:space="preserve"> on </w:t>
      </w:r>
      <w:proofErr w:type="spellStart"/>
      <w:r w:rsidRPr="00683EA1">
        <w:rPr>
          <w:rFonts w:ascii="Times New Roman" w:hAnsi="Times New Roman" w:cs="Times New Roman"/>
          <w:sz w:val="24"/>
          <w:szCs w:val="24"/>
        </w:rPr>
        <w:t>higher</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education</w:t>
      </w:r>
      <w:proofErr w:type="spellEnd"/>
      <w:r w:rsidRPr="00683EA1">
        <w:rPr>
          <w:rFonts w:ascii="Times New Roman" w:hAnsi="Times New Roman" w:cs="Times New Roman"/>
          <w:sz w:val="24"/>
          <w:szCs w:val="24"/>
        </w:rPr>
        <w:t xml:space="preserve">: a </w:t>
      </w:r>
      <w:proofErr w:type="spellStart"/>
      <w:r w:rsidRPr="00683EA1">
        <w:rPr>
          <w:rFonts w:ascii="Times New Roman" w:hAnsi="Times New Roman" w:cs="Times New Roman"/>
          <w:sz w:val="24"/>
          <w:szCs w:val="24"/>
        </w:rPr>
        <w:t>systematic</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literature</w:t>
      </w:r>
      <w:proofErr w:type="spellEnd"/>
      <w:r w:rsidRPr="00683EA1">
        <w:rPr>
          <w:rFonts w:ascii="Times New Roman" w:hAnsi="Times New Roman" w:cs="Times New Roman"/>
          <w:sz w:val="24"/>
          <w:szCs w:val="24"/>
        </w:rPr>
        <w:t xml:space="preserve"> </w:t>
      </w:r>
      <w:proofErr w:type="spellStart"/>
      <w:r w:rsidRPr="00683EA1">
        <w:rPr>
          <w:rFonts w:ascii="Times New Roman" w:hAnsi="Times New Roman" w:cs="Times New Roman"/>
          <w:sz w:val="24"/>
          <w:szCs w:val="24"/>
        </w:rPr>
        <w:t>review</w:t>
      </w:r>
      <w:proofErr w:type="spellEnd"/>
      <w:r w:rsidRPr="00683EA1">
        <w:rPr>
          <w:rFonts w:ascii="Times New Roman" w:hAnsi="Times New Roman" w:cs="Times New Roman"/>
          <w:sz w:val="24"/>
          <w:szCs w:val="24"/>
        </w:rPr>
        <w:t xml:space="preserve">. </w:t>
      </w:r>
      <w:r w:rsidRPr="00683EA1">
        <w:rPr>
          <w:rFonts w:ascii="Times New Roman" w:hAnsi="Times New Roman" w:cs="Times New Roman"/>
          <w:i/>
          <w:iCs/>
          <w:sz w:val="24"/>
          <w:szCs w:val="24"/>
        </w:rPr>
        <w:t xml:space="preserve">International </w:t>
      </w:r>
      <w:proofErr w:type="spellStart"/>
      <w:r w:rsidRPr="00683EA1">
        <w:rPr>
          <w:rFonts w:ascii="Times New Roman" w:hAnsi="Times New Roman" w:cs="Times New Roman"/>
          <w:i/>
          <w:iCs/>
          <w:sz w:val="24"/>
          <w:szCs w:val="24"/>
        </w:rPr>
        <w:t>Journal</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of</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Educational</w:t>
      </w:r>
      <w:proofErr w:type="spellEnd"/>
      <w:r w:rsidRPr="00683EA1">
        <w:rPr>
          <w:rFonts w:ascii="Times New Roman" w:hAnsi="Times New Roman" w:cs="Times New Roman"/>
          <w:i/>
          <w:iCs/>
          <w:sz w:val="24"/>
          <w:szCs w:val="24"/>
        </w:rPr>
        <w:t xml:space="preserve"> Technology in </w:t>
      </w:r>
      <w:proofErr w:type="spellStart"/>
      <w:r w:rsidRPr="00683EA1">
        <w:rPr>
          <w:rFonts w:ascii="Times New Roman" w:hAnsi="Times New Roman" w:cs="Times New Roman"/>
          <w:i/>
          <w:iCs/>
          <w:sz w:val="24"/>
          <w:szCs w:val="24"/>
        </w:rPr>
        <w:t>Higher</w:t>
      </w:r>
      <w:proofErr w:type="spellEnd"/>
      <w:r w:rsidRPr="00683EA1">
        <w:rPr>
          <w:rFonts w:ascii="Times New Roman" w:hAnsi="Times New Roman" w:cs="Times New Roman"/>
          <w:i/>
          <w:iCs/>
          <w:sz w:val="24"/>
          <w:szCs w:val="24"/>
        </w:rPr>
        <w:t xml:space="preserve"> </w:t>
      </w:r>
      <w:proofErr w:type="spellStart"/>
      <w:r w:rsidRPr="00683EA1">
        <w:rPr>
          <w:rFonts w:ascii="Times New Roman" w:hAnsi="Times New Roman" w:cs="Times New Roman"/>
          <w:i/>
          <w:iCs/>
          <w:sz w:val="24"/>
          <w:szCs w:val="24"/>
        </w:rPr>
        <w:t>Education</w:t>
      </w:r>
      <w:proofErr w:type="spellEnd"/>
      <w:r w:rsidRPr="00683EA1">
        <w:rPr>
          <w:rFonts w:ascii="Times New Roman" w:hAnsi="Times New Roman" w:cs="Times New Roman"/>
          <w:i/>
          <w:iCs/>
          <w:sz w:val="24"/>
          <w:szCs w:val="24"/>
        </w:rPr>
        <w:t>, 14(22),</w:t>
      </w:r>
      <w:r w:rsidRPr="00683EA1">
        <w:rPr>
          <w:rFonts w:ascii="Times New Roman" w:hAnsi="Times New Roman" w:cs="Times New Roman"/>
          <w:sz w:val="24"/>
          <w:szCs w:val="24"/>
        </w:rPr>
        <w:t xml:space="preserve"> 1-33. </w:t>
      </w:r>
      <w:r w:rsidRPr="00683EA1">
        <w:rPr>
          <w:rFonts w:ascii="Times New Roman" w:hAnsi="Times New Roman" w:cs="Times New Roman"/>
          <w:sz w:val="24"/>
          <w:szCs w:val="24"/>
          <w:shd w:val="clear" w:color="auto" w:fill="FCFCFC"/>
        </w:rPr>
        <w:t>doi: 10.1186/s41239-017-0062-1</w:t>
      </w:r>
    </w:p>
    <w:p w14:paraId="64E413D1" w14:textId="77777777" w:rsidR="00E928B9" w:rsidRPr="00E928B9" w:rsidRDefault="00E928B9" w:rsidP="00E928B9">
      <w:pPr>
        <w:spacing w:after="0" w:line="360" w:lineRule="auto"/>
        <w:ind w:left="567" w:hanging="567"/>
        <w:jc w:val="both"/>
        <w:rPr>
          <w:rFonts w:ascii="Times New Roman" w:eastAsia="Times New Roman" w:hAnsi="Times New Roman" w:cs="Times New Roman"/>
          <w:sz w:val="24"/>
          <w:szCs w:val="24"/>
          <w:lang w:eastAsia="cs-CZ"/>
        </w:rPr>
      </w:pPr>
      <w:proofErr w:type="spellStart"/>
      <w:r>
        <w:rPr>
          <w:rFonts w:ascii="Times New Roman" w:hAnsi="Times New Roman" w:cs="Times New Roman"/>
          <w:sz w:val="24"/>
          <w:szCs w:val="24"/>
          <w:shd w:val="clear" w:color="auto" w:fill="FCFCFC"/>
        </w:rPr>
        <w:t>Wols</w:t>
      </w:r>
      <w:proofErr w:type="spellEnd"/>
      <w:r>
        <w:rPr>
          <w:rFonts w:ascii="Times New Roman" w:hAnsi="Times New Roman" w:cs="Times New Roman"/>
          <w:sz w:val="24"/>
          <w:szCs w:val="24"/>
          <w:shd w:val="clear" w:color="auto" w:fill="FCFCFC"/>
        </w:rPr>
        <w:t xml:space="preserve">, A., </w:t>
      </w:r>
      <w:proofErr w:type="spellStart"/>
      <w:r>
        <w:rPr>
          <w:rFonts w:ascii="Times New Roman" w:hAnsi="Times New Roman" w:cs="Times New Roman"/>
          <w:sz w:val="24"/>
          <w:szCs w:val="24"/>
          <w:shd w:val="clear" w:color="auto" w:fill="FCFCFC"/>
        </w:rPr>
        <w:t>Lichtwarck-Aschoof</w:t>
      </w:r>
      <w:proofErr w:type="spellEnd"/>
      <w:r>
        <w:rPr>
          <w:rFonts w:ascii="Times New Roman" w:hAnsi="Times New Roman" w:cs="Times New Roman"/>
          <w:sz w:val="24"/>
          <w:szCs w:val="24"/>
          <w:shd w:val="clear" w:color="auto" w:fill="FCFCFC"/>
        </w:rPr>
        <w:t xml:space="preserve">, A., </w:t>
      </w:r>
      <w:proofErr w:type="spellStart"/>
      <w:r>
        <w:rPr>
          <w:rFonts w:ascii="Times New Roman" w:hAnsi="Times New Roman" w:cs="Times New Roman"/>
          <w:sz w:val="24"/>
          <w:szCs w:val="24"/>
          <w:shd w:val="clear" w:color="auto" w:fill="FCFCFC"/>
        </w:rPr>
        <w:t>Schoneveld</w:t>
      </w:r>
      <w:proofErr w:type="spellEnd"/>
      <w:r>
        <w:rPr>
          <w:rFonts w:ascii="Times New Roman" w:hAnsi="Times New Roman" w:cs="Times New Roman"/>
          <w:sz w:val="24"/>
          <w:szCs w:val="24"/>
          <w:shd w:val="clear" w:color="auto" w:fill="FCFCFC"/>
        </w:rPr>
        <w:t xml:space="preserve">, E. A., &amp; </w:t>
      </w:r>
      <w:proofErr w:type="spellStart"/>
      <w:r>
        <w:rPr>
          <w:rFonts w:ascii="Times New Roman" w:hAnsi="Times New Roman" w:cs="Times New Roman"/>
          <w:sz w:val="24"/>
          <w:szCs w:val="24"/>
          <w:shd w:val="clear" w:color="auto" w:fill="FCFCFC"/>
        </w:rPr>
        <w:t>Granic</w:t>
      </w:r>
      <w:proofErr w:type="spellEnd"/>
      <w:r>
        <w:rPr>
          <w:rFonts w:ascii="Times New Roman" w:hAnsi="Times New Roman" w:cs="Times New Roman"/>
          <w:sz w:val="24"/>
          <w:szCs w:val="24"/>
          <w:shd w:val="clear" w:color="auto" w:fill="FCFCFC"/>
        </w:rPr>
        <w:t xml:space="preserve">, I. (2018). In-Game Play </w:t>
      </w:r>
      <w:proofErr w:type="spellStart"/>
      <w:r>
        <w:rPr>
          <w:rFonts w:ascii="Times New Roman" w:hAnsi="Times New Roman" w:cs="Times New Roman"/>
          <w:sz w:val="24"/>
          <w:szCs w:val="24"/>
          <w:shd w:val="clear" w:color="auto" w:fill="FCFCFC"/>
        </w:rPr>
        <w:t>Behaviours</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during</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an</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Applied</w:t>
      </w:r>
      <w:proofErr w:type="spellEnd"/>
      <w:r>
        <w:rPr>
          <w:rFonts w:ascii="Times New Roman" w:hAnsi="Times New Roman" w:cs="Times New Roman"/>
          <w:sz w:val="24"/>
          <w:szCs w:val="24"/>
          <w:shd w:val="clear" w:color="auto" w:fill="FCFCFC"/>
        </w:rPr>
        <w:t xml:space="preserve"> Video Game </w:t>
      </w:r>
      <w:proofErr w:type="spellStart"/>
      <w:r>
        <w:rPr>
          <w:rFonts w:ascii="Times New Roman" w:hAnsi="Times New Roman" w:cs="Times New Roman"/>
          <w:sz w:val="24"/>
          <w:szCs w:val="24"/>
          <w:shd w:val="clear" w:color="auto" w:fill="FCFCFC"/>
        </w:rPr>
        <w:t>for</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Anxiety</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Prevention</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Predict</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Successful</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Intervention</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Outcomes</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i/>
          <w:iCs/>
          <w:sz w:val="24"/>
          <w:szCs w:val="24"/>
          <w:shd w:val="clear" w:color="auto" w:fill="FCFCFC"/>
        </w:rPr>
        <w:t>Journal</w:t>
      </w:r>
      <w:proofErr w:type="spellEnd"/>
      <w:r>
        <w:rPr>
          <w:rFonts w:ascii="Times New Roman" w:hAnsi="Times New Roman" w:cs="Times New Roman"/>
          <w:i/>
          <w:iCs/>
          <w:sz w:val="24"/>
          <w:szCs w:val="24"/>
          <w:shd w:val="clear" w:color="auto" w:fill="FCFCFC"/>
        </w:rPr>
        <w:t xml:space="preserve"> </w:t>
      </w:r>
      <w:proofErr w:type="spellStart"/>
      <w:r>
        <w:rPr>
          <w:rFonts w:ascii="Times New Roman" w:hAnsi="Times New Roman" w:cs="Times New Roman"/>
          <w:i/>
          <w:iCs/>
          <w:sz w:val="24"/>
          <w:szCs w:val="24"/>
          <w:shd w:val="clear" w:color="auto" w:fill="FCFCFC"/>
        </w:rPr>
        <w:t>of</w:t>
      </w:r>
      <w:proofErr w:type="spellEnd"/>
      <w:r>
        <w:rPr>
          <w:rFonts w:ascii="Times New Roman" w:hAnsi="Times New Roman" w:cs="Times New Roman"/>
          <w:i/>
          <w:iCs/>
          <w:sz w:val="24"/>
          <w:szCs w:val="24"/>
          <w:shd w:val="clear" w:color="auto" w:fill="FCFCFC"/>
        </w:rPr>
        <w:t xml:space="preserve"> </w:t>
      </w:r>
      <w:proofErr w:type="spellStart"/>
      <w:r>
        <w:rPr>
          <w:rFonts w:ascii="Times New Roman" w:hAnsi="Times New Roman" w:cs="Times New Roman"/>
          <w:i/>
          <w:iCs/>
          <w:sz w:val="24"/>
          <w:szCs w:val="24"/>
          <w:shd w:val="clear" w:color="auto" w:fill="FCFCFC"/>
        </w:rPr>
        <w:t>Psychopathology</w:t>
      </w:r>
      <w:proofErr w:type="spellEnd"/>
      <w:r>
        <w:rPr>
          <w:rFonts w:ascii="Times New Roman" w:hAnsi="Times New Roman" w:cs="Times New Roman"/>
          <w:i/>
          <w:iCs/>
          <w:sz w:val="24"/>
          <w:szCs w:val="24"/>
          <w:shd w:val="clear" w:color="auto" w:fill="FCFCFC"/>
        </w:rPr>
        <w:t xml:space="preserve"> and </w:t>
      </w:r>
      <w:proofErr w:type="spellStart"/>
      <w:r>
        <w:rPr>
          <w:rFonts w:ascii="Times New Roman" w:hAnsi="Times New Roman" w:cs="Times New Roman"/>
          <w:i/>
          <w:iCs/>
          <w:sz w:val="24"/>
          <w:szCs w:val="24"/>
          <w:shd w:val="clear" w:color="auto" w:fill="FCFCFC"/>
        </w:rPr>
        <w:t>Behavioral</w:t>
      </w:r>
      <w:proofErr w:type="spellEnd"/>
      <w:r>
        <w:rPr>
          <w:rFonts w:ascii="Times New Roman" w:hAnsi="Times New Roman" w:cs="Times New Roman"/>
          <w:i/>
          <w:iCs/>
          <w:sz w:val="24"/>
          <w:szCs w:val="24"/>
          <w:shd w:val="clear" w:color="auto" w:fill="FCFCFC"/>
        </w:rPr>
        <w:t xml:space="preserve"> </w:t>
      </w:r>
      <w:proofErr w:type="spellStart"/>
      <w:r>
        <w:rPr>
          <w:rFonts w:ascii="Times New Roman" w:hAnsi="Times New Roman" w:cs="Times New Roman"/>
          <w:i/>
          <w:iCs/>
          <w:sz w:val="24"/>
          <w:szCs w:val="24"/>
          <w:shd w:val="clear" w:color="auto" w:fill="FCFCFC"/>
        </w:rPr>
        <w:t>Assessment</w:t>
      </w:r>
      <w:proofErr w:type="spellEnd"/>
      <w:r>
        <w:rPr>
          <w:rFonts w:ascii="Times New Roman" w:hAnsi="Times New Roman" w:cs="Times New Roman"/>
          <w:i/>
          <w:iCs/>
          <w:sz w:val="24"/>
          <w:szCs w:val="24"/>
          <w:shd w:val="clear" w:color="auto" w:fill="FCFCFC"/>
        </w:rPr>
        <w:t>, 40(4),</w:t>
      </w:r>
      <w:r>
        <w:rPr>
          <w:rFonts w:ascii="Times New Roman" w:hAnsi="Times New Roman" w:cs="Times New Roman"/>
          <w:sz w:val="24"/>
          <w:szCs w:val="24"/>
          <w:shd w:val="clear" w:color="auto" w:fill="FCFCFC"/>
        </w:rPr>
        <w:t xml:space="preserve"> 655-668</w:t>
      </w:r>
      <w:r w:rsidRPr="00F42D68">
        <w:rPr>
          <w:rFonts w:ascii="Times New Roman" w:hAnsi="Times New Roman" w:cs="Times New Roman"/>
          <w:sz w:val="24"/>
          <w:szCs w:val="24"/>
          <w:shd w:val="clear" w:color="auto" w:fill="FCFCFC"/>
        </w:rPr>
        <w:t xml:space="preserve">. </w:t>
      </w:r>
      <w:r w:rsidRPr="00F42D68">
        <w:rPr>
          <w:rFonts w:ascii="Times New Roman" w:eastAsia="Times New Roman" w:hAnsi="Times New Roman" w:cs="Times New Roman"/>
          <w:sz w:val="24"/>
          <w:szCs w:val="24"/>
          <w:lang w:eastAsia="cs-CZ"/>
        </w:rPr>
        <w:t>doi: 10.1007/s10862-018-9684-4</w:t>
      </w:r>
    </w:p>
    <w:p w14:paraId="0FA602D9" w14:textId="733F1DF4" w:rsidR="00E928B9" w:rsidRDefault="00E928B9" w:rsidP="00E928B9">
      <w:pPr>
        <w:spacing w:after="0" w:line="360" w:lineRule="auto"/>
        <w:ind w:left="567" w:hanging="567"/>
        <w:jc w:val="both"/>
        <w:rPr>
          <w:ins w:id="3239" w:author="RM" w:date="2020-07-11T00:18:00Z"/>
          <w:rFonts w:ascii="Times New Roman" w:hAnsi="Times New Roman" w:cs="Times New Roman"/>
          <w:b/>
          <w:sz w:val="24"/>
          <w:szCs w:val="24"/>
        </w:rPr>
      </w:pPr>
    </w:p>
    <w:p w14:paraId="576D0CF4" w14:textId="0D96DB77" w:rsidR="00E03928" w:rsidRDefault="00E03928" w:rsidP="00E928B9">
      <w:pPr>
        <w:spacing w:after="0" w:line="360" w:lineRule="auto"/>
        <w:ind w:left="567" w:hanging="567"/>
        <w:jc w:val="both"/>
        <w:rPr>
          <w:ins w:id="3240" w:author="RM" w:date="2020-07-11T00:18:00Z"/>
          <w:rFonts w:ascii="Times New Roman" w:hAnsi="Times New Roman" w:cs="Times New Roman"/>
          <w:b/>
          <w:sz w:val="24"/>
          <w:szCs w:val="24"/>
        </w:rPr>
      </w:pPr>
    </w:p>
    <w:p w14:paraId="6F6E0A24" w14:textId="37164562" w:rsidR="00E03928" w:rsidRDefault="00E03928" w:rsidP="00E928B9">
      <w:pPr>
        <w:spacing w:after="0" w:line="360" w:lineRule="auto"/>
        <w:ind w:left="567" w:hanging="567"/>
        <w:jc w:val="both"/>
        <w:rPr>
          <w:ins w:id="3241" w:author="RM" w:date="2020-07-11T00:18:00Z"/>
          <w:rFonts w:ascii="Times New Roman" w:hAnsi="Times New Roman" w:cs="Times New Roman"/>
          <w:b/>
          <w:sz w:val="24"/>
          <w:szCs w:val="24"/>
        </w:rPr>
      </w:pPr>
    </w:p>
    <w:p w14:paraId="6C708070" w14:textId="0BBDB152" w:rsidR="00E03928" w:rsidRDefault="00E03928" w:rsidP="00E928B9">
      <w:pPr>
        <w:spacing w:after="0" w:line="360" w:lineRule="auto"/>
        <w:ind w:left="567" w:hanging="567"/>
        <w:jc w:val="both"/>
        <w:rPr>
          <w:ins w:id="3242" w:author="RM" w:date="2020-07-11T00:18:00Z"/>
          <w:rFonts w:ascii="Times New Roman" w:hAnsi="Times New Roman" w:cs="Times New Roman"/>
          <w:b/>
          <w:sz w:val="24"/>
          <w:szCs w:val="24"/>
        </w:rPr>
      </w:pPr>
    </w:p>
    <w:p w14:paraId="074858CE" w14:textId="5A7C9657" w:rsidR="00E03928" w:rsidRDefault="00E03928" w:rsidP="00E928B9">
      <w:pPr>
        <w:spacing w:after="0" w:line="360" w:lineRule="auto"/>
        <w:ind w:left="567" w:hanging="567"/>
        <w:jc w:val="both"/>
        <w:rPr>
          <w:ins w:id="3243" w:author="RM" w:date="2020-07-11T00:18:00Z"/>
          <w:rFonts w:ascii="Times New Roman" w:hAnsi="Times New Roman" w:cs="Times New Roman"/>
          <w:b/>
          <w:sz w:val="24"/>
          <w:szCs w:val="24"/>
        </w:rPr>
      </w:pPr>
    </w:p>
    <w:p w14:paraId="78A061AB" w14:textId="304E034F" w:rsidR="00E03928" w:rsidRDefault="00E03928" w:rsidP="00E928B9">
      <w:pPr>
        <w:spacing w:after="0" w:line="360" w:lineRule="auto"/>
        <w:ind w:left="567" w:hanging="567"/>
        <w:jc w:val="both"/>
        <w:rPr>
          <w:ins w:id="3244" w:author="RM" w:date="2020-07-11T00:18:00Z"/>
          <w:rFonts w:ascii="Times New Roman" w:hAnsi="Times New Roman" w:cs="Times New Roman"/>
          <w:b/>
          <w:sz w:val="24"/>
          <w:szCs w:val="24"/>
        </w:rPr>
      </w:pPr>
    </w:p>
    <w:p w14:paraId="3BE1AAC4" w14:textId="61BFA36E" w:rsidR="00E03928" w:rsidRDefault="00E03928" w:rsidP="00E928B9">
      <w:pPr>
        <w:spacing w:after="0" w:line="360" w:lineRule="auto"/>
        <w:ind w:left="567" w:hanging="567"/>
        <w:jc w:val="both"/>
        <w:rPr>
          <w:ins w:id="3245" w:author="RM" w:date="2020-07-11T00:18:00Z"/>
          <w:rFonts w:ascii="Times New Roman" w:hAnsi="Times New Roman" w:cs="Times New Roman"/>
          <w:b/>
          <w:sz w:val="24"/>
          <w:szCs w:val="24"/>
        </w:rPr>
      </w:pPr>
    </w:p>
    <w:p w14:paraId="0FEDAEAC" w14:textId="3785BF41" w:rsidR="00E03928" w:rsidRDefault="00E03928" w:rsidP="00E928B9">
      <w:pPr>
        <w:spacing w:after="0" w:line="360" w:lineRule="auto"/>
        <w:ind w:left="567" w:hanging="567"/>
        <w:jc w:val="both"/>
        <w:rPr>
          <w:ins w:id="3246" w:author="RM" w:date="2020-07-11T00:18:00Z"/>
          <w:rFonts w:ascii="Times New Roman" w:hAnsi="Times New Roman" w:cs="Times New Roman"/>
          <w:b/>
          <w:sz w:val="24"/>
          <w:szCs w:val="24"/>
        </w:rPr>
      </w:pPr>
    </w:p>
    <w:p w14:paraId="2106FFD9" w14:textId="77777777" w:rsidR="00E03928" w:rsidRPr="00E928B9" w:rsidRDefault="00E03928" w:rsidP="00E928B9">
      <w:pPr>
        <w:spacing w:after="0" w:line="360" w:lineRule="auto"/>
        <w:ind w:left="567" w:hanging="567"/>
        <w:jc w:val="both"/>
        <w:rPr>
          <w:rFonts w:ascii="Times New Roman" w:hAnsi="Times New Roman" w:cs="Times New Roman"/>
          <w:b/>
          <w:sz w:val="24"/>
          <w:szCs w:val="24"/>
        </w:rPr>
      </w:pPr>
    </w:p>
    <w:p w14:paraId="301C2ED2" w14:textId="26642A63" w:rsidR="00E928B9" w:rsidRPr="00EF310B" w:rsidRDefault="00E928B9" w:rsidP="00EF310B">
      <w:pPr>
        <w:pStyle w:val="Nadpis1"/>
        <w:numPr>
          <w:ilvl w:val="0"/>
          <w:numId w:val="27"/>
        </w:numPr>
        <w:rPr>
          <w:rFonts w:ascii="Times New Roman" w:hAnsi="Times New Roman" w:cs="Times New Roman"/>
          <w:b/>
          <w:bCs/>
          <w:color w:val="auto"/>
          <w:sz w:val="24"/>
          <w:szCs w:val="24"/>
        </w:rPr>
      </w:pPr>
      <w:bookmarkStart w:id="3247" w:name="_Toc45576902"/>
      <w:r w:rsidRPr="00EF310B">
        <w:rPr>
          <w:rFonts w:ascii="Times New Roman" w:hAnsi="Times New Roman" w:cs="Times New Roman"/>
          <w:b/>
          <w:bCs/>
          <w:color w:val="auto"/>
          <w:sz w:val="24"/>
          <w:szCs w:val="24"/>
        </w:rPr>
        <w:lastRenderedPageBreak/>
        <w:t>Přílohy</w:t>
      </w:r>
      <w:bookmarkEnd w:id="3247"/>
    </w:p>
    <w:p w14:paraId="399F7D42" w14:textId="57F1B99E" w:rsidR="00E13379" w:rsidRDefault="00E13379" w:rsidP="00E928B9">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Příloha 1. Rozhovor</w:t>
      </w:r>
    </w:p>
    <w:p w14:paraId="5D13C60A" w14:textId="77777777" w:rsidR="00E13379" w:rsidRDefault="00E13379" w:rsidP="00E13379">
      <w:pPr>
        <w:jc w:val="both"/>
        <w:rPr>
          <w:rFonts w:ascii="Times New Roman" w:hAnsi="Times New Roman" w:cs="Times New Roman"/>
          <w:b/>
          <w:bCs/>
          <w:sz w:val="24"/>
          <w:szCs w:val="24"/>
        </w:rPr>
      </w:pPr>
      <w:r>
        <w:rPr>
          <w:rFonts w:ascii="Times New Roman" w:hAnsi="Times New Roman" w:cs="Times New Roman"/>
          <w:b/>
          <w:bCs/>
          <w:sz w:val="24"/>
          <w:szCs w:val="24"/>
        </w:rPr>
        <w:t>Průběh rozhovoru:</w:t>
      </w:r>
    </w:p>
    <w:p w14:paraId="5AA16631" w14:textId="77777777" w:rsidR="00E13379" w:rsidRDefault="00E13379" w:rsidP="00E133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Klade se nejprve otázka s tučným textem. Jakmile respondent přestane mluvit nebo nebude vědět, tazatel pokládá další otázky. Kurzívou jsou doplňkové informace k otázkám pro tazatele. Tazatel by měl zařídit, aby respondent měl k dispozici papír a něco, s čím psát, viz otázku s osou hraní počítačových her.</w:t>
      </w:r>
    </w:p>
    <w:p w14:paraId="7CDA499A" w14:textId="77777777" w:rsidR="00E13379" w:rsidRPr="002C4359" w:rsidRDefault="00E13379" w:rsidP="00E13379">
      <w:pPr>
        <w:spacing w:after="0" w:line="360" w:lineRule="auto"/>
        <w:ind w:firstLine="567"/>
        <w:jc w:val="both"/>
        <w:rPr>
          <w:rFonts w:ascii="Times New Roman" w:hAnsi="Times New Roman" w:cs="Times New Roman"/>
          <w:i/>
          <w:sz w:val="24"/>
          <w:szCs w:val="24"/>
        </w:rPr>
      </w:pPr>
      <w:r w:rsidRPr="002C4359">
        <w:rPr>
          <w:rFonts w:ascii="Times New Roman" w:hAnsi="Times New Roman" w:cs="Times New Roman"/>
          <w:i/>
          <w:sz w:val="24"/>
          <w:szCs w:val="24"/>
        </w:rPr>
        <w:t>P</w:t>
      </w:r>
      <w:r>
        <w:rPr>
          <w:rFonts w:ascii="Times New Roman" w:hAnsi="Times New Roman" w:cs="Times New Roman"/>
          <w:i/>
          <w:sz w:val="24"/>
          <w:szCs w:val="24"/>
        </w:rPr>
        <w:t>řed zahájením rozhovoru je nutné, aby respondent p</w:t>
      </w:r>
      <w:r w:rsidRPr="002C4359">
        <w:rPr>
          <w:rFonts w:ascii="Times New Roman" w:hAnsi="Times New Roman" w:cs="Times New Roman"/>
          <w:i/>
          <w:sz w:val="24"/>
          <w:szCs w:val="24"/>
        </w:rPr>
        <w:t>odepsa</w:t>
      </w:r>
      <w:r>
        <w:rPr>
          <w:rFonts w:ascii="Times New Roman" w:hAnsi="Times New Roman" w:cs="Times New Roman"/>
          <w:i/>
          <w:sz w:val="24"/>
          <w:szCs w:val="24"/>
        </w:rPr>
        <w:t>l</w:t>
      </w:r>
      <w:r w:rsidRPr="002C4359">
        <w:rPr>
          <w:rFonts w:ascii="Times New Roman" w:hAnsi="Times New Roman" w:cs="Times New Roman"/>
          <w:i/>
          <w:sz w:val="24"/>
          <w:szCs w:val="24"/>
        </w:rPr>
        <w:t xml:space="preserve"> informovaný souhlas</w:t>
      </w:r>
      <w:r>
        <w:rPr>
          <w:rFonts w:ascii="Times New Roman" w:hAnsi="Times New Roman" w:cs="Times New Roman"/>
          <w:i/>
          <w:sz w:val="24"/>
          <w:szCs w:val="24"/>
        </w:rPr>
        <w:t xml:space="preserve">. </w:t>
      </w:r>
      <w:r w:rsidRPr="002C4359">
        <w:rPr>
          <w:rFonts w:ascii="Times New Roman" w:hAnsi="Times New Roman" w:cs="Times New Roman"/>
          <w:i/>
          <w:sz w:val="24"/>
          <w:szCs w:val="24"/>
        </w:rPr>
        <w:t xml:space="preserve"> </w:t>
      </w:r>
      <w:r>
        <w:rPr>
          <w:rFonts w:ascii="Times New Roman" w:hAnsi="Times New Roman" w:cs="Times New Roman"/>
          <w:i/>
          <w:sz w:val="24"/>
          <w:szCs w:val="24"/>
        </w:rPr>
        <w:t xml:space="preserve">Tazatel jej zároveň </w:t>
      </w:r>
      <w:r w:rsidRPr="002C4359">
        <w:rPr>
          <w:rFonts w:ascii="Times New Roman" w:hAnsi="Times New Roman" w:cs="Times New Roman"/>
          <w:i/>
          <w:sz w:val="24"/>
          <w:szCs w:val="24"/>
        </w:rPr>
        <w:t>pouč</w:t>
      </w:r>
      <w:r>
        <w:rPr>
          <w:rFonts w:ascii="Times New Roman" w:hAnsi="Times New Roman" w:cs="Times New Roman"/>
          <w:i/>
          <w:sz w:val="24"/>
          <w:szCs w:val="24"/>
        </w:rPr>
        <w:t>il</w:t>
      </w:r>
      <w:r w:rsidRPr="002C4359">
        <w:rPr>
          <w:rFonts w:ascii="Times New Roman" w:hAnsi="Times New Roman" w:cs="Times New Roman"/>
          <w:i/>
          <w:sz w:val="24"/>
          <w:szCs w:val="24"/>
        </w:rPr>
        <w:t xml:space="preserve"> o důvodu realizace rozhovoru a následném zpracování dat</w:t>
      </w:r>
      <w:r>
        <w:rPr>
          <w:rFonts w:ascii="Times New Roman" w:hAnsi="Times New Roman" w:cs="Times New Roman"/>
          <w:i/>
          <w:sz w:val="24"/>
          <w:szCs w:val="24"/>
        </w:rPr>
        <w:t>, tj. ujištění o anonymitě a důvěrnosti sdělení</w:t>
      </w:r>
      <w:r w:rsidRPr="002C4359">
        <w:rPr>
          <w:rFonts w:ascii="Times New Roman" w:hAnsi="Times New Roman" w:cs="Times New Roman"/>
          <w:i/>
          <w:sz w:val="24"/>
          <w:szCs w:val="24"/>
        </w:rPr>
        <w:t>.</w:t>
      </w:r>
    </w:p>
    <w:p w14:paraId="5D46970C" w14:textId="77777777" w:rsidR="00E13379" w:rsidRPr="00F85B0C" w:rsidRDefault="00E13379" w:rsidP="00E13379">
      <w:pPr>
        <w:jc w:val="both"/>
        <w:rPr>
          <w:rFonts w:ascii="Times New Roman" w:hAnsi="Times New Roman" w:cs="Times New Roman"/>
          <w:sz w:val="24"/>
          <w:szCs w:val="24"/>
        </w:rPr>
      </w:pPr>
    </w:p>
    <w:p w14:paraId="781D9C2B" w14:textId="77777777" w:rsidR="00E13379" w:rsidRPr="00BB6792" w:rsidRDefault="00E13379" w:rsidP="00E13379">
      <w:pPr>
        <w:pStyle w:val="Odstavecseseznamem"/>
        <w:numPr>
          <w:ilvl w:val="0"/>
          <w:numId w:val="24"/>
        </w:numPr>
        <w:jc w:val="both"/>
        <w:rPr>
          <w:rFonts w:ascii="Times New Roman" w:hAnsi="Times New Roman" w:cs="Times New Roman"/>
          <w:b/>
          <w:bCs/>
          <w:sz w:val="24"/>
          <w:szCs w:val="24"/>
        </w:rPr>
      </w:pPr>
      <w:r w:rsidRPr="00BB6792">
        <w:rPr>
          <w:rFonts w:ascii="Times New Roman" w:hAnsi="Times New Roman" w:cs="Times New Roman"/>
          <w:b/>
          <w:bCs/>
          <w:sz w:val="24"/>
          <w:szCs w:val="24"/>
        </w:rPr>
        <w:t>Ty a hry.  Co vše Tě napadne, když řeknu počítačové hry?</w:t>
      </w:r>
    </w:p>
    <w:p w14:paraId="22FD24A5" w14:textId="77777777" w:rsidR="00E13379" w:rsidRPr="00360BA2" w:rsidRDefault="00E13379" w:rsidP="00E13379">
      <w:pPr>
        <w:pStyle w:val="Textkomente"/>
        <w:ind w:left="705"/>
        <w:rPr>
          <w:i/>
          <w:iCs/>
        </w:rPr>
      </w:pPr>
      <w:r w:rsidRPr="00BB6792">
        <w:rPr>
          <w:rFonts w:ascii="Times New Roman" w:hAnsi="Times New Roman" w:cs="Times New Roman"/>
          <w:i/>
          <w:iCs/>
          <w:sz w:val="24"/>
          <w:szCs w:val="24"/>
        </w:rPr>
        <w:t>Dále tazatel klade doplňující otázky na základě odpovědí. Doptává se případně na další volné asociace s PC hrami a jejich důvod.</w:t>
      </w:r>
    </w:p>
    <w:p w14:paraId="64738DB4" w14:textId="77777777" w:rsidR="00E13379" w:rsidRPr="00BB6792" w:rsidRDefault="00E13379" w:rsidP="00E13379">
      <w:pPr>
        <w:jc w:val="both"/>
        <w:rPr>
          <w:rFonts w:ascii="Times New Roman" w:hAnsi="Times New Roman" w:cs="Times New Roman"/>
          <w:sz w:val="24"/>
          <w:szCs w:val="24"/>
        </w:rPr>
      </w:pPr>
      <w:r w:rsidRPr="00F85B0C">
        <w:rPr>
          <w:rFonts w:ascii="Times New Roman" w:hAnsi="Times New Roman" w:cs="Times New Roman"/>
          <w:sz w:val="24"/>
          <w:szCs w:val="24"/>
        </w:rPr>
        <w:tab/>
      </w:r>
      <w:r w:rsidRPr="00BB6792">
        <w:rPr>
          <w:rFonts w:ascii="Times New Roman" w:hAnsi="Times New Roman" w:cs="Times New Roman"/>
          <w:sz w:val="24"/>
          <w:szCs w:val="24"/>
        </w:rPr>
        <w:t>Proč jsi zmínil/a zrovna …?</w:t>
      </w:r>
    </w:p>
    <w:p w14:paraId="40102255" w14:textId="77777777" w:rsidR="00E13379" w:rsidRPr="00BB6792" w:rsidRDefault="00E13379" w:rsidP="00E13379">
      <w:pPr>
        <w:jc w:val="both"/>
        <w:rPr>
          <w:rFonts w:ascii="Times New Roman" w:hAnsi="Times New Roman" w:cs="Times New Roman"/>
          <w:sz w:val="24"/>
          <w:szCs w:val="24"/>
        </w:rPr>
      </w:pPr>
      <w:r w:rsidRPr="00BB6792">
        <w:rPr>
          <w:rFonts w:ascii="Times New Roman" w:hAnsi="Times New Roman" w:cs="Times New Roman"/>
          <w:sz w:val="24"/>
          <w:szCs w:val="24"/>
        </w:rPr>
        <w:tab/>
        <w:t>Co Tím konkrétně myslíš?</w:t>
      </w:r>
    </w:p>
    <w:p w14:paraId="4601FEF4" w14:textId="77777777" w:rsidR="00E13379" w:rsidRPr="00F85B0C" w:rsidRDefault="00E13379" w:rsidP="00E13379">
      <w:pPr>
        <w:jc w:val="both"/>
        <w:rPr>
          <w:rFonts w:ascii="Times New Roman" w:hAnsi="Times New Roman" w:cs="Times New Roman"/>
          <w:sz w:val="24"/>
          <w:szCs w:val="24"/>
        </w:rPr>
      </w:pPr>
      <w:r w:rsidRPr="00360BA2">
        <w:rPr>
          <w:rFonts w:ascii="Times New Roman" w:hAnsi="Times New Roman" w:cs="Times New Roman"/>
          <w:sz w:val="24"/>
          <w:szCs w:val="24"/>
        </w:rPr>
        <w:tab/>
      </w:r>
    </w:p>
    <w:p w14:paraId="559EBBF1" w14:textId="77777777" w:rsidR="00E13379" w:rsidRPr="00BB6792" w:rsidRDefault="00E13379" w:rsidP="00E13379">
      <w:pPr>
        <w:pStyle w:val="Odstavecseseznamem"/>
        <w:numPr>
          <w:ilvl w:val="0"/>
          <w:numId w:val="24"/>
        </w:numPr>
        <w:jc w:val="both"/>
        <w:rPr>
          <w:rFonts w:ascii="Times New Roman" w:hAnsi="Times New Roman" w:cs="Times New Roman"/>
          <w:sz w:val="24"/>
          <w:szCs w:val="24"/>
        </w:rPr>
      </w:pPr>
      <w:r w:rsidRPr="00BB6792">
        <w:rPr>
          <w:rFonts w:ascii="Times New Roman" w:hAnsi="Times New Roman" w:cs="Times New Roman"/>
          <w:b/>
          <w:bCs/>
          <w:sz w:val="24"/>
          <w:szCs w:val="24"/>
        </w:rPr>
        <w:t>Osa hraní počítačových her.</w:t>
      </w:r>
      <w:r w:rsidRPr="00BB6792">
        <w:rPr>
          <w:rFonts w:ascii="Times New Roman" w:hAnsi="Times New Roman" w:cs="Times New Roman"/>
          <w:sz w:val="24"/>
          <w:szCs w:val="24"/>
        </w:rPr>
        <w:t xml:space="preserve"> (</w:t>
      </w:r>
      <w:r w:rsidRPr="002C4359">
        <w:rPr>
          <w:rFonts w:ascii="Times New Roman" w:hAnsi="Times New Roman" w:cs="Times New Roman"/>
          <w:i/>
          <w:sz w:val="24"/>
          <w:szCs w:val="24"/>
        </w:rPr>
        <w:t xml:space="preserve">Dotazovaný </w:t>
      </w:r>
      <w:r>
        <w:rPr>
          <w:rFonts w:ascii="Times New Roman" w:hAnsi="Times New Roman" w:cs="Times New Roman"/>
          <w:i/>
          <w:sz w:val="24"/>
          <w:szCs w:val="24"/>
        </w:rPr>
        <w:t>značí na připravený</w:t>
      </w:r>
      <w:r w:rsidRPr="002C4359">
        <w:rPr>
          <w:rFonts w:ascii="Times New Roman" w:hAnsi="Times New Roman" w:cs="Times New Roman"/>
          <w:i/>
          <w:sz w:val="24"/>
          <w:szCs w:val="24"/>
        </w:rPr>
        <w:t xml:space="preserve"> papír</w:t>
      </w:r>
      <w:r w:rsidRPr="00BB6792">
        <w:rPr>
          <w:rFonts w:ascii="Times New Roman" w:hAnsi="Times New Roman" w:cs="Times New Roman"/>
          <w:sz w:val="24"/>
          <w:szCs w:val="24"/>
        </w:rPr>
        <w:t>)</w:t>
      </w:r>
    </w:p>
    <w:p w14:paraId="459CFC92" w14:textId="77777777" w:rsidR="00E13379" w:rsidRPr="00BB6792" w:rsidRDefault="00E13379" w:rsidP="00E13379">
      <w:pPr>
        <w:ind w:left="705"/>
        <w:jc w:val="both"/>
        <w:rPr>
          <w:rFonts w:ascii="Times New Roman" w:hAnsi="Times New Roman" w:cs="Times New Roman"/>
          <w:i/>
          <w:iCs/>
          <w:sz w:val="24"/>
          <w:szCs w:val="24"/>
        </w:rPr>
      </w:pPr>
      <w:r w:rsidRPr="00BB6792">
        <w:rPr>
          <w:rFonts w:ascii="Times New Roman" w:hAnsi="Times New Roman" w:cs="Times New Roman"/>
          <w:i/>
          <w:iCs/>
          <w:sz w:val="24"/>
          <w:szCs w:val="24"/>
        </w:rPr>
        <w:t>Dotazovaný si nakreslí osu hraní, kde má za úkol vyznačit všechny milníky v hraní, které ho napadnou.</w:t>
      </w:r>
    </w:p>
    <w:p w14:paraId="329235B8" w14:textId="77777777" w:rsidR="00E13379" w:rsidRPr="00BB6792" w:rsidRDefault="00E13379" w:rsidP="00E13379">
      <w:pPr>
        <w:jc w:val="both"/>
        <w:rPr>
          <w:rFonts w:ascii="Times New Roman" w:hAnsi="Times New Roman" w:cs="Times New Roman"/>
          <w:sz w:val="24"/>
          <w:szCs w:val="24"/>
        </w:rPr>
      </w:pPr>
      <w:r w:rsidRPr="00F85B0C">
        <w:rPr>
          <w:rFonts w:ascii="Times New Roman" w:hAnsi="Times New Roman" w:cs="Times New Roman"/>
          <w:sz w:val="24"/>
          <w:szCs w:val="24"/>
        </w:rPr>
        <w:tab/>
      </w:r>
      <w:r w:rsidRPr="00BB6792">
        <w:rPr>
          <w:rFonts w:ascii="Times New Roman" w:hAnsi="Times New Roman" w:cs="Times New Roman"/>
          <w:sz w:val="24"/>
          <w:szCs w:val="24"/>
        </w:rPr>
        <w:t>Od kdy jsi začal/a hrát hry?</w:t>
      </w:r>
    </w:p>
    <w:p w14:paraId="2E23B507" w14:textId="77777777" w:rsidR="00E13379" w:rsidRPr="00360BA2" w:rsidRDefault="00E13379" w:rsidP="00E13379">
      <w:pPr>
        <w:jc w:val="both"/>
        <w:rPr>
          <w:rFonts w:ascii="Times New Roman" w:hAnsi="Times New Roman" w:cs="Times New Roman"/>
          <w:sz w:val="24"/>
          <w:szCs w:val="24"/>
        </w:rPr>
      </w:pPr>
      <w:r w:rsidRPr="00360BA2">
        <w:rPr>
          <w:rFonts w:ascii="Times New Roman" w:hAnsi="Times New Roman" w:cs="Times New Roman"/>
          <w:sz w:val="24"/>
          <w:szCs w:val="24"/>
        </w:rPr>
        <w:tab/>
      </w:r>
      <w:r w:rsidRPr="00BB6792">
        <w:rPr>
          <w:rFonts w:ascii="Times New Roman" w:hAnsi="Times New Roman" w:cs="Times New Roman"/>
          <w:sz w:val="24"/>
          <w:szCs w:val="24"/>
        </w:rPr>
        <w:t>Významné události spojené s hrami.</w:t>
      </w:r>
    </w:p>
    <w:p w14:paraId="2AE49793" w14:textId="77777777" w:rsidR="00E13379" w:rsidRPr="00BB6792" w:rsidRDefault="00E13379" w:rsidP="00E13379">
      <w:pPr>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BB6792">
        <w:rPr>
          <w:rFonts w:ascii="Times New Roman" w:hAnsi="Times New Roman" w:cs="Times New Roman"/>
          <w:i/>
          <w:iCs/>
          <w:sz w:val="24"/>
          <w:szCs w:val="24"/>
        </w:rPr>
        <w:t>Pokud dotyčný neví jak dál, navrhnout:</w:t>
      </w:r>
    </w:p>
    <w:p w14:paraId="1E97A790" w14:textId="77777777" w:rsidR="00E13379" w:rsidRPr="00BB6792" w:rsidRDefault="00E13379" w:rsidP="00E133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6792">
        <w:rPr>
          <w:rFonts w:ascii="Times New Roman" w:hAnsi="Times New Roman" w:cs="Times New Roman"/>
          <w:sz w:val="24"/>
          <w:szCs w:val="24"/>
        </w:rPr>
        <w:t xml:space="preserve">Účastnil ses </w:t>
      </w:r>
      <w:proofErr w:type="spellStart"/>
      <w:r w:rsidRPr="00BB6792">
        <w:rPr>
          <w:rFonts w:ascii="Times New Roman" w:hAnsi="Times New Roman" w:cs="Times New Roman"/>
          <w:sz w:val="24"/>
          <w:szCs w:val="24"/>
        </w:rPr>
        <w:t>offline</w:t>
      </w:r>
      <w:proofErr w:type="spellEnd"/>
      <w:r w:rsidRPr="00BB6792">
        <w:rPr>
          <w:rFonts w:ascii="Times New Roman" w:hAnsi="Times New Roman" w:cs="Times New Roman"/>
          <w:sz w:val="24"/>
          <w:szCs w:val="24"/>
        </w:rPr>
        <w:t xml:space="preserve"> turnajů?</w:t>
      </w:r>
    </w:p>
    <w:p w14:paraId="3B040BE4" w14:textId="77777777" w:rsidR="00E13379" w:rsidRDefault="00E13379" w:rsidP="00E13379">
      <w:pPr>
        <w:ind w:left="1418" w:hanging="142"/>
        <w:jc w:val="both"/>
        <w:rPr>
          <w:rFonts w:ascii="Times New Roman" w:hAnsi="Times New Roman" w:cs="Times New Roman"/>
          <w:sz w:val="24"/>
          <w:szCs w:val="24"/>
        </w:rPr>
      </w:pPr>
      <w:r w:rsidRPr="00BB6792">
        <w:rPr>
          <w:rFonts w:ascii="Times New Roman" w:hAnsi="Times New Roman" w:cs="Times New Roman"/>
          <w:sz w:val="24"/>
          <w:szCs w:val="24"/>
        </w:rPr>
        <w:tab/>
        <w:t>Máš nějaké okamžiky v životě, klidně i bez přímé spojitosti s hraním, které ovlivnili tvé hraní?</w:t>
      </w:r>
    </w:p>
    <w:p w14:paraId="2548F5BC" w14:textId="77777777" w:rsidR="00E13379" w:rsidRDefault="00E13379" w:rsidP="00E13379">
      <w:pPr>
        <w:ind w:left="1418" w:hanging="142"/>
        <w:jc w:val="both"/>
        <w:rPr>
          <w:rFonts w:ascii="Times New Roman" w:hAnsi="Times New Roman" w:cs="Times New Roman"/>
          <w:i/>
          <w:iCs/>
          <w:sz w:val="24"/>
          <w:szCs w:val="24"/>
        </w:rPr>
      </w:pPr>
      <w:r>
        <w:rPr>
          <w:rFonts w:ascii="Times New Roman" w:hAnsi="Times New Roman" w:cs="Times New Roman"/>
          <w:i/>
          <w:iCs/>
          <w:sz w:val="24"/>
          <w:szCs w:val="24"/>
        </w:rPr>
        <w:tab/>
        <w:t xml:space="preserve">Pokud nezmíní </w:t>
      </w:r>
      <w:proofErr w:type="spellStart"/>
      <w:r>
        <w:rPr>
          <w:rFonts w:ascii="Times New Roman" w:hAnsi="Times New Roman" w:cs="Times New Roman"/>
          <w:i/>
          <w:iCs/>
          <w:sz w:val="24"/>
          <w:szCs w:val="24"/>
        </w:rPr>
        <w:t>Inae</w:t>
      </w:r>
      <w:proofErr w:type="spellEnd"/>
      <w:r>
        <w:rPr>
          <w:rFonts w:ascii="Times New Roman" w:hAnsi="Times New Roman" w:cs="Times New Roman"/>
          <w:i/>
          <w:iCs/>
          <w:sz w:val="24"/>
          <w:szCs w:val="24"/>
        </w:rPr>
        <w:t>, zeptat se:</w:t>
      </w:r>
    </w:p>
    <w:p w14:paraId="7B07E0D8" w14:textId="77777777" w:rsidR="00E13379" w:rsidRPr="00212DAD" w:rsidRDefault="00E13379" w:rsidP="00E13379">
      <w:pPr>
        <w:ind w:left="1418" w:hanging="142"/>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Myslíš si, že by na tvé ose mělo být zaznamenáno </w:t>
      </w:r>
      <w:proofErr w:type="spellStart"/>
      <w:r>
        <w:rPr>
          <w:rFonts w:ascii="Times New Roman" w:hAnsi="Times New Roman" w:cs="Times New Roman"/>
          <w:sz w:val="24"/>
          <w:szCs w:val="24"/>
        </w:rPr>
        <w:t>Inae</w:t>
      </w:r>
      <w:proofErr w:type="spellEnd"/>
      <w:r>
        <w:rPr>
          <w:rFonts w:ascii="Times New Roman" w:hAnsi="Times New Roman" w:cs="Times New Roman"/>
          <w:sz w:val="24"/>
          <w:szCs w:val="24"/>
        </w:rPr>
        <w:t xml:space="preserve"> v nějaké formě? Vstup, turnaje, </w:t>
      </w:r>
      <w:proofErr w:type="spellStart"/>
      <w:r>
        <w:rPr>
          <w:rFonts w:ascii="Times New Roman" w:hAnsi="Times New Roman" w:cs="Times New Roman"/>
          <w:sz w:val="24"/>
          <w:szCs w:val="24"/>
        </w:rPr>
        <w:t>bootcamp</w:t>
      </w:r>
      <w:proofErr w:type="spellEnd"/>
      <w:r>
        <w:rPr>
          <w:rFonts w:ascii="Times New Roman" w:hAnsi="Times New Roman" w:cs="Times New Roman"/>
          <w:sz w:val="24"/>
          <w:szCs w:val="24"/>
        </w:rPr>
        <w:t xml:space="preserve"> či další?</w:t>
      </w:r>
    </w:p>
    <w:p w14:paraId="7849BD78" w14:textId="77777777" w:rsidR="00E13379" w:rsidRPr="00F85B0C" w:rsidRDefault="00E13379" w:rsidP="00E13379">
      <w:pPr>
        <w:jc w:val="both"/>
        <w:rPr>
          <w:rFonts w:ascii="Times New Roman" w:hAnsi="Times New Roman" w:cs="Times New Roman"/>
          <w:sz w:val="24"/>
          <w:szCs w:val="24"/>
        </w:rPr>
      </w:pPr>
    </w:p>
    <w:p w14:paraId="3FF6A04D" w14:textId="77777777" w:rsidR="00E13379" w:rsidRPr="00BB6792" w:rsidRDefault="00E13379" w:rsidP="00E13379">
      <w:pPr>
        <w:pStyle w:val="Odstavecseseznamem"/>
        <w:numPr>
          <w:ilvl w:val="0"/>
          <w:numId w:val="24"/>
        </w:numPr>
        <w:jc w:val="both"/>
        <w:rPr>
          <w:rFonts w:ascii="Times New Roman" w:hAnsi="Times New Roman" w:cs="Times New Roman"/>
          <w:b/>
          <w:bCs/>
          <w:sz w:val="24"/>
          <w:szCs w:val="24"/>
        </w:rPr>
      </w:pPr>
      <w:r w:rsidRPr="00BB6792">
        <w:rPr>
          <w:rFonts w:ascii="Times New Roman" w:hAnsi="Times New Roman" w:cs="Times New Roman"/>
          <w:b/>
          <w:bCs/>
          <w:sz w:val="24"/>
          <w:szCs w:val="24"/>
        </w:rPr>
        <w:t>Proč hraješ „danou hru“?</w:t>
      </w:r>
    </w:p>
    <w:p w14:paraId="73707F9D" w14:textId="77777777" w:rsidR="00E13379" w:rsidRPr="00BB6792" w:rsidRDefault="00E13379" w:rsidP="00E13379">
      <w:pPr>
        <w:jc w:val="both"/>
        <w:rPr>
          <w:rFonts w:ascii="Times New Roman" w:hAnsi="Times New Roman" w:cs="Times New Roman"/>
          <w:i/>
          <w:iCs/>
          <w:sz w:val="24"/>
          <w:szCs w:val="24"/>
        </w:rPr>
      </w:pPr>
      <w:r>
        <w:rPr>
          <w:rFonts w:ascii="Times New Roman" w:hAnsi="Times New Roman" w:cs="Times New Roman"/>
          <w:b/>
          <w:bCs/>
          <w:sz w:val="24"/>
          <w:szCs w:val="24"/>
        </w:rPr>
        <w:tab/>
      </w:r>
      <w:r w:rsidRPr="00BB6792">
        <w:rPr>
          <w:rFonts w:ascii="Times New Roman" w:hAnsi="Times New Roman" w:cs="Times New Roman"/>
          <w:i/>
          <w:iCs/>
          <w:sz w:val="24"/>
          <w:szCs w:val="24"/>
        </w:rPr>
        <w:t>Dotázat se na další motivy k hře.</w:t>
      </w:r>
    </w:p>
    <w:p w14:paraId="3DDC9B7A" w14:textId="59817A33" w:rsidR="00E13379" w:rsidRPr="002C4359" w:rsidRDefault="00E13379" w:rsidP="00E13379">
      <w:pPr>
        <w:ind w:left="708"/>
        <w:jc w:val="both"/>
        <w:rPr>
          <w:rFonts w:ascii="Times New Roman" w:hAnsi="Times New Roman" w:cs="Times New Roman"/>
          <w:i/>
          <w:sz w:val="24"/>
          <w:szCs w:val="24"/>
        </w:rPr>
      </w:pPr>
      <w:r w:rsidRPr="00BB6792">
        <w:rPr>
          <w:rFonts w:ascii="Times New Roman" w:hAnsi="Times New Roman" w:cs="Times New Roman"/>
          <w:sz w:val="24"/>
          <w:szCs w:val="24"/>
        </w:rPr>
        <w:lastRenderedPageBreak/>
        <w:t>Měnila se postupem času tvá motivace</w:t>
      </w:r>
      <w:del w:id="3248" w:author="Lukáš Mráček" w:date="2020-07-13T15:43:00Z">
        <w:r w:rsidRPr="00BB6792" w:rsidDel="006976D3">
          <w:rPr>
            <w:rFonts w:ascii="Times New Roman" w:hAnsi="Times New Roman" w:cs="Times New Roman"/>
            <w:sz w:val="24"/>
            <w:szCs w:val="24"/>
          </w:rPr>
          <w:delText xml:space="preserve"> </w:delText>
        </w:r>
      </w:del>
      <w:r w:rsidRPr="00360BA2">
        <w:rPr>
          <w:rFonts w:ascii="Times New Roman" w:hAnsi="Times New Roman" w:cs="Times New Roman"/>
          <w:sz w:val="24"/>
          <w:szCs w:val="24"/>
        </w:rPr>
        <w:t>/</w:t>
      </w:r>
      <w:del w:id="3249" w:author="Lukáš Mráček" w:date="2020-07-13T15:43:00Z">
        <w:r w:rsidRPr="00360BA2" w:rsidDel="006976D3">
          <w:rPr>
            <w:rFonts w:ascii="Times New Roman" w:hAnsi="Times New Roman" w:cs="Times New Roman"/>
            <w:sz w:val="24"/>
            <w:szCs w:val="24"/>
          </w:rPr>
          <w:delText xml:space="preserve"> </w:delText>
        </w:r>
      </w:del>
      <w:r w:rsidRPr="00360BA2">
        <w:rPr>
          <w:rFonts w:ascii="Times New Roman" w:hAnsi="Times New Roman" w:cs="Times New Roman"/>
          <w:sz w:val="24"/>
          <w:szCs w:val="24"/>
        </w:rPr>
        <w:t>„</w:t>
      </w:r>
      <w:r w:rsidRPr="00BB6792">
        <w:rPr>
          <w:rFonts w:ascii="Times New Roman" w:hAnsi="Times New Roman" w:cs="Times New Roman"/>
          <w:sz w:val="24"/>
          <w:szCs w:val="24"/>
        </w:rPr>
        <w:t xml:space="preserve">chuť“ hrát? </w:t>
      </w:r>
      <w:r w:rsidRPr="002C4359">
        <w:rPr>
          <w:rFonts w:ascii="Times New Roman" w:hAnsi="Times New Roman" w:cs="Times New Roman"/>
          <w:i/>
          <w:sz w:val="24"/>
          <w:szCs w:val="24"/>
        </w:rPr>
        <w:t>Odkázat se na milníky z</w:t>
      </w:r>
      <w:r>
        <w:rPr>
          <w:rFonts w:ascii="Times New Roman" w:hAnsi="Times New Roman" w:cs="Times New Roman"/>
          <w:i/>
          <w:sz w:val="24"/>
          <w:szCs w:val="24"/>
        </w:rPr>
        <w:t> </w:t>
      </w:r>
      <w:r w:rsidRPr="002C4359">
        <w:rPr>
          <w:rFonts w:ascii="Times New Roman" w:hAnsi="Times New Roman" w:cs="Times New Roman"/>
          <w:i/>
          <w:sz w:val="24"/>
          <w:szCs w:val="24"/>
        </w:rPr>
        <w:t>vý</w:t>
      </w:r>
      <w:r>
        <w:rPr>
          <w:rFonts w:ascii="Times New Roman" w:hAnsi="Times New Roman" w:cs="Times New Roman"/>
          <w:i/>
          <w:sz w:val="24"/>
          <w:szCs w:val="24"/>
        </w:rPr>
        <w:t>še uvedené osy</w:t>
      </w:r>
    </w:p>
    <w:p w14:paraId="53457175" w14:textId="77777777" w:rsidR="00E13379" w:rsidRPr="00BB6792" w:rsidRDefault="00E13379" w:rsidP="00E13379">
      <w:pPr>
        <w:ind w:left="709"/>
        <w:jc w:val="both"/>
        <w:rPr>
          <w:rFonts w:ascii="Times New Roman" w:hAnsi="Times New Roman" w:cs="Times New Roman"/>
          <w:sz w:val="24"/>
          <w:szCs w:val="24"/>
        </w:rPr>
      </w:pPr>
      <w:r w:rsidRPr="00BB6792">
        <w:rPr>
          <w:rFonts w:ascii="Times New Roman" w:hAnsi="Times New Roman" w:cs="Times New Roman"/>
          <w:sz w:val="24"/>
          <w:szCs w:val="24"/>
        </w:rPr>
        <w:t xml:space="preserve">V průběhu doby, kdy hraješ hry, používal/a jsi </w:t>
      </w:r>
      <w:r>
        <w:rPr>
          <w:rFonts w:ascii="Times New Roman" w:hAnsi="Times New Roman" w:cs="Times New Roman"/>
          <w:sz w:val="24"/>
          <w:szCs w:val="24"/>
        </w:rPr>
        <w:t>hry</w:t>
      </w:r>
      <w:r w:rsidRPr="00BB6792">
        <w:rPr>
          <w:rFonts w:ascii="Times New Roman" w:hAnsi="Times New Roman" w:cs="Times New Roman"/>
          <w:sz w:val="24"/>
          <w:szCs w:val="24"/>
        </w:rPr>
        <w:t xml:space="preserve"> jako nástroj interakce s ostatními hráči?</w:t>
      </w:r>
    </w:p>
    <w:p w14:paraId="2A1E830D" w14:textId="77777777" w:rsidR="00E13379" w:rsidRPr="00F85B0C" w:rsidRDefault="00E13379" w:rsidP="00E13379">
      <w:pPr>
        <w:jc w:val="both"/>
        <w:rPr>
          <w:rFonts w:ascii="Times New Roman" w:hAnsi="Times New Roman" w:cs="Times New Roman"/>
          <w:sz w:val="24"/>
          <w:szCs w:val="24"/>
        </w:rPr>
      </w:pPr>
      <w:r>
        <w:rPr>
          <w:rFonts w:ascii="Times New Roman" w:hAnsi="Times New Roman" w:cs="Times New Roman"/>
          <w:i/>
          <w:iCs/>
          <w:sz w:val="24"/>
          <w:szCs w:val="24"/>
        </w:rPr>
        <w:tab/>
        <w:t xml:space="preserve"> </w:t>
      </w:r>
    </w:p>
    <w:p w14:paraId="6F9652A0" w14:textId="77777777" w:rsidR="00E13379" w:rsidRPr="00BB6792" w:rsidRDefault="00E13379" w:rsidP="00E13379">
      <w:pPr>
        <w:pStyle w:val="Odstavecseseznamem"/>
        <w:numPr>
          <w:ilvl w:val="0"/>
          <w:numId w:val="24"/>
        </w:numPr>
        <w:jc w:val="both"/>
        <w:rPr>
          <w:rFonts w:ascii="Times New Roman" w:hAnsi="Times New Roman" w:cs="Times New Roman"/>
          <w:sz w:val="24"/>
          <w:szCs w:val="24"/>
        </w:rPr>
      </w:pPr>
      <w:r w:rsidRPr="00BB6792">
        <w:rPr>
          <w:rFonts w:ascii="Times New Roman" w:hAnsi="Times New Roman" w:cs="Times New Roman"/>
          <w:b/>
          <w:bCs/>
          <w:sz w:val="24"/>
          <w:szCs w:val="24"/>
        </w:rPr>
        <w:t>Co Ti hry přináší do života?</w:t>
      </w:r>
      <w:r w:rsidRPr="00BB6792">
        <w:rPr>
          <w:rFonts w:ascii="Times New Roman" w:hAnsi="Times New Roman" w:cs="Times New Roman"/>
          <w:sz w:val="24"/>
          <w:szCs w:val="24"/>
        </w:rPr>
        <w:t xml:space="preserve"> (konkrétně)</w:t>
      </w:r>
    </w:p>
    <w:p w14:paraId="74ECBA36" w14:textId="77777777" w:rsidR="00E13379" w:rsidRPr="00BB6792" w:rsidRDefault="00E13379" w:rsidP="00E13379">
      <w:pPr>
        <w:ind w:firstLine="708"/>
        <w:jc w:val="both"/>
        <w:rPr>
          <w:rFonts w:ascii="Times New Roman" w:hAnsi="Times New Roman" w:cs="Times New Roman"/>
          <w:sz w:val="24"/>
          <w:szCs w:val="24"/>
        </w:rPr>
      </w:pPr>
      <w:r w:rsidRPr="00BB6792">
        <w:rPr>
          <w:rFonts w:ascii="Times New Roman" w:hAnsi="Times New Roman" w:cs="Times New Roman"/>
          <w:sz w:val="24"/>
          <w:szCs w:val="24"/>
        </w:rPr>
        <w:t>Jak si myslíš, že Tě hry ovlivňují?</w:t>
      </w:r>
    </w:p>
    <w:p w14:paraId="38B08DA6" w14:textId="77777777" w:rsidR="00E13379" w:rsidRPr="00BB6792" w:rsidRDefault="00E13379" w:rsidP="00E13379">
      <w:pPr>
        <w:ind w:firstLine="708"/>
        <w:jc w:val="both"/>
        <w:rPr>
          <w:rFonts w:ascii="Times New Roman" w:hAnsi="Times New Roman" w:cs="Times New Roman"/>
          <w:sz w:val="24"/>
          <w:szCs w:val="24"/>
        </w:rPr>
      </w:pPr>
      <w:r w:rsidRPr="00360BA2">
        <w:rPr>
          <w:rFonts w:ascii="Times New Roman" w:hAnsi="Times New Roman" w:cs="Times New Roman"/>
          <w:sz w:val="24"/>
          <w:szCs w:val="24"/>
        </w:rPr>
        <w:t>Vnímáš hry spíše pozitivně, nebo negativně?</w:t>
      </w:r>
    </w:p>
    <w:p w14:paraId="6836DFA9" w14:textId="77777777" w:rsidR="00E13379" w:rsidRPr="00BB6792" w:rsidRDefault="00E13379" w:rsidP="00E13379">
      <w:pPr>
        <w:jc w:val="both"/>
        <w:rPr>
          <w:rFonts w:ascii="Times New Roman" w:hAnsi="Times New Roman" w:cs="Times New Roman"/>
          <w:sz w:val="24"/>
          <w:szCs w:val="24"/>
        </w:rPr>
      </w:pPr>
      <w:r w:rsidRPr="00BB6792">
        <w:rPr>
          <w:rFonts w:ascii="Times New Roman" w:hAnsi="Times New Roman" w:cs="Times New Roman"/>
          <w:sz w:val="24"/>
          <w:szCs w:val="24"/>
        </w:rPr>
        <w:tab/>
        <w:t>Jaké si myslíš, že mají pozitivní dopad na tvoji osobu?</w:t>
      </w:r>
    </w:p>
    <w:p w14:paraId="1C2F45BE" w14:textId="77777777" w:rsidR="00E13379" w:rsidRPr="00BB6792" w:rsidRDefault="00E13379" w:rsidP="00E13379">
      <w:pPr>
        <w:jc w:val="both"/>
        <w:rPr>
          <w:rFonts w:ascii="Times New Roman" w:hAnsi="Times New Roman" w:cs="Times New Roman"/>
          <w:sz w:val="24"/>
          <w:szCs w:val="24"/>
        </w:rPr>
      </w:pPr>
      <w:r w:rsidRPr="00BB6792">
        <w:rPr>
          <w:rFonts w:ascii="Times New Roman" w:hAnsi="Times New Roman" w:cs="Times New Roman"/>
          <w:sz w:val="24"/>
          <w:szCs w:val="24"/>
        </w:rPr>
        <w:tab/>
        <w:t>Jaké negativní dopady mají na tvoji osobu?</w:t>
      </w:r>
    </w:p>
    <w:p w14:paraId="5C933A5A" w14:textId="77777777" w:rsidR="00E13379" w:rsidRPr="00BB6792" w:rsidRDefault="00E13379" w:rsidP="00E13379">
      <w:pPr>
        <w:jc w:val="both"/>
        <w:rPr>
          <w:rFonts w:ascii="Times New Roman" w:hAnsi="Times New Roman" w:cs="Times New Roman"/>
          <w:sz w:val="24"/>
          <w:szCs w:val="24"/>
        </w:rPr>
      </w:pPr>
      <w:r w:rsidRPr="00BB6792">
        <w:rPr>
          <w:rFonts w:ascii="Times New Roman" w:hAnsi="Times New Roman" w:cs="Times New Roman"/>
          <w:sz w:val="24"/>
          <w:szCs w:val="24"/>
        </w:rPr>
        <w:tab/>
      </w:r>
      <w:r w:rsidRPr="00BB6792">
        <w:rPr>
          <w:rFonts w:ascii="Times New Roman" w:hAnsi="Times New Roman" w:cs="Times New Roman"/>
          <w:sz w:val="24"/>
          <w:szCs w:val="24"/>
        </w:rPr>
        <w:tab/>
        <w:t xml:space="preserve">Jak bys řekl/a, že </w:t>
      </w:r>
      <w:r>
        <w:rPr>
          <w:rFonts w:ascii="Times New Roman" w:hAnsi="Times New Roman" w:cs="Times New Roman"/>
          <w:sz w:val="24"/>
          <w:szCs w:val="24"/>
        </w:rPr>
        <w:t>t</w:t>
      </w:r>
      <w:r w:rsidRPr="00BB6792">
        <w:rPr>
          <w:rFonts w:ascii="Times New Roman" w:hAnsi="Times New Roman" w:cs="Times New Roman"/>
          <w:sz w:val="24"/>
          <w:szCs w:val="24"/>
        </w:rPr>
        <w:t>ě ovlivňuji po psychologické stránce? Sociální? Fyzické?</w:t>
      </w:r>
    </w:p>
    <w:p w14:paraId="17326E9B" w14:textId="77777777" w:rsidR="00E13379" w:rsidRDefault="00E13379" w:rsidP="00E13379">
      <w:pPr>
        <w:ind w:left="1416"/>
        <w:jc w:val="both"/>
        <w:rPr>
          <w:rFonts w:ascii="Times New Roman" w:hAnsi="Times New Roman" w:cs="Times New Roman"/>
          <w:sz w:val="24"/>
          <w:szCs w:val="24"/>
        </w:rPr>
      </w:pPr>
      <w:r w:rsidRPr="00BB6792">
        <w:rPr>
          <w:rFonts w:ascii="Times New Roman" w:hAnsi="Times New Roman" w:cs="Times New Roman"/>
          <w:sz w:val="24"/>
          <w:szCs w:val="24"/>
        </w:rPr>
        <w:t>Když se zamyslíš, řekl/a bys, že dopady (pozitivní i negativní), které jsi zmiňoval/a, jsou dílem hry (her) samotné, nebo komunity, která dané hry hraje?</w:t>
      </w:r>
    </w:p>
    <w:p w14:paraId="04C9F6F8" w14:textId="77777777" w:rsidR="00E13379" w:rsidRDefault="00E13379" w:rsidP="00E13379">
      <w:pPr>
        <w:ind w:left="1416"/>
        <w:jc w:val="both"/>
        <w:rPr>
          <w:rFonts w:ascii="Times New Roman" w:hAnsi="Times New Roman" w:cs="Times New Roman"/>
          <w:sz w:val="24"/>
          <w:szCs w:val="24"/>
        </w:rPr>
      </w:pPr>
    </w:p>
    <w:p w14:paraId="53144695" w14:textId="77777777" w:rsidR="00E13379" w:rsidRPr="00C86A73" w:rsidRDefault="00E13379" w:rsidP="00E13379">
      <w:pPr>
        <w:pStyle w:val="Odstavecseseznamem"/>
        <w:numPr>
          <w:ilvl w:val="0"/>
          <w:numId w:val="24"/>
        </w:numPr>
        <w:jc w:val="both"/>
        <w:rPr>
          <w:rFonts w:ascii="Times New Roman" w:hAnsi="Times New Roman" w:cs="Times New Roman"/>
          <w:sz w:val="24"/>
          <w:szCs w:val="24"/>
        </w:rPr>
      </w:pPr>
      <w:r>
        <w:rPr>
          <w:rFonts w:ascii="Times New Roman" w:hAnsi="Times New Roman" w:cs="Times New Roman"/>
          <w:b/>
          <w:bCs/>
          <w:sz w:val="24"/>
          <w:szCs w:val="24"/>
        </w:rPr>
        <w:t xml:space="preserve">Jaký je tvůj pohled na hru </w:t>
      </w:r>
      <w:proofErr w:type="gramStart"/>
      <w:r>
        <w:rPr>
          <w:rFonts w:ascii="Times New Roman" w:hAnsi="Times New Roman" w:cs="Times New Roman"/>
          <w:b/>
          <w:bCs/>
          <w:sz w:val="24"/>
          <w:szCs w:val="24"/>
        </w:rPr>
        <w:t>CS:GO</w:t>
      </w:r>
      <w:proofErr w:type="gramEnd"/>
      <w:r>
        <w:rPr>
          <w:rFonts w:ascii="Times New Roman" w:hAnsi="Times New Roman" w:cs="Times New Roman"/>
          <w:b/>
          <w:bCs/>
          <w:sz w:val="24"/>
          <w:szCs w:val="24"/>
        </w:rPr>
        <w:t>?</w:t>
      </w:r>
    </w:p>
    <w:p w14:paraId="6F6ABE2F" w14:textId="504EF172" w:rsidR="00E13379" w:rsidRDefault="00E13379" w:rsidP="00E928B9">
      <w:pPr>
        <w:pStyle w:val="Odstavecseseznamem"/>
        <w:spacing w:after="0" w:line="360" w:lineRule="auto"/>
        <w:ind w:left="0" w:firstLine="567"/>
        <w:jc w:val="both"/>
        <w:rPr>
          <w:ins w:id="3250" w:author="Lukáš Mráček" w:date="2020-07-13T23:53:00Z"/>
          <w:rFonts w:ascii="Times New Roman" w:hAnsi="Times New Roman" w:cs="Times New Roman"/>
          <w:bCs/>
          <w:sz w:val="24"/>
          <w:szCs w:val="24"/>
        </w:rPr>
      </w:pPr>
    </w:p>
    <w:p w14:paraId="7F917AC0" w14:textId="0B1F1DE0" w:rsidR="00662B40" w:rsidRDefault="00662B40" w:rsidP="00E928B9">
      <w:pPr>
        <w:pStyle w:val="Odstavecseseznamem"/>
        <w:spacing w:after="0" w:line="360" w:lineRule="auto"/>
        <w:ind w:left="0" w:firstLine="567"/>
        <w:jc w:val="both"/>
        <w:rPr>
          <w:ins w:id="3251" w:author="Lukáš Mráček" w:date="2020-07-13T23:53:00Z"/>
          <w:rFonts w:ascii="Times New Roman" w:hAnsi="Times New Roman" w:cs="Times New Roman"/>
          <w:bCs/>
          <w:sz w:val="24"/>
          <w:szCs w:val="24"/>
        </w:rPr>
      </w:pPr>
    </w:p>
    <w:p w14:paraId="43C9D33F" w14:textId="30B9EC8F" w:rsidR="00662B40" w:rsidRDefault="00662B40" w:rsidP="00E928B9">
      <w:pPr>
        <w:pStyle w:val="Odstavecseseznamem"/>
        <w:spacing w:after="0" w:line="360" w:lineRule="auto"/>
        <w:ind w:left="0" w:firstLine="567"/>
        <w:jc w:val="both"/>
        <w:rPr>
          <w:ins w:id="3252" w:author="Lukáš Mráček" w:date="2020-07-13T23:53:00Z"/>
          <w:rFonts w:ascii="Times New Roman" w:hAnsi="Times New Roman" w:cs="Times New Roman"/>
          <w:bCs/>
          <w:sz w:val="24"/>
          <w:szCs w:val="24"/>
        </w:rPr>
      </w:pPr>
    </w:p>
    <w:p w14:paraId="67B4E72A" w14:textId="22151F76" w:rsidR="00662B40" w:rsidRDefault="00662B40" w:rsidP="00E928B9">
      <w:pPr>
        <w:pStyle w:val="Odstavecseseznamem"/>
        <w:spacing w:after="0" w:line="360" w:lineRule="auto"/>
        <w:ind w:left="0" w:firstLine="567"/>
        <w:jc w:val="both"/>
        <w:rPr>
          <w:ins w:id="3253" w:author="Lukáš Mráček" w:date="2020-07-13T23:53:00Z"/>
          <w:rFonts w:ascii="Times New Roman" w:hAnsi="Times New Roman" w:cs="Times New Roman"/>
          <w:bCs/>
          <w:sz w:val="24"/>
          <w:szCs w:val="24"/>
        </w:rPr>
      </w:pPr>
    </w:p>
    <w:p w14:paraId="1F64A63F" w14:textId="734A7116" w:rsidR="00662B40" w:rsidRDefault="00662B40" w:rsidP="00E928B9">
      <w:pPr>
        <w:pStyle w:val="Odstavecseseznamem"/>
        <w:spacing w:after="0" w:line="360" w:lineRule="auto"/>
        <w:ind w:left="0" w:firstLine="567"/>
        <w:jc w:val="both"/>
        <w:rPr>
          <w:ins w:id="3254" w:author="Lukáš Mráček" w:date="2020-07-13T23:53:00Z"/>
          <w:rFonts w:ascii="Times New Roman" w:hAnsi="Times New Roman" w:cs="Times New Roman"/>
          <w:bCs/>
          <w:sz w:val="24"/>
          <w:szCs w:val="24"/>
        </w:rPr>
      </w:pPr>
    </w:p>
    <w:p w14:paraId="09E14DA9" w14:textId="236CF8D4" w:rsidR="00662B40" w:rsidRDefault="00662B40" w:rsidP="00E928B9">
      <w:pPr>
        <w:pStyle w:val="Odstavecseseznamem"/>
        <w:spacing w:after="0" w:line="360" w:lineRule="auto"/>
        <w:ind w:left="0" w:firstLine="567"/>
        <w:jc w:val="both"/>
        <w:rPr>
          <w:ins w:id="3255" w:author="Lukáš Mráček" w:date="2020-07-13T23:53:00Z"/>
          <w:rFonts w:ascii="Times New Roman" w:hAnsi="Times New Roman" w:cs="Times New Roman"/>
          <w:bCs/>
          <w:sz w:val="24"/>
          <w:szCs w:val="24"/>
        </w:rPr>
      </w:pPr>
    </w:p>
    <w:p w14:paraId="2692ABD8" w14:textId="63D7343D" w:rsidR="00662B40" w:rsidRDefault="00662B40" w:rsidP="00E928B9">
      <w:pPr>
        <w:pStyle w:val="Odstavecseseznamem"/>
        <w:spacing w:after="0" w:line="360" w:lineRule="auto"/>
        <w:ind w:left="0" w:firstLine="567"/>
        <w:jc w:val="both"/>
        <w:rPr>
          <w:ins w:id="3256" w:author="Lukáš Mráček" w:date="2020-07-13T23:53:00Z"/>
          <w:rFonts w:ascii="Times New Roman" w:hAnsi="Times New Roman" w:cs="Times New Roman"/>
          <w:bCs/>
          <w:sz w:val="24"/>
          <w:szCs w:val="24"/>
        </w:rPr>
      </w:pPr>
    </w:p>
    <w:p w14:paraId="51FBFFE5" w14:textId="4B94D812" w:rsidR="00662B40" w:rsidRDefault="00662B40" w:rsidP="00E928B9">
      <w:pPr>
        <w:pStyle w:val="Odstavecseseznamem"/>
        <w:spacing w:after="0" w:line="360" w:lineRule="auto"/>
        <w:ind w:left="0" w:firstLine="567"/>
        <w:jc w:val="both"/>
        <w:rPr>
          <w:ins w:id="3257" w:author="Lukáš Mráček" w:date="2020-07-13T23:53:00Z"/>
          <w:rFonts w:ascii="Times New Roman" w:hAnsi="Times New Roman" w:cs="Times New Roman"/>
          <w:bCs/>
          <w:sz w:val="24"/>
          <w:szCs w:val="24"/>
        </w:rPr>
      </w:pPr>
    </w:p>
    <w:p w14:paraId="28320940" w14:textId="2299A682" w:rsidR="00662B40" w:rsidRDefault="00662B40" w:rsidP="00E928B9">
      <w:pPr>
        <w:pStyle w:val="Odstavecseseznamem"/>
        <w:spacing w:after="0" w:line="360" w:lineRule="auto"/>
        <w:ind w:left="0" w:firstLine="567"/>
        <w:jc w:val="both"/>
        <w:rPr>
          <w:ins w:id="3258" w:author="Lukáš Mráček" w:date="2020-07-13T23:53:00Z"/>
          <w:rFonts w:ascii="Times New Roman" w:hAnsi="Times New Roman" w:cs="Times New Roman"/>
          <w:bCs/>
          <w:sz w:val="24"/>
          <w:szCs w:val="24"/>
        </w:rPr>
      </w:pPr>
    </w:p>
    <w:p w14:paraId="7B957CEC" w14:textId="30E676AD" w:rsidR="00662B40" w:rsidRDefault="00662B40" w:rsidP="00E928B9">
      <w:pPr>
        <w:pStyle w:val="Odstavecseseznamem"/>
        <w:spacing w:after="0" w:line="360" w:lineRule="auto"/>
        <w:ind w:left="0" w:firstLine="567"/>
        <w:jc w:val="both"/>
        <w:rPr>
          <w:ins w:id="3259" w:author="Lukáš Mráček" w:date="2020-07-13T23:53:00Z"/>
          <w:rFonts w:ascii="Times New Roman" w:hAnsi="Times New Roman" w:cs="Times New Roman"/>
          <w:bCs/>
          <w:sz w:val="24"/>
          <w:szCs w:val="24"/>
        </w:rPr>
      </w:pPr>
    </w:p>
    <w:p w14:paraId="146397F4" w14:textId="4BC91B98" w:rsidR="00662B40" w:rsidRDefault="00662B40" w:rsidP="00E928B9">
      <w:pPr>
        <w:pStyle w:val="Odstavecseseznamem"/>
        <w:spacing w:after="0" w:line="360" w:lineRule="auto"/>
        <w:ind w:left="0" w:firstLine="567"/>
        <w:jc w:val="both"/>
        <w:rPr>
          <w:ins w:id="3260" w:author="Lukáš Mráček" w:date="2020-07-13T23:53:00Z"/>
          <w:rFonts w:ascii="Times New Roman" w:hAnsi="Times New Roman" w:cs="Times New Roman"/>
          <w:bCs/>
          <w:sz w:val="24"/>
          <w:szCs w:val="24"/>
        </w:rPr>
      </w:pPr>
    </w:p>
    <w:p w14:paraId="7D3479A5" w14:textId="612BB091" w:rsidR="00662B40" w:rsidRDefault="00662B40" w:rsidP="00E928B9">
      <w:pPr>
        <w:pStyle w:val="Odstavecseseznamem"/>
        <w:spacing w:after="0" w:line="360" w:lineRule="auto"/>
        <w:ind w:left="0" w:firstLine="567"/>
        <w:jc w:val="both"/>
        <w:rPr>
          <w:ins w:id="3261" w:author="Lukáš Mráček" w:date="2020-07-13T23:53:00Z"/>
          <w:rFonts w:ascii="Times New Roman" w:hAnsi="Times New Roman" w:cs="Times New Roman"/>
          <w:bCs/>
          <w:sz w:val="24"/>
          <w:szCs w:val="24"/>
        </w:rPr>
      </w:pPr>
    </w:p>
    <w:p w14:paraId="64218DCE" w14:textId="7649FD96" w:rsidR="00662B40" w:rsidRDefault="00662B40" w:rsidP="00E928B9">
      <w:pPr>
        <w:pStyle w:val="Odstavecseseznamem"/>
        <w:spacing w:after="0" w:line="360" w:lineRule="auto"/>
        <w:ind w:left="0" w:firstLine="567"/>
        <w:jc w:val="both"/>
        <w:rPr>
          <w:ins w:id="3262" w:author="Lukáš Mráček" w:date="2020-07-13T23:53:00Z"/>
          <w:rFonts w:ascii="Times New Roman" w:hAnsi="Times New Roman" w:cs="Times New Roman"/>
          <w:bCs/>
          <w:sz w:val="24"/>
          <w:szCs w:val="24"/>
        </w:rPr>
      </w:pPr>
    </w:p>
    <w:p w14:paraId="0F9256F6" w14:textId="7C1ECB65" w:rsidR="00662B40" w:rsidRDefault="00662B40" w:rsidP="00E928B9">
      <w:pPr>
        <w:pStyle w:val="Odstavecseseznamem"/>
        <w:spacing w:after="0" w:line="360" w:lineRule="auto"/>
        <w:ind w:left="0" w:firstLine="567"/>
        <w:jc w:val="both"/>
        <w:rPr>
          <w:ins w:id="3263" w:author="Lukáš Mráček" w:date="2020-07-13T23:53:00Z"/>
          <w:rFonts w:ascii="Times New Roman" w:hAnsi="Times New Roman" w:cs="Times New Roman"/>
          <w:bCs/>
          <w:sz w:val="24"/>
          <w:szCs w:val="24"/>
        </w:rPr>
      </w:pPr>
    </w:p>
    <w:p w14:paraId="446DCC17" w14:textId="433B657F" w:rsidR="00662B40" w:rsidRDefault="00662B40" w:rsidP="00E928B9">
      <w:pPr>
        <w:pStyle w:val="Odstavecseseznamem"/>
        <w:spacing w:after="0" w:line="360" w:lineRule="auto"/>
        <w:ind w:left="0" w:firstLine="567"/>
        <w:jc w:val="both"/>
        <w:rPr>
          <w:ins w:id="3264" w:author="Lukáš Mráček" w:date="2020-07-13T23:53:00Z"/>
          <w:rFonts w:ascii="Times New Roman" w:hAnsi="Times New Roman" w:cs="Times New Roman"/>
          <w:bCs/>
          <w:sz w:val="24"/>
          <w:szCs w:val="24"/>
        </w:rPr>
      </w:pPr>
    </w:p>
    <w:p w14:paraId="58B19C7E" w14:textId="30CD6212" w:rsidR="00662B40" w:rsidRDefault="00662B40" w:rsidP="00E928B9">
      <w:pPr>
        <w:pStyle w:val="Odstavecseseznamem"/>
        <w:spacing w:after="0" w:line="360" w:lineRule="auto"/>
        <w:ind w:left="0" w:firstLine="567"/>
        <w:jc w:val="both"/>
        <w:rPr>
          <w:ins w:id="3265" w:author="Lukáš Mráček" w:date="2020-07-13T23:53:00Z"/>
          <w:rFonts w:ascii="Times New Roman" w:hAnsi="Times New Roman" w:cs="Times New Roman"/>
          <w:bCs/>
          <w:sz w:val="24"/>
          <w:szCs w:val="24"/>
        </w:rPr>
      </w:pPr>
    </w:p>
    <w:p w14:paraId="52380D47" w14:textId="4B62343C" w:rsidR="00662B40" w:rsidRDefault="00662B40" w:rsidP="00E928B9">
      <w:pPr>
        <w:pStyle w:val="Odstavecseseznamem"/>
        <w:spacing w:after="0" w:line="360" w:lineRule="auto"/>
        <w:ind w:left="0" w:firstLine="567"/>
        <w:jc w:val="both"/>
        <w:rPr>
          <w:ins w:id="3266" w:author="Lukáš Mráček" w:date="2020-07-13T23:53:00Z"/>
          <w:rFonts w:ascii="Times New Roman" w:hAnsi="Times New Roman" w:cs="Times New Roman"/>
          <w:bCs/>
          <w:sz w:val="24"/>
          <w:szCs w:val="24"/>
        </w:rPr>
      </w:pPr>
    </w:p>
    <w:p w14:paraId="117ABAAA" w14:textId="2C57CF92" w:rsidR="00662B40" w:rsidRDefault="00662B40" w:rsidP="00E928B9">
      <w:pPr>
        <w:pStyle w:val="Odstavecseseznamem"/>
        <w:spacing w:after="0" w:line="360" w:lineRule="auto"/>
        <w:ind w:left="0" w:firstLine="567"/>
        <w:jc w:val="both"/>
        <w:rPr>
          <w:ins w:id="3267" w:author="Lukáš Mráček" w:date="2020-07-13T23:53:00Z"/>
          <w:rFonts w:ascii="Times New Roman" w:hAnsi="Times New Roman" w:cs="Times New Roman"/>
          <w:bCs/>
          <w:sz w:val="24"/>
          <w:szCs w:val="24"/>
        </w:rPr>
      </w:pPr>
    </w:p>
    <w:p w14:paraId="3FC2D647" w14:textId="77777777" w:rsidR="00662B40" w:rsidRDefault="00662B40" w:rsidP="00E928B9">
      <w:pPr>
        <w:pStyle w:val="Odstavecseseznamem"/>
        <w:spacing w:after="0" w:line="360" w:lineRule="auto"/>
        <w:ind w:left="0" w:firstLine="567"/>
        <w:jc w:val="both"/>
        <w:rPr>
          <w:rFonts w:ascii="Times New Roman" w:hAnsi="Times New Roman" w:cs="Times New Roman"/>
          <w:bCs/>
          <w:sz w:val="24"/>
          <w:szCs w:val="24"/>
        </w:rPr>
      </w:pPr>
    </w:p>
    <w:p w14:paraId="1EC45526" w14:textId="38EA26FF" w:rsidR="00E928B9" w:rsidRDefault="00E928B9" w:rsidP="00E928B9">
      <w:pPr>
        <w:pStyle w:val="Odstavecseseznamem"/>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Příloha </w:t>
      </w:r>
      <w:r w:rsidR="00F1090C">
        <w:rPr>
          <w:rFonts w:ascii="Times New Roman" w:hAnsi="Times New Roman" w:cs="Times New Roman"/>
          <w:bCs/>
          <w:sz w:val="24"/>
          <w:szCs w:val="24"/>
        </w:rPr>
        <w:t>2</w:t>
      </w:r>
      <w:r>
        <w:rPr>
          <w:rFonts w:ascii="Times New Roman" w:hAnsi="Times New Roman" w:cs="Times New Roman"/>
          <w:bCs/>
          <w:sz w:val="24"/>
          <w:szCs w:val="24"/>
        </w:rPr>
        <w:t>.</w:t>
      </w:r>
      <w:r w:rsidR="00F1090C">
        <w:rPr>
          <w:rFonts w:ascii="Times New Roman" w:hAnsi="Times New Roman" w:cs="Times New Roman"/>
          <w:bCs/>
          <w:sz w:val="24"/>
          <w:szCs w:val="24"/>
        </w:rPr>
        <w:t xml:space="preserve"> </w:t>
      </w:r>
      <w:r w:rsidR="00E13379">
        <w:rPr>
          <w:rFonts w:ascii="Times New Roman" w:hAnsi="Times New Roman" w:cs="Times New Roman"/>
          <w:bCs/>
          <w:sz w:val="24"/>
          <w:szCs w:val="24"/>
        </w:rPr>
        <w:t>Vyjádření e</w:t>
      </w:r>
      <w:r w:rsidR="00F1090C">
        <w:rPr>
          <w:rFonts w:ascii="Times New Roman" w:hAnsi="Times New Roman" w:cs="Times New Roman"/>
          <w:bCs/>
          <w:sz w:val="24"/>
          <w:szCs w:val="24"/>
        </w:rPr>
        <w:t>tick</w:t>
      </w:r>
      <w:r w:rsidR="00E13379">
        <w:rPr>
          <w:rFonts w:ascii="Times New Roman" w:hAnsi="Times New Roman" w:cs="Times New Roman"/>
          <w:bCs/>
          <w:sz w:val="24"/>
          <w:szCs w:val="24"/>
        </w:rPr>
        <w:t>é</w:t>
      </w:r>
      <w:r w:rsidR="00F1090C">
        <w:rPr>
          <w:rFonts w:ascii="Times New Roman" w:hAnsi="Times New Roman" w:cs="Times New Roman"/>
          <w:bCs/>
          <w:sz w:val="24"/>
          <w:szCs w:val="24"/>
        </w:rPr>
        <w:t xml:space="preserve"> komise</w:t>
      </w:r>
    </w:p>
    <w:p w14:paraId="0E1E8973" w14:textId="2C9C279F" w:rsidR="00F1090C" w:rsidRPr="00E928B9" w:rsidRDefault="00F1090C" w:rsidP="00E928B9">
      <w:pPr>
        <w:pStyle w:val="Odstavecseseznamem"/>
        <w:spacing w:after="0" w:line="360" w:lineRule="auto"/>
        <w:ind w:left="0" w:firstLine="567"/>
        <w:jc w:val="both"/>
        <w:rPr>
          <w:rFonts w:ascii="Times New Roman" w:hAnsi="Times New Roman" w:cs="Times New Roman"/>
          <w:bCs/>
          <w:sz w:val="24"/>
          <w:szCs w:val="24"/>
        </w:rPr>
      </w:pPr>
      <w:r>
        <w:rPr>
          <w:noProof/>
          <w:lang w:eastAsia="cs-CZ"/>
        </w:rPr>
        <w:drawing>
          <wp:inline distT="0" distB="0" distL="0" distR="0" wp14:anchorId="7DA8D60D" wp14:editId="088DE10A">
            <wp:extent cx="5760720" cy="8137525"/>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26" cstate="print"/>
                    <a:stretch>
                      <a:fillRect/>
                    </a:stretch>
                  </pic:blipFill>
                  <pic:spPr>
                    <a:xfrm>
                      <a:off x="0" y="0"/>
                      <a:ext cx="5760720" cy="8137525"/>
                    </a:xfrm>
                    <a:prstGeom prst="rect">
                      <a:avLst/>
                    </a:prstGeom>
                  </pic:spPr>
                </pic:pic>
              </a:graphicData>
            </a:graphic>
          </wp:inline>
        </w:drawing>
      </w:r>
    </w:p>
    <w:p w14:paraId="0C55928C" w14:textId="77777777" w:rsidR="00662B40" w:rsidRDefault="00662B40" w:rsidP="006220C0">
      <w:pPr>
        <w:pStyle w:val="Odstavecseseznamem"/>
        <w:spacing w:after="0" w:line="360" w:lineRule="auto"/>
        <w:ind w:left="1032"/>
        <w:rPr>
          <w:ins w:id="3268" w:author="Lukáš Mráček" w:date="2020-07-13T23:52:00Z"/>
          <w:rFonts w:ascii="Times New Roman" w:hAnsi="Times New Roman" w:cs="Times New Roman"/>
          <w:bCs/>
          <w:sz w:val="24"/>
          <w:szCs w:val="24"/>
        </w:rPr>
      </w:pPr>
    </w:p>
    <w:p w14:paraId="581F4F1D" w14:textId="49E3BA5C" w:rsidR="006220C0" w:rsidRDefault="0015066C" w:rsidP="006220C0">
      <w:pPr>
        <w:pStyle w:val="Odstavecseseznamem"/>
        <w:spacing w:after="0" w:line="360" w:lineRule="auto"/>
        <w:ind w:left="1032"/>
        <w:rPr>
          <w:rFonts w:ascii="Times New Roman" w:hAnsi="Times New Roman" w:cs="Times New Roman"/>
          <w:bCs/>
          <w:sz w:val="24"/>
          <w:szCs w:val="24"/>
        </w:rPr>
      </w:pPr>
      <w:r w:rsidRPr="0015066C">
        <w:rPr>
          <w:rFonts w:ascii="Times New Roman" w:hAnsi="Times New Roman" w:cs="Times New Roman"/>
          <w:bCs/>
          <w:sz w:val="24"/>
          <w:szCs w:val="24"/>
        </w:rPr>
        <w:lastRenderedPageBreak/>
        <w:t xml:space="preserve">Příloha </w:t>
      </w:r>
      <w:r>
        <w:rPr>
          <w:rFonts w:ascii="Times New Roman" w:hAnsi="Times New Roman" w:cs="Times New Roman"/>
          <w:bCs/>
          <w:sz w:val="24"/>
          <w:szCs w:val="24"/>
        </w:rPr>
        <w:t>3. Informovaný souhlas</w:t>
      </w:r>
    </w:p>
    <w:p w14:paraId="04505EDC" w14:textId="77777777" w:rsidR="0015066C" w:rsidRDefault="0015066C" w:rsidP="0015066C">
      <w:pPr>
        <w:spacing w:after="0"/>
        <w:jc w:val="center"/>
        <w:rPr>
          <w:sz w:val="28"/>
        </w:rPr>
      </w:pPr>
      <w:r>
        <w:rPr>
          <w:sz w:val="28"/>
        </w:rPr>
        <w:t>Informovaný souhlas</w:t>
      </w:r>
    </w:p>
    <w:p w14:paraId="1A53DEF6" w14:textId="77777777" w:rsidR="0015066C" w:rsidRDefault="0015066C" w:rsidP="0015066C">
      <w:pPr>
        <w:spacing w:after="0"/>
        <w:rPr>
          <w:sz w:val="28"/>
        </w:rPr>
      </w:pPr>
    </w:p>
    <w:p w14:paraId="1E9D5052" w14:textId="77777777" w:rsidR="0015066C" w:rsidRPr="00CD353E" w:rsidRDefault="0015066C" w:rsidP="0015066C">
      <w:pPr>
        <w:spacing w:after="0"/>
        <w:jc w:val="center"/>
        <w:rPr>
          <w:b/>
          <w:bCs/>
          <w:sz w:val="28"/>
        </w:rPr>
      </w:pPr>
      <w:r>
        <w:rPr>
          <w:sz w:val="28"/>
        </w:rPr>
        <w:t xml:space="preserve">Název diplomové (bakalářské) práce: </w:t>
      </w:r>
      <w:r w:rsidRPr="00CD353E">
        <w:rPr>
          <w:b/>
          <w:bCs/>
          <w:sz w:val="28"/>
        </w:rPr>
        <w:t>POZITIVNÍ ASPEKTY HRANÍ POČÍTAČOVÝCH HER</w:t>
      </w:r>
    </w:p>
    <w:p w14:paraId="141F222C" w14:textId="77777777" w:rsidR="0015066C" w:rsidRDefault="0015066C" w:rsidP="0015066C">
      <w:pPr>
        <w:spacing w:after="0"/>
        <w:rPr>
          <w:sz w:val="28"/>
        </w:rPr>
      </w:pPr>
    </w:p>
    <w:p w14:paraId="096EB74C" w14:textId="77777777" w:rsidR="0015066C" w:rsidRPr="00E80437" w:rsidRDefault="0015066C" w:rsidP="0015066C">
      <w:pPr>
        <w:spacing w:after="0"/>
        <w:rPr>
          <w:sz w:val="28"/>
          <w:szCs w:val="28"/>
        </w:rPr>
      </w:pPr>
      <w:r w:rsidRPr="00E80437">
        <w:rPr>
          <w:sz w:val="28"/>
          <w:szCs w:val="28"/>
        </w:rPr>
        <w:t>Jméno:</w:t>
      </w:r>
    </w:p>
    <w:p w14:paraId="777A92C2" w14:textId="77777777" w:rsidR="0015066C" w:rsidRPr="00E80437" w:rsidRDefault="0015066C" w:rsidP="0015066C">
      <w:pPr>
        <w:spacing w:after="0"/>
        <w:rPr>
          <w:sz w:val="28"/>
          <w:szCs w:val="28"/>
        </w:rPr>
      </w:pPr>
      <w:r w:rsidRPr="00E80437">
        <w:rPr>
          <w:sz w:val="28"/>
          <w:szCs w:val="28"/>
        </w:rPr>
        <w:t>Datum narození:</w:t>
      </w:r>
    </w:p>
    <w:p w14:paraId="345D0680" w14:textId="77777777" w:rsidR="0015066C" w:rsidRPr="00E80437" w:rsidRDefault="0015066C" w:rsidP="0015066C">
      <w:pPr>
        <w:spacing w:after="0"/>
        <w:rPr>
          <w:sz w:val="28"/>
          <w:szCs w:val="28"/>
        </w:rPr>
      </w:pPr>
      <w:r w:rsidRPr="00E80437">
        <w:rPr>
          <w:sz w:val="28"/>
          <w:szCs w:val="28"/>
        </w:rPr>
        <w:t>Účastník byl do studie zařazen pod číslem:</w:t>
      </w:r>
    </w:p>
    <w:p w14:paraId="6FCF373C" w14:textId="77777777" w:rsidR="0015066C" w:rsidRPr="00E80437" w:rsidRDefault="0015066C" w:rsidP="0015066C">
      <w:pPr>
        <w:pStyle w:val="Normlnweb"/>
        <w:numPr>
          <w:ilvl w:val="0"/>
          <w:numId w:val="32"/>
        </w:numPr>
        <w:rPr>
          <w:color w:val="000000"/>
          <w:sz w:val="28"/>
          <w:szCs w:val="28"/>
        </w:rPr>
      </w:pPr>
      <w:r w:rsidRPr="00E80437">
        <w:rPr>
          <w:color w:val="000000"/>
          <w:sz w:val="28"/>
          <w:szCs w:val="28"/>
        </w:rPr>
        <w:t>Já, níže podepsaný(á) souhlasím s účastí svého dítěte (dětí) ve studii. Je mi více než 18 let.</w:t>
      </w:r>
    </w:p>
    <w:p w14:paraId="7B86F7B9" w14:textId="77777777" w:rsidR="0015066C" w:rsidRPr="00E80437" w:rsidRDefault="0015066C" w:rsidP="0015066C">
      <w:pPr>
        <w:pStyle w:val="Normlnweb"/>
        <w:numPr>
          <w:ilvl w:val="0"/>
          <w:numId w:val="32"/>
        </w:numPr>
        <w:rPr>
          <w:color w:val="000000"/>
          <w:sz w:val="28"/>
          <w:szCs w:val="28"/>
        </w:rPr>
      </w:pPr>
      <w:r w:rsidRPr="00E80437">
        <w:rPr>
          <w:color w:val="000000"/>
          <w:sz w:val="28"/>
          <w:szCs w:val="28"/>
        </w:rPr>
        <w:t xml:space="preserve">Byl(a) jsem podrobně informován(a) o cíli </w:t>
      </w:r>
      <w:r>
        <w:rPr>
          <w:color w:val="000000"/>
          <w:sz w:val="28"/>
          <w:szCs w:val="28"/>
        </w:rPr>
        <w:t>bakalářské práce</w:t>
      </w:r>
      <w:r w:rsidRPr="00E80437">
        <w:rPr>
          <w:color w:val="000000"/>
          <w:sz w:val="28"/>
          <w:szCs w:val="28"/>
        </w:rPr>
        <w:t>, o jejích postupech, a o tom, co se od</w:t>
      </w:r>
      <w:r>
        <w:rPr>
          <w:color w:val="000000"/>
          <w:sz w:val="28"/>
          <w:szCs w:val="28"/>
        </w:rPr>
        <w:t>e</w:t>
      </w:r>
      <w:r w:rsidRPr="00E80437">
        <w:rPr>
          <w:color w:val="000000"/>
          <w:sz w:val="28"/>
          <w:szCs w:val="28"/>
        </w:rPr>
        <w:t xml:space="preserve"> </w:t>
      </w:r>
      <w:r w:rsidRPr="00972919">
        <w:rPr>
          <w:i/>
          <w:iCs/>
          <w:color w:val="000000"/>
          <w:sz w:val="28"/>
          <w:szCs w:val="28"/>
        </w:rPr>
        <w:t>mě očekává</w:t>
      </w:r>
      <w:r w:rsidRPr="00E80437">
        <w:rPr>
          <w:color w:val="000000"/>
          <w:sz w:val="28"/>
          <w:szCs w:val="28"/>
        </w:rPr>
        <w:t xml:space="preserve">. </w:t>
      </w:r>
    </w:p>
    <w:p w14:paraId="03DA6906" w14:textId="77777777" w:rsidR="0015066C" w:rsidRPr="00E80437" w:rsidRDefault="0015066C" w:rsidP="0015066C">
      <w:pPr>
        <w:pStyle w:val="Normlnweb"/>
        <w:numPr>
          <w:ilvl w:val="0"/>
          <w:numId w:val="32"/>
        </w:numPr>
        <w:rPr>
          <w:color w:val="000000"/>
          <w:sz w:val="28"/>
          <w:szCs w:val="28"/>
        </w:rPr>
      </w:pPr>
      <w:r w:rsidRPr="00E80437">
        <w:rPr>
          <w:color w:val="000000"/>
          <w:sz w:val="28"/>
          <w:szCs w:val="28"/>
        </w:rPr>
        <w:t>Porozuměl(a) jsem tomu, že účast</w:t>
      </w:r>
      <w:r>
        <w:rPr>
          <w:color w:val="000000"/>
          <w:sz w:val="28"/>
          <w:szCs w:val="28"/>
        </w:rPr>
        <w:t>í</w:t>
      </w:r>
      <w:r w:rsidRPr="00E80437">
        <w:rPr>
          <w:color w:val="000000"/>
          <w:sz w:val="28"/>
          <w:szCs w:val="28"/>
        </w:rPr>
        <w:t xml:space="preserve"> </w:t>
      </w:r>
      <w:r w:rsidRPr="00972919">
        <w:rPr>
          <w:i/>
          <w:iCs/>
          <w:color w:val="000000"/>
          <w:sz w:val="28"/>
          <w:szCs w:val="28"/>
        </w:rPr>
        <w:t>moji/svých dětí</w:t>
      </w:r>
      <w:r w:rsidRPr="00E80437">
        <w:rPr>
          <w:color w:val="000000"/>
          <w:sz w:val="28"/>
          <w:szCs w:val="28"/>
        </w:rPr>
        <w:t xml:space="preserve"> ve studii mohu kdykoliv přerušit či odstoupit. Účast </w:t>
      </w:r>
      <w:r w:rsidRPr="00972919">
        <w:rPr>
          <w:i/>
          <w:iCs/>
          <w:color w:val="000000"/>
          <w:sz w:val="28"/>
          <w:szCs w:val="28"/>
        </w:rPr>
        <w:t>má/mého dítěte</w:t>
      </w:r>
      <w:r w:rsidRPr="00E80437">
        <w:rPr>
          <w:color w:val="000000"/>
          <w:sz w:val="28"/>
          <w:szCs w:val="28"/>
        </w:rPr>
        <w:t xml:space="preserve"> ve studii je dobrovolná.</w:t>
      </w:r>
    </w:p>
    <w:p w14:paraId="6CFBC58C" w14:textId="77777777" w:rsidR="0015066C" w:rsidRPr="00E80437" w:rsidRDefault="0015066C" w:rsidP="0015066C">
      <w:pPr>
        <w:pStyle w:val="Normlnweb"/>
        <w:numPr>
          <w:ilvl w:val="0"/>
          <w:numId w:val="32"/>
        </w:numPr>
        <w:rPr>
          <w:color w:val="000000"/>
          <w:sz w:val="28"/>
          <w:szCs w:val="28"/>
        </w:rPr>
      </w:pPr>
      <w:r w:rsidRPr="00E80437">
        <w:rPr>
          <w:color w:val="000000"/>
          <w:sz w:val="28"/>
          <w:szCs w:val="28"/>
        </w:rPr>
        <w:t xml:space="preserve">Při zařazení do studie budou osobní data </w:t>
      </w:r>
      <w:r w:rsidRPr="00E80437">
        <w:rPr>
          <w:i/>
          <w:iCs/>
          <w:color w:val="000000"/>
          <w:sz w:val="28"/>
          <w:szCs w:val="28"/>
        </w:rPr>
        <w:t>má/mého dítěte</w:t>
      </w:r>
      <w:r w:rsidRPr="00E80437">
        <w:rPr>
          <w:color w:val="000000"/>
          <w:sz w:val="28"/>
          <w:szCs w:val="28"/>
        </w:rPr>
        <w:t xml:space="preserve"> uchována s plnou ochranou důvěrnosti dle platných zákonů ČR. Je zaručena ochrana důvěrnosti osobních dat </w:t>
      </w:r>
      <w:r w:rsidRPr="00E80437">
        <w:rPr>
          <w:i/>
          <w:iCs/>
          <w:color w:val="000000"/>
          <w:sz w:val="28"/>
          <w:szCs w:val="28"/>
        </w:rPr>
        <w:t>má/mého dítěte</w:t>
      </w:r>
      <w:r w:rsidRPr="00E80437">
        <w:rPr>
          <w:color w:val="000000"/>
          <w:sz w:val="28"/>
          <w:szCs w:val="28"/>
        </w:rPr>
        <w:t>. Při vlastním provádění studie mohou být osobní údaje poskytnuty jiným než výše uvedeným subjektům pouze bez identifikačních údajů, tzn. anonymní data pod číselným kódem. Rovněž pro výzkumné a vědecké účely mohou být osobní údaje mého dítěte poskytnuty pouze bez identifikačních údajů (anonymní data) nebo s mým výslovným souhlasem.</w:t>
      </w:r>
    </w:p>
    <w:p w14:paraId="11D678CF" w14:textId="77777777" w:rsidR="0015066C" w:rsidRPr="00E80437" w:rsidRDefault="0015066C" w:rsidP="0015066C">
      <w:pPr>
        <w:pStyle w:val="Normlnweb"/>
        <w:numPr>
          <w:ilvl w:val="0"/>
          <w:numId w:val="32"/>
        </w:numPr>
        <w:rPr>
          <w:color w:val="000000"/>
          <w:sz w:val="28"/>
          <w:szCs w:val="28"/>
        </w:rPr>
      </w:pPr>
      <w:r w:rsidRPr="00E80437">
        <w:rPr>
          <w:color w:val="000000"/>
          <w:sz w:val="28"/>
          <w:szCs w:val="28"/>
        </w:rPr>
        <w:t xml:space="preserve">S účastí </w:t>
      </w:r>
      <w:r w:rsidRPr="00E80437">
        <w:rPr>
          <w:i/>
          <w:iCs/>
          <w:color w:val="000000"/>
          <w:sz w:val="28"/>
          <w:szCs w:val="28"/>
        </w:rPr>
        <w:t>mojí/mého dítěte</w:t>
      </w:r>
      <w:r w:rsidRPr="00E80437">
        <w:rPr>
          <w:color w:val="000000"/>
          <w:sz w:val="28"/>
          <w:szCs w:val="28"/>
        </w:rPr>
        <w:t xml:space="preserve"> ve studii není spojeno poskytnutí žádné odměny.</w:t>
      </w:r>
    </w:p>
    <w:p w14:paraId="6BE554DE" w14:textId="77777777" w:rsidR="0015066C" w:rsidRPr="00E80437" w:rsidRDefault="0015066C" w:rsidP="0015066C">
      <w:pPr>
        <w:pStyle w:val="Normlnweb"/>
        <w:numPr>
          <w:ilvl w:val="0"/>
          <w:numId w:val="32"/>
        </w:numPr>
        <w:pBdr>
          <w:bottom w:val="single" w:sz="12" w:space="1" w:color="auto"/>
        </w:pBdr>
        <w:rPr>
          <w:color w:val="000000"/>
          <w:sz w:val="28"/>
          <w:szCs w:val="28"/>
        </w:rPr>
      </w:pPr>
      <w:r w:rsidRPr="00E80437">
        <w:rPr>
          <w:color w:val="000000"/>
          <w:sz w:val="28"/>
          <w:szCs w:val="28"/>
        </w:rPr>
        <w:t xml:space="preserve">Porozuměl jsem tomu, že mé jméno ani jméno mého dítěte se nebude nikdy vyskytovat v referátech o této studii. Já naopak nebudu proti použití výsledků z této </w:t>
      </w:r>
      <w:r>
        <w:rPr>
          <w:color w:val="000000"/>
          <w:sz w:val="28"/>
          <w:szCs w:val="28"/>
        </w:rPr>
        <w:t>diplomové práce</w:t>
      </w:r>
      <w:r w:rsidRPr="00E80437">
        <w:rPr>
          <w:color w:val="000000"/>
          <w:sz w:val="28"/>
          <w:szCs w:val="28"/>
        </w:rPr>
        <w:t>.</w:t>
      </w:r>
    </w:p>
    <w:p w14:paraId="57F5C747" w14:textId="77777777" w:rsidR="0015066C" w:rsidRDefault="0015066C" w:rsidP="0015066C">
      <w:pPr>
        <w:spacing w:after="0"/>
        <w:rPr>
          <w:sz w:val="28"/>
        </w:rPr>
      </w:pPr>
      <w:r>
        <w:rPr>
          <w:sz w:val="28"/>
        </w:rPr>
        <w:t xml:space="preserve">Souhlasím s tím, </w:t>
      </w:r>
      <w:r w:rsidRPr="007B381C">
        <w:rPr>
          <w:i/>
          <w:iCs/>
          <w:sz w:val="28"/>
        </w:rPr>
        <w:t>abych/aby</w:t>
      </w:r>
      <w:r>
        <w:rPr>
          <w:sz w:val="28"/>
        </w:rPr>
        <w:t xml:space="preserve"> se:</w:t>
      </w:r>
    </w:p>
    <w:p w14:paraId="0AEAC7BD" w14:textId="77777777" w:rsidR="0015066C" w:rsidRDefault="0015066C" w:rsidP="0015066C">
      <w:pPr>
        <w:spacing w:after="0"/>
        <w:rPr>
          <w:sz w:val="28"/>
        </w:rPr>
      </w:pPr>
      <w:r>
        <w:rPr>
          <w:sz w:val="28"/>
        </w:rPr>
        <w:t>já/syn/dcera*…………………</w:t>
      </w:r>
      <w:proofErr w:type="gramStart"/>
      <w:r>
        <w:rPr>
          <w:sz w:val="28"/>
        </w:rPr>
        <w:t>…….</w:t>
      </w:r>
      <w:proofErr w:type="gramEnd"/>
      <w:r>
        <w:rPr>
          <w:sz w:val="28"/>
        </w:rPr>
        <w:t>…narozen/a (měsíc/rok)…..................,</w:t>
      </w:r>
    </w:p>
    <w:p w14:paraId="6BFD4213" w14:textId="77777777" w:rsidR="0015066C" w:rsidRDefault="0015066C" w:rsidP="0015066C">
      <w:pPr>
        <w:spacing w:after="0"/>
        <w:rPr>
          <w:sz w:val="28"/>
        </w:rPr>
      </w:pPr>
      <w:r>
        <w:rPr>
          <w:sz w:val="28"/>
        </w:rPr>
        <w:t>zúčastnil/a videohovoru.</w:t>
      </w:r>
    </w:p>
    <w:p w14:paraId="6DDCB761" w14:textId="77777777" w:rsidR="0015066C" w:rsidRDefault="0015066C" w:rsidP="0015066C">
      <w:pPr>
        <w:spacing w:after="0"/>
        <w:rPr>
          <w:sz w:val="28"/>
        </w:rPr>
      </w:pPr>
    </w:p>
    <w:p w14:paraId="4773F468" w14:textId="77777777" w:rsidR="0015066C" w:rsidRDefault="0015066C" w:rsidP="0015066C">
      <w:pPr>
        <w:spacing w:after="0"/>
        <w:rPr>
          <w:sz w:val="28"/>
        </w:rPr>
      </w:pPr>
      <w:r>
        <w:rPr>
          <w:sz w:val="28"/>
        </w:rPr>
        <w:t>Podpis (zákonného zástupce): …………………</w:t>
      </w:r>
      <w:proofErr w:type="gramStart"/>
      <w:r>
        <w:rPr>
          <w:sz w:val="28"/>
        </w:rPr>
        <w:t>…….</w:t>
      </w:r>
      <w:proofErr w:type="gramEnd"/>
      <w:r>
        <w:rPr>
          <w:sz w:val="28"/>
        </w:rPr>
        <w:t>.</w:t>
      </w:r>
      <w:r>
        <w:rPr>
          <w:sz w:val="28"/>
        </w:rPr>
        <w:tab/>
      </w:r>
      <w:r>
        <w:rPr>
          <w:sz w:val="28"/>
        </w:rPr>
        <w:tab/>
      </w:r>
      <w:r>
        <w:rPr>
          <w:sz w:val="28"/>
        </w:rPr>
        <w:tab/>
      </w:r>
      <w:r>
        <w:rPr>
          <w:sz w:val="28"/>
        </w:rPr>
        <w:tab/>
      </w:r>
      <w:r>
        <w:rPr>
          <w:sz w:val="28"/>
        </w:rPr>
        <w:tab/>
      </w:r>
      <w:r>
        <w:rPr>
          <w:sz w:val="28"/>
        </w:rPr>
        <w:tab/>
      </w:r>
    </w:p>
    <w:p w14:paraId="46741079" w14:textId="77777777" w:rsidR="0015066C" w:rsidRDefault="0015066C" w:rsidP="0015066C">
      <w:pPr>
        <w:spacing w:after="0"/>
        <w:rPr>
          <w:sz w:val="28"/>
        </w:rPr>
      </w:pPr>
    </w:p>
    <w:p w14:paraId="6DA8D1DD" w14:textId="77777777" w:rsidR="0015066C" w:rsidRDefault="0015066C" w:rsidP="0015066C">
      <w:pPr>
        <w:spacing w:after="0"/>
        <w:rPr>
          <w:sz w:val="28"/>
        </w:rPr>
      </w:pPr>
    </w:p>
    <w:p w14:paraId="0087F84F" w14:textId="77777777" w:rsidR="0015066C" w:rsidRPr="007B381C" w:rsidDel="0064179D" w:rsidRDefault="0015066C" w:rsidP="0015066C">
      <w:pPr>
        <w:spacing w:after="0"/>
        <w:rPr>
          <w:del w:id="3269" w:author="Lukáš Mráček" w:date="2020-07-13T23:58:00Z"/>
          <w:i/>
          <w:iCs/>
          <w:sz w:val="28"/>
        </w:rPr>
      </w:pPr>
      <w:r>
        <w:rPr>
          <w:sz w:val="28"/>
        </w:rPr>
        <w:t>*</w:t>
      </w:r>
      <w:r>
        <w:rPr>
          <w:i/>
          <w:iCs/>
          <w:sz w:val="28"/>
        </w:rPr>
        <w:t>nehodící se škrtněte</w:t>
      </w:r>
    </w:p>
    <w:p w14:paraId="1179AF8D" w14:textId="5FF6A54F" w:rsidR="0015066C" w:rsidDel="0064179D" w:rsidRDefault="0015066C" w:rsidP="006220C0">
      <w:pPr>
        <w:pStyle w:val="Odstavecseseznamem"/>
        <w:spacing w:after="0" w:line="360" w:lineRule="auto"/>
        <w:ind w:left="1032"/>
        <w:rPr>
          <w:del w:id="3270" w:author="Lukáš Mráček" w:date="2020-07-13T23:58:00Z"/>
          <w:rFonts w:ascii="Times New Roman" w:hAnsi="Times New Roman" w:cs="Times New Roman"/>
          <w:bCs/>
          <w:sz w:val="24"/>
          <w:szCs w:val="24"/>
        </w:rPr>
      </w:pPr>
    </w:p>
    <w:p w14:paraId="05DFDA50" w14:textId="1CD922F4" w:rsidR="00E928B9" w:rsidRPr="00E928B9" w:rsidRDefault="00E928B9" w:rsidP="0064179D">
      <w:pPr>
        <w:spacing w:after="0"/>
        <w:rPr>
          <w:rFonts w:ascii="Times New Roman" w:eastAsia="Times New Roman" w:hAnsi="Times New Roman" w:cs="Times New Roman"/>
          <w:sz w:val="24"/>
          <w:szCs w:val="24"/>
          <w:lang w:eastAsia="cs-CZ"/>
        </w:rPr>
        <w:pPrChange w:id="3271" w:author="Lukáš Mráček" w:date="2020-07-13T23:58:00Z">
          <w:pPr>
            <w:spacing w:after="0" w:line="360" w:lineRule="auto"/>
            <w:jc w:val="both"/>
          </w:pPr>
        </w:pPrChange>
      </w:pPr>
    </w:p>
    <w:sectPr w:rsidR="00E928B9" w:rsidRPr="00E928B9" w:rsidSect="00102133">
      <w:footerReference w:type="default" r:id="rId2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377F" w14:textId="77777777" w:rsidR="00EA2AE6" w:rsidRDefault="00EA2AE6" w:rsidP="004217E4">
      <w:pPr>
        <w:spacing w:after="0" w:line="240" w:lineRule="auto"/>
      </w:pPr>
      <w:r>
        <w:separator/>
      </w:r>
    </w:p>
  </w:endnote>
  <w:endnote w:type="continuationSeparator" w:id="0">
    <w:p w14:paraId="1FA8B5FD" w14:textId="77777777" w:rsidR="00EA2AE6" w:rsidRDefault="00EA2AE6" w:rsidP="0042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660715"/>
      <w:docPartObj>
        <w:docPartGallery w:val="Page Numbers (Bottom of Page)"/>
        <w:docPartUnique/>
      </w:docPartObj>
    </w:sdtPr>
    <w:sdtContent>
      <w:p w14:paraId="0FAFB104" w14:textId="307C186F" w:rsidR="002F6E35" w:rsidRDefault="002F6E35">
        <w:pPr>
          <w:pStyle w:val="Zpat"/>
          <w:jc w:val="center"/>
        </w:pPr>
        <w:r>
          <w:fldChar w:fldCharType="begin"/>
        </w:r>
        <w:r>
          <w:instrText>PAGE   \* MERGEFORMAT</w:instrText>
        </w:r>
        <w:r>
          <w:fldChar w:fldCharType="separate"/>
        </w:r>
        <w:r>
          <w:rPr>
            <w:noProof/>
          </w:rPr>
          <w:t>2</w:t>
        </w:r>
        <w:r>
          <w:fldChar w:fldCharType="end"/>
        </w:r>
      </w:p>
    </w:sdtContent>
  </w:sdt>
  <w:p w14:paraId="6226AA09" w14:textId="77777777" w:rsidR="002F6E35" w:rsidRPr="00396B04" w:rsidRDefault="002F6E35" w:rsidP="00BC5F9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A04F" w14:textId="77777777" w:rsidR="00EA2AE6" w:rsidRDefault="00EA2AE6" w:rsidP="004217E4">
      <w:pPr>
        <w:spacing w:after="0" w:line="240" w:lineRule="auto"/>
      </w:pPr>
      <w:r>
        <w:separator/>
      </w:r>
    </w:p>
  </w:footnote>
  <w:footnote w:type="continuationSeparator" w:id="0">
    <w:p w14:paraId="5FE0C11E" w14:textId="77777777" w:rsidR="00EA2AE6" w:rsidRDefault="00EA2AE6" w:rsidP="0042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DB5"/>
    <w:multiLevelType w:val="hybridMultilevel"/>
    <w:tmpl w:val="19F40A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A8842EA"/>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331E3"/>
    <w:multiLevelType w:val="hybridMultilevel"/>
    <w:tmpl w:val="2F7060F0"/>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 w15:restartNumberingAfterBreak="0">
    <w:nsid w:val="0EB44312"/>
    <w:multiLevelType w:val="multilevel"/>
    <w:tmpl w:val="235E37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A1545"/>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4542B"/>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9C75DC"/>
    <w:multiLevelType w:val="hybridMultilevel"/>
    <w:tmpl w:val="A37A2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65D29"/>
    <w:multiLevelType w:val="hybridMultilevel"/>
    <w:tmpl w:val="820C938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6603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8A32E5"/>
    <w:multiLevelType w:val="hybridMultilevel"/>
    <w:tmpl w:val="5380A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D5799"/>
    <w:multiLevelType w:val="hybridMultilevel"/>
    <w:tmpl w:val="84B45C5C"/>
    <w:lvl w:ilvl="0" w:tplc="0405000F">
      <w:start w:val="1"/>
      <w:numFmt w:val="decimal"/>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1E986EC6"/>
    <w:multiLevelType w:val="multilevel"/>
    <w:tmpl w:val="235E37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4221D"/>
    <w:multiLevelType w:val="hybridMultilevel"/>
    <w:tmpl w:val="D49A8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5B3AF1"/>
    <w:multiLevelType w:val="hybridMultilevel"/>
    <w:tmpl w:val="C200F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016CE3"/>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07E1B"/>
    <w:multiLevelType w:val="multilevel"/>
    <w:tmpl w:val="3D348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32163"/>
    <w:multiLevelType w:val="hybridMultilevel"/>
    <w:tmpl w:val="0184A3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35558F5"/>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E279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9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9408CC"/>
    <w:multiLevelType w:val="hybridMultilevel"/>
    <w:tmpl w:val="E6088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5608EA"/>
    <w:multiLevelType w:val="hybridMultilevel"/>
    <w:tmpl w:val="68BC668A"/>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2" w15:restartNumberingAfterBreak="0">
    <w:nsid w:val="4ABA10E0"/>
    <w:multiLevelType w:val="multilevel"/>
    <w:tmpl w:val="334C5C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C21DC2"/>
    <w:multiLevelType w:val="hybridMultilevel"/>
    <w:tmpl w:val="E1FC3FC8"/>
    <w:lvl w:ilvl="0" w:tplc="045827E4">
      <w:start w:val="1"/>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4" w15:restartNumberingAfterBreak="0">
    <w:nsid w:val="54A039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1A2435"/>
    <w:multiLevelType w:val="multilevel"/>
    <w:tmpl w:val="66AE7D5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3D7765"/>
    <w:multiLevelType w:val="hybridMultilevel"/>
    <w:tmpl w:val="387AF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103A28"/>
    <w:multiLevelType w:val="hybridMultilevel"/>
    <w:tmpl w:val="68B20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A63581"/>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E77EC1"/>
    <w:multiLevelType w:val="multilevel"/>
    <w:tmpl w:val="235E37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A71C08"/>
    <w:multiLevelType w:val="multilevel"/>
    <w:tmpl w:val="2E8E7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5"/>
    <w:lvlOverride w:ilvl="1">
      <w:lvl w:ilvl="1">
        <w:numFmt w:val="decimal"/>
        <w:lvlText w:val="%2."/>
        <w:lvlJc w:val="left"/>
      </w:lvl>
    </w:lvlOverride>
  </w:num>
  <w:num w:numId="3">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4"/>
  </w:num>
  <w:num w:numId="5">
    <w:abstractNumId w:val="22"/>
  </w:num>
  <w:num w:numId="6">
    <w:abstractNumId w:val="1"/>
  </w:num>
  <w:num w:numId="7">
    <w:abstractNumId w:val="23"/>
  </w:num>
  <w:num w:numId="8">
    <w:abstractNumId w:val="16"/>
  </w:num>
  <w:num w:numId="9">
    <w:abstractNumId w:val="10"/>
  </w:num>
  <w:num w:numId="10">
    <w:abstractNumId w:val="21"/>
  </w:num>
  <w:num w:numId="11">
    <w:abstractNumId w:val="6"/>
  </w:num>
  <w:num w:numId="12">
    <w:abstractNumId w:val="26"/>
  </w:num>
  <w:num w:numId="13">
    <w:abstractNumId w:val="18"/>
  </w:num>
  <w:num w:numId="14">
    <w:abstractNumId w:val="19"/>
  </w:num>
  <w:num w:numId="15">
    <w:abstractNumId w:val="24"/>
  </w:num>
  <w:num w:numId="16">
    <w:abstractNumId w:val="30"/>
  </w:num>
  <w:num w:numId="17">
    <w:abstractNumId w:val="4"/>
  </w:num>
  <w:num w:numId="18">
    <w:abstractNumId w:val="5"/>
  </w:num>
  <w:num w:numId="19">
    <w:abstractNumId w:val="25"/>
  </w:num>
  <w:num w:numId="20">
    <w:abstractNumId w:val="8"/>
  </w:num>
  <w:num w:numId="21">
    <w:abstractNumId w:val="28"/>
  </w:num>
  <w:num w:numId="22">
    <w:abstractNumId w:val="17"/>
  </w:num>
  <w:num w:numId="23">
    <w:abstractNumId w:val="12"/>
  </w:num>
  <w:num w:numId="24">
    <w:abstractNumId w:val="20"/>
  </w:num>
  <w:num w:numId="25">
    <w:abstractNumId w:val="0"/>
  </w:num>
  <w:num w:numId="26">
    <w:abstractNumId w:val="9"/>
  </w:num>
  <w:num w:numId="27">
    <w:abstractNumId w:val="3"/>
  </w:num>
  <w:num w:numId="28">
    <w:abstractNumId w:val="11"/>
  </w:num>
  <w:num w:numId="29">
    <w:abstractNumId w:val="29"/>
  </w:num>
  <w:num w:numId="30">
    <w:abstractNumId w:val="7"/>
  </w:num>
  <w:num w:numId="31">
    <w:abstractNumId w:val="2"/>
  </w:num>
  <w:num w:numId="32">
    <w:abstractNumId w:val="27"/>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káš Mráček">
    <w15:presenceInfo w15:providerId="Windows Live" w15:userId="980be7b3d11dbd85"/>
  </w15:person>
  <w15:person w15:author="RM">
    <w15:presenceInfo w15:providerId="None" w15:userId="RM"/>
  </w15:person>
  <w15:person w15:author="Lenka">
    <w15:presenceInfo w15:providerId="None" w15:userId="Lenka"/>
  </w15:person>
  <w15:person w15:author="Petr Baďura">
    <w15:presenceInfo w15:providerId="None" w15:userId="Petr Baď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LOwMDE1tLS0MDRV0lEKTi0uzszPAykwrgUA0wf+UCwAAAA="/>
  </w:docVars>
  <w:rsids>
    <w:rsidRoot w:val="00EE53CB"/>
    <w:rsid w:val="00000BE4"/>
    <w:rsid w:val="00002722"/>
    <w:rsid w:val="00004489"/>
    <w:rsid w:val="000059F2"/>
    <w:rsid w:val="00013083"/>
    <w:rsid w:val="00013A27"/>
    <w:rsid w:val="00014610"/>
    <w:rsid w:val="00014837"/>
    <w:rsid w:val="00016CAB"/>
    <w:rsid w:val="00017DF1"/>
    <w:rsid w:val="000251BA"/>
    <w:rsid w:val="0002583D"/>
    <w:rsid w:val="00031F14"/>
    <w:rsid w:val="00032149"/>
    <w:rsid w:val="00034947"/>
    <w:rsid w:val="00043CF1"/>
    <w:rsid w:val="00043EFD"/>
    <w:rsid w:val="000471F6"/>
    <w:rsid w:val="0005051C"/>
    <w:rsid w:val="00054ED6"/>
    <w:rsid w:val="0005542E"/>
    <w:rsid w:val="0006069A"/>
    <w:rsid w:val="00070320"/>
    <w:rsid w:val="00070D55"/>
    <w:rsid w:val="00071FAD"/>
    <w:rsid w:val="00072B1E"/>
    <w:rsid w:val="000739EA"/>
    <w:rsid w:val="00073B6C"/>
    <w:rsid w:val="00076F63"/>
    <w:rsid w:val="0007704C"/>
    <w:rsid w:val="00077D47"/>
    <w:rsid w:val="0009601B"/>
    <w:rsid w:val="000A3AD7"/>
    <w:rsid w:val="000A50C1"/>
    <w:rsid w:val="000B03E5"/>
    <w:rsid w:val="000B3AFD"/>
    <w:rsid w:val="000B5EE5"/>
    <w:rsid w:val="000B7D2F"/>
    <w:rsid w:val="000C04E6"/>
    <w:rsid w:val="000C0DCB"/>
    <w:rsid w:val="000C3978"/>
    <w:rsid w:val="000C3FBD"/>
    <w:rsid w:val="000C4112"/>
    <w:rsid w:val="000C4F1A"/>
    <w:rsid w:val="000C58B8"/>
    <w:rsid w:val="000C619A"/>
    <w:rsid w:val="000C7350"/>
    <w:rsid w:val="000D0A7C"/>
    <w:rsid w:val="000D1C7E"/>
    <w:rsid w:val="000D214C"/>
    <w:rsid w:val="000D61CA"/>
    <w:rsid w:val="000D6D41"/>
    <w:rsid w:val="000D753A"/>
    <w:rsid w:val="000E1DC2"/>
    <w:rsid w:val="000E232E"/>
    <w:rsid w:val="000F02E7"/>
    <w:rsid w:val="000F2A82"/>
    <w:rsid w:val="000F44FD"/>
    <w:rsid w:val="00102133"/>
    <w:rsid w:val="00103270"/>
    <w:rsid w:val="00104B14"/>
    <w:rsid w:val="001117E6"/>
    <w:rsid w:val="00111DCA"/>
    <w:rsid w:val="001202D1"/>
    <w:rsid w:val="00120802"/>
    <w:rsid w:val="00121A15"/>
    <w:rsid w:val="00121AE2"/>
    <w:rsid w:val="00122179"/>
    <w:rsid w:val="001239E4"/>
    <w:rsid w:val="001247C2"/>
    <w:rsid w:val="00125E30"/>
    <w:rsid w:val="00126140"/>
    <w:rsid w:val="00127F7A"/>
    <w:rsid w:val="00134348"/>
    <w:rsid w:val="001349BF"/>
    <w:rsid w:val="00135A9A"/>
    <w:rsid w:val="00136E70"/>
    <w:rsid w:val="0014108F"/>
    <w:rsid w:val="001413BA"/>
    <w:rsid w:val="00143C1A"/>
    <w:rsid w:val="00145307"/>
    <w:rsid w:val="0014648C"/>
    <w:rsid w:val="0015066C"/>
    <w:rsid w:val="0015134E"/>
    <w:rsid w:val="00152963"/>
    <w:rsid w:val="00153EA0"/>
    <w:rsid w:val="001541F1"/>
    <w:rsid w:val="001613CC"/>
    <w:rsid w:val="00163AB2"/>
    <w:rsid w:val="00163E03"/>
    <w:rsid w:val="00164C10"/>
    <w:rsid w:val="001704F6"/>
    <w:rsid w:val="001729AD"/>
    <w:rsid w:val="00175071"/>
    <w:rsid w:val="001754D4"/>
    <w:rsid w:val="001762FB"/>
    <w:rsid w:val="00183571"/>
    <w:rsid w:val="00184269"/>
    <w:rsid w:val="001851C9"/>
    <w:rsid w:val="0018640F"/>
    <w:rsid w:val="0019022F"/>
    <w:rsid w:val="00193C47"/>
    <w:rsid w:val="00194078"/>
    <w:rsid w:val="001948DC"/>
    <w:rsid w:val="00195177"/>
    <w:rsid w:val="001956B5"/>
    <w:rsid w:val="0019579E"/>
    <w:rsid w:val="001A2674"/>
    <w:rsid w:val="001A539E"/>
    <w:rsid w:val="001B29C1"/>
    <w:rsid w:val="001B3F0A"/>
    <w:rsid w:val="001B4C79"/>
    <w:rsid w:val="001D3B23"/>
    <w:rsid w:val="001D3D71"/>
    <w:rsid w:val="001E7ABC"/>
    <w:rsid w:val="001F349B"/>
    <w:rsid w:val="001F5699"/>
    <w:rsid w:val="001F5E5B"/>
    <w:rsid w:val="00202D17"/>
    <w:rsid w:val="00203786"/>
    <w:rsid w:val="00204C63"/>
    <w:rsid w:val="002054A0"/>
    <w:rsid w:val="002076A6"/>
    <w:rsid w:val="0021045E"/>
    <w:rsid w:val="00213F2B"/>
    <w:rsid w:val="00216B26"/>
    <w:rsid w:val="0021710B"/>
    <w:rsid w:val="0021746F"/>
    <w:rsid w:val="002179BF"/>
    <w:rsid w:val="002179C6"/>
    <w:rsid w:val="0022154B"/>
    <w:rsid w:val="00222998"/>
    <w:rsid w:val="0022484E"/>
    <w:rsid w:val="00224D6D"/>
    <w:rsid w:val="00224E2D"/>
    <w:rsid w:val="00225AED"/>
    <w:rsid w:val="00232623"/>
    <w:rsid w:val="00232D45"/>
    <w:rsid w:val="00235B1D"/>
    <w:rsid w:val="00236796"/>
    <w:rsid w:val="00236C32"/>
    <w:rsid w:val="00237E62"/>
    <w:rsid w:val="002409BE"/>
    <w:rsid w:val="002427A1"/>
    <w:rsid w:val="00242D4C"/>
    <w:rsid w:val="00244043"/>
    <w:rsid w:val="0024406D"/>
    <w:rsid w:val="00246C5F"/>
    <w:rsid w:val="002504BA"/>
    <w:rsid w:val="00250639"/>
    <w:rsid w:val="00250649"/>
    <w:rsid w:val="002528AD"/>
    <w:rsid w:val="00254917"/>
    <w:rsid w:val="00255010"/>
    <w:rsid w:val="0025709C"/>
    <w:rsid w:val="0026132E"/>
    <w:rsid w:val="002615B2"/>
    <w:rsid w:val="00262C1D"/>
    <w:rsid w:val="00267CBA"/>
    <w:rsid w:val="0027381E"/>
    <w:rsid w:val="0027643A"/>
    <w:rsid w:val="002777B1"/>
    <w:rsid w:val="00281EAE"/>
    <w:rsid w:val="00283C4B"/>
    <w:rsid w:val="002A046E"/>
    <w:rsid w:val="002A138D"/>
    <w:rsid w:val="002A5AC5"/>
    <w:rsid w:val="002A5F6E"/>
    <w:rsid w:val="002A7A44"/>
    <w:rsid w:val="002B2783"/>
    <w:rsid w:val="002B4E43"/>
    <w:rsid w:val="002B51F3"/>
    <w:rsid w:val="002B5554"/>
    <w:rsid w:val="002D45BE"/>
    <w:rsid w:val="002D5167"/>
    <w:rsid w:val="002D6715"/>
    <w:rsid w:val="002E55FD"/>
    <w:rsid w:val="002E76A9"/>
    <w:rsid w:val="002F2D3F"/>
    <w:rsid w:val="002F409B"/>
    <w:rsid w:val="002F4DAF"/>
    <w:rsid w:val="002F5F1F"/>
    <w:rsid w:val="002F6E35"/>
    <w:rsid w:val="003005D1"/>
    <w:rsid w:val="003013D6"/>
    <w:rsid w:val="00302822"/>
    <w:rsid w:val="00315A13"/>
    <w:rsid w:val="0032090C"/>
    <w:rsid w:val="00320E6B"/>
    <w:rsid w:val="003218C5"/>
    <w:rsid w:val="00322479"/>
    <w:rsid w:val="0032502E"/>
    <w:rsid w:val="003279D9"/>
    <w:rsid w:val="00331E6C"/>
    <w:rsid w:val="0033514F"/>
    <w:rsid w:val="00336D9C"/>
    <w:rsid w:val="00337ACF"/>
    <w:rsid w:val="003416E6"/>
    <w:rsid w:val="00342192"/>
    <w:rsid w:val="0034244C"/>
    <w:rsid w:val="003449EB"/>
    <w:rsid w:val="00346EFF"/>
    <w:rsid w:val="00347B1B"/>
    <w:rsid w:val="00347D5A"/>
    <w:rsid w:val="00354AF6"/>
    <w:rsid w:val="00354E01"/>
    <w:rsid w:val="0035758E"/>
    <w:rsid w:val="00357CDF"/>
    <w:rsid w:val="003611DD"/>
    <w:rsid w:val="0036168A"/>
    <w:rsid w:val="0036587A"/>
    <w:rsid w:val="0036646D"/>
    <w:rsid w:val="003705DA"/>
    <w:rsid w:val="00370BC7"/>
    <w:rsid w:val="00370DB0"/>
    <w:rsid w:val="003726D1"/>
    <w:rsid w:val="003746E8"/>
    <w:rsid w:val="00375D44"/>
    <w:rsid w:val="00377AC7"/>
    <w:rsid w:val="00383BAC"/>
    <w:rsid w:val="003840F3"/>
    <w:rsid w:val="00385DC3"/>
    <w:rsid w:val="00385FA9"/>
    <w:rsid w:val="00395628"/>
    <w:rsid w:val="00396602"/>
    <w:rsid w:val="00396B04"/>
    <w:rsid w:val="00397DAC"/>
    <w:rsid w:val="003A13E5"/>
    <w:rsid w:val="003A3042"/>
    <w:rsid w:val="003A7791"/>
    <w:rsid w:val="003A7BDD"/>
    <w:rsid w:val="003B1761"/>
    <w:rsid w:val="003B18DC"/>
    <w:rsid w:val="003B1AAA"/>
    <w:rsid w:val="003B6F05"/>
    <w:rsid w:val="003C3015"/>
    <w:rsid w:val="003C586A"/>
    <w:rsid w:val="003C63E3"/>
    <w:rsid w:val="003D62FE"/>
    <w:rsid w:val="003D7015"/>
    <w:rsid w:val="003D7F3C"/>
    <w:rsid w:val="003E13C7"/>
    <w:rsid w:val="003E5CEF"/>
    <w:rsid w:val="003E6E80"/>
    <w:rsid w:val="003F1408"/>
    <w:rsid w:val="003F1BA5"/>
    <w:rsid w:val="003F4185"/>
    <w:rsid w:val="003F4C01"/>
    <w:rsid w:val="00401AB8"/>
    <w:rsid w:val="004029EC"/>
    <w:rsid w:val="0041105E"/>
    <w:rsid w:val="0041113B"/>
    <w:rsid w:val="004120A6"/>
    <w:rsid w:val="00412362"/>
    <w:rsid w:val="00415CB3"/>
    <w:rsid w:val="004166D6"/>
    <w:rsid w:val="00417A5B"/>
    <w:rsid w:val="00420848"/>
    <w:rsid w:val="004217E4"/>
    <w:rsid w:val="00422BEF"/>
    <w:rsid w:val="00423A3F"/>
    <w:rsid w:val="00425116"/>
    <w:rsid w:val="004277D9"/>
    <w:rsid w:val="00431038"/>
    <w:rsid w:val="00437B91"/>
    <w:rsid w:val="004421A7"/>
    <w:rsid w:val="0044287E"/>
    <w:rsid w:val="00442986"/>
    <w:rsid w:val="00442D88"/>
    <w:rsid w:val="0044506A"/>
    <w:rsid w:val="00447411"/>
    <w:rsid w:val="00452BDF"/>
    <w:rsid w:val="00456D6E"/>
    <w:rsid w:val="0046042D"/>
    <w:rsid w:val="0046067A"/>
    <w:rsid w:val="00460A26"/>
    <w:rsid w:val="004631A0"/>
    <w:rsid w:val="00463305"/>
    <w:rsid w:val="0046525A"/>
    <w:rsid w:val="00466593"/>
    <w:rsid w:val="0046669D"/>
    <w:rsid w:val="00467085"/>
    <w:rsid w:val="00472BAF"/>
    <w:rsid w:val="00473560"/>
    <w:rsid w:val="004752F7"/>
    <w:rsid w:val="00482934"/>
    <w:rsid w:val="00482D9B"/>
    <w:rsid w:val="004873A4"/>
    <w:rsid w:val="00491158"/>
    <w:rsid w:val="0049183D"/>
    <w:rsid w:val="00491DEE"/>
    <w:rsid w:val="00492543"/>
    <w:rsid w:val="00492A18"/>
    <w:rsid w:val="004934C4"/>
    <w:rsid w:val="004A0681"/>
    <w:rsid w:val="004B07F1"/>
    <w:rsid w:val="004B20D2"/>
    <w:rsid w:val="004B239A"/>
    <w:rsid w:val="004B2E90"/>
    <w:rsid w:val="004C00F4"/>
    <w:rsid w:val="004C1E36"/>
    <w:rsid w:val="004C273D"/>
    <w:rsid w:val="004C35F0"/>
    <w:rsid w:val="004C3C24"/>
    <w:rsid w:val="004D1B29"/>
    <w:rsid w:val="004D2EA3"/>
    <w:rsid w:val="004D4880"/>
    <w:rsid w:val="004D55E9"/>
    <w:rsid w:val="004E0816"/>
    <w:rsid w:val="004F7733"/>
    <w:rsid w:val="005030F3"/>
    <w:rsid w:val="005061C7"/>
    <w:rsid w:val="00511F12"/>
    <w:rsid w:val="0051221D"/>
    <w:rsid w:val="005128B4"/>
    <w:rsid w:val="0051341A"/>
    <w:rsid w:val="00516A05"/>
    <w:rsid w:val="00522906"/>
    <w:rsid w:val="00523778"/>
    <w:rsid w:val="00523E5F"/>
    <w:rsid w:val="00524A88"/>
    <w:rsid w:val="0052559D"/>
    <w:rsid w:val="0052785C"/>
    <w:rsid w:val="00531F93"/>
    <w:rsid w:val="0053458D"/>
    <w:rsid w:val="005414EE"/>
    <w:rsid w:val="00541675"/>
    <w:rsid w:val="00542281"/>
    <w:rsid w:val="00543245"/>
    <w:rsid w:val="005433AD"/>
    <w:rsid w:val="005440C1"/>
    <w:rsid w:val="00546604"/>
    <w:rsid w:val="00552C7E"/>
    <w:rsid w:val="005531CA"/>
    <w:rsid w:val="0055512B"/>
    <w:rsid w:val="0055524E"/>
    <w:rsid w:val="005562A1"/>
    <w:rsid w:val="00557DCC"/>
    <w:rsid w:val="00560B27"/>
    <w:rsid w:val="00566065"/>
    <w:rsid w:val="00570C90"/>
    <w:rsid w:val="005724D6"/>
    <w:rsid w:val="00575019"/>
    <w:rsid w:val="005766DB"/>
    <w:rsid w:val="00577290"/>
    <w:rsid w:val="00586706"/>
    <w:rsid w:val="0059105A"/>
    <w:rsid w:val="00596640"/>
    <w:rsid w:val="00596A71"/>
    <w:rsid w:val="005A0F8E"/>
    <w:rsid w:val="005A1499"/>
    <w:rsid w:val="005A6139"/>
    <w:rsid w:val="005A6C73"/>
    <w:rsid w:val="005A6CF3"/>
    <w:rsid w:val="005B026B"/>
    <w:rsid w:val="005B045A"/>
    <w:rsid w:val="005B697B"/>
    <w:rsid w:val="005C0DED"/>
    <w:rsid w:val="005C385B"/>
    <w:rsid w:val="005C412F"/>
    <w:rsid w:val="005D14A7"/>
    <w:rsid w:val="005D1A49"/>
    <w:rsid w:val="005D3482"/>
    <w:rsid w:val="005D36B7"/>
    <w:rsid w:val="005D65DC"/>
    <w:rsid w:val="005E365E"/>
    <w:rsid w:val="005F37D3"/>
    <w:rsid w:val="005F7D3A"/>
    <w:rsid w:val="00611916"/>
    <w:rsid w:val="006140E2"/>
    <w:rsid w:val="00616A07"/>
    <w:rsid w:val="00616C86"/>
    <w:rsid w:val="00620AAA"/>
    <w:rsid w:val="006220C0"/>
    <w:rsid w:val="0062547C"/>
    <w:rsid w:val="00625B32"/>
    <w:rsid w:val="00631E1C"/>
    <w:rsid w:val="00635BEE"/>
    <w:rsid w:val="00635C06"/>
    <w:rsid w:val="00637490"/>
    <w:rsid w:val="0064179D"/>
    <w:rsid w:val="00641F3F"/>
    <w:rsid w:val="0064287C"/>
    <w:rsid w:val="00650074"/>
    <w:rsid w:val="006514DD"/>
    <w:rsid w:val="00651CDA"/>
    <w:rsid w:val="00652048"/>
    <w:rsid w:val="00654F04"/>
    <w:rsid w:val="00660A8F"/>
    <w:rsid w:val="00662B40"/>
    <w:rsid w:val="00670B21"/>
    <w:rsid w:val="00673D6C"/>
    <w:rsid w:val="006748C4"/>
    <w:rsid w:val="006753DA"/>
    <w:rsid w:val="00681FBC"/>
    <w:rsid w:val="00683EA1"/>
    <w:rsid w:val="00684CF0"/>
    <w:rsid w:val="00694D8E"/>
    <w:rsid w:val="006957B6"/>
    <w:rsid w:val="006976D3"/>
    <w:rsid w:val="006A2764"/>
    <w:rsid w:val="006A2C1F"/>
    <w:rsid w:val="006A2DB8"/>
    <w:rsid w:val="006B1929"/>
    <w:rsid w:val="006B3EA1"/>
    <w:rsid w:val="006B5483"/>
    <w:rsid w:val="006B5ACF"/>
    <w:rsid w:val="006B73B6"/>
    <w:rsid w:val="006C1896"/>
    <w:rsid w:val="006C271E"/>
    <w:rsid w:val="006C3C68"/>
    <w:rsid w:val="006C5EE5"/>
    <w:rsid w:val="006C6345"/>
    <w:rsid w:val="006D00BA"/>
    <w:rsid w:val="006D2F98"/>
    <w:rsid w:val="006D3020"/>
    <w:rsid w:val="006D61E7"/>
    <w:rsid w:val="006E0299"/>
    <w:rsid w:val="006E0994"/>
    <w:rsid w:val="006E6A52"/>
    <w:rsid w:val="006F0213"/>
    <w:rsid w:val="006F1304"/>
    <w:rsid w:val="006F1E97"/>
    <w:rsid w:val="006F4962"/>
    <w:rsid w:val="006F5AC0"/>
    <w:rsid w:val="006F69FD"/>
    <w:rsid w:val="00700AF0"/>
    <w:rsid w:val="00702449"/>
    <w:rsid w:val="007051FA"/>
    <w:rsid w:val="0071123E"/>
    <w:rsid w:val="00711E50"/>
    <w:rsid w:val="00713CCB"/>
    <w:rsid w:val="007175DC"/>
    <w:rsid w:val="0072346B"/>
    <w:rsid w:val="007240F8"/>
    <w:rsid w:val="007274F4"/>
    <w:rsid w:val="007374D1"/>
    <w:rsid w:val="00742844"/>
    <w:rsid w:val="007430D7"/>
    <w:rsid w:val="00746399"/>
    <w:rsid w:val="00752508"/>
    <w:rsid w:val="007527CA"/>
    <w:rsid w:val="00753963"/>
    <w:rsid w:val="00761A51"/>
    <w:rsid w:val="007636CA"/>
    <w:rsid w:val="00763733"/>
    <w:rsid w:val="00763C5F"/>
    <w:rsid w:val="0076774F"/>
    <w:rsid w:val="007728D9"/>
    <w:rsid w:val="00773948"/>
    <w:rsid w:val="00782733"/>
    <w:rsid w:val="0078384E"/>
    <w:rsid w:val="00785E3B"/>
    <w:rsid w:val="0079023E"/>
    <w:rsid w:val="007910DC"/>
    <w:rsid w:val="007A1845"/>
    <w:rsid w:val="007A200E"/>
    <w:rsid w:val="007A5BD5"/>
    <w:rsid w:val="007A7D2B"/>
    <w:rsid w:val="007B3453"/>
    <w:rsid w:val="007B4E2A"/>
    <w:rsid w:val="007B5D27"/>
    <w:rsid w:val="007B6EC6"/>
    <w:rsid w:val="007B798D"/>
    <w:rsid w:val="007C1282"/>
    <w:rsid w:val="007C27A0"/>
    <w:rsid w:val="007C38A8"/>
    <w:rsid w:val="007C40A0"/>
    <w:rsid w:val="007C7FC0"/>
    <w:rsid w:val="007D26EF"/>
    <w:rsid w:val="007D28CA"/>
    <w:rsid w:val="007D3512"/>
    <w:rsid w:val="007D41C4"/>
    <w:rsid w:val="007D755F"/>
    <w:rsid w:val="007D7A02"/>
    <w:rsid w:val="007E0A1E"/>
    <w:rsid w:val="007E0A68"/>
    <w:rsid w:val="007E5DDD"/>
    <w:rsid w:val="007E70A7"/>
    <w:rsid w:val="007F0222"/>
    <w:rsid w:val="007F1276"/>
    <w:rsid w:val="007F26FF"/>
    <w:rsid w:val="007F33F2"/>
    <w:rsid w:val="007F63AC"/>
    <w:rsid w:val="00800471"/>
    <w:rsid w:val="0080113E"/>
    <w:rsid w:val="008029D9"/>
    <w:rsid w:val="008049ED"/>
    <w:rsid w:val="00804ED8"/>
    <w:rsid w:val="00806E80"/>
    <w:rsid w:val="00811D8D"/>
    <w:rsid w:val="00812416"/>
    <w:rsid w:val="00813CCC"/>
    <w:rsid w:val="008146CF"/>
    <w:rsid w:val="00822BEA"/>
    <w:rsid w:val="0082414D"/>
    <w:rsid w:val="00825171"/>
    <w:rsid w:val="00825A9C"/>
    <w:rsid w:val="00831385"/>
    <w:rsid w:val="00833C5B"/>
    <w:rsid w:val="00834A72"/>
    <w:rsid w:val="00840028"/>
    <w:rsid w:val="008440CE"/>
    <w:rsid w:val="00844836"/>
    <w:rsid w:val="00845101"/>
    <w:rsid w:val="00846000"/>
    <w:rsid w:val="008461CC"/>
    <w:rsid w:val="0084675E"/>
    <w:rsid w:val="00846F2D"/>
    <w:rsid w:val="008471A4"/>
    <w:rsid w:val="008536EE"/>
    <w:rsid w:val="00853716"/>
    <w:rsid w:val="008548F9"/>
    <w:rsid w:val="00854FF1"/>
    <w:rsid w:val="00860749"/>
    <w:rsid w:val="00860CEC"/>
    <w:rsid w:val="00864BBC"/>
    <w:rsid w:val="00865B10"/>
    <w:rsid w:val="00870166"/>
    <w:rsid w:val="0087418F"/>
    <w:rsid w:val="008742A4"/>
    <w:rsid w:val="0087457C"/>
    <w:rsid w:val="00874C85"/>
    <w:rsid w:val="00880BF6"/>
    <w:rsid w:val="00882B22"/>
    <w:rsid w:val="00884F0D"/>
    <w:rsid w:val="00885873"/>
    <w:rsid w:val="00894574"/>
    <w:rsid w:val="008964BB"/>
    <w:rsid w:val="008972C6"/>
    <w:rsid w:val="008975BC"/>
    <w:rsid w:val="008A16E6"/>
    <w:rsid w:val="008A1C6E"/>
    <w:rsid w:val="008A7CAA"/>
    <w:rsid w:val="008B05CA"/>
    <w:rsid w:val="008B183D"/>
    <w:rsid w:val="008B3688"/>
    <w:rsid w:val="008B74D6"/>
    <w:rsid w:val="008C35E5"/>
    <w:rsid w:val="008D07FF"/>
    <w:rsid w:val="008D4D70"/>
    <w:rsid w:val="008E070C"/>
    <w:rsid w:val="008E12BF"/>
    <w:rsid w:val="008E3C74"/>
    <w:rsid w:val="008E501C"/>
    <w:rsid w:val="008E5427"/>
    <w:rsid w:val="008E5876"/>
    <w:rsid w:val="008E7AB6"/>
    <w:rsid w:val="008F1FDA"/>
    <w:rsid w:val="008F5207"/>
    <w:rsid w:val="008F5B0B"/>
    <w:rsid w:val="008F7FC9"/>
    <w:rsid w:val="00901FD6"/>
    <w:rsid w:val="009026D6"/>
    <w:rsid w:val="009048A3"/>
    <w:rsid w:val="009048C1"/>
    <w:rsid w:val="00905B8E"/>
    <w:rsid w:val="0090683B"/>
    <w:rsid w:val="0091254A"/>
    <w:rsid w:val="009125CA"/>
    <w:rsid w:val="0091272C"/>
    <w:rsid w:val="00914B10"/>
    <w:rsid w:val="009163C7"/>
    <w:rsid w:val="00926A4C"/>
    <w:rsid w:val="0092799F"/>
    <w:rsid w:val="00931E6A"/>
    <w:rsid w:val="00932874"/>
    <w:rsid w:val="00934A94"/>
    <w:rsid w:val="00935126"/>
    <w:rsid w:val="00940A6A"/>
    <w:rsid w:val="00951375"/>
    <w:rsid w:val="00954DE4"/>
    <w:rsid w:val="00960927"/>
    <w:rsid w:val="00960D11"/>
    <w:rsid w:val="009626DE"/>
    <w:rsid w:val="0097029E"/>
    <w:rsid w:val="00972582"/>
    <w:rsid w:val="00972A89"/>
    <w:rsid w:val="00982418"/>
    <w:rsid w:val="00982E60"/>
    <w:rsid w:val="00983692"/>
    <w:rsid w:val="00983854"/>
    <w:rsid w:val="0098404B"/>
    <w:rsid w:val="00987952"/>
    <w:rsid w:val="0099005D"/>
    <w:rsid w:val="0099009B"/>
    <w:rsid w:val="009901D6"/>
    <w:rsid w:val="00990D24"/>
    <w:rsid w:val="00991BD7"/>
    <w:rsid w:val="00992DA7"/>
    <w:rsid w:val="009931B9"/>
    <w:rsid w:val="009937D1"/>
    <w:rsid w:val="0099484E"/>
    <w:rsid w:val="009A3B50"/>
    <w:rsid w:val="009A68E3"/>
    <w:rsid w:val="009B4046"/>
    <w:rsid w:val="009B52E8"/>
    <w:rsid w:val="009B63B9"/>
    <w:rsid w:val="009B7425"/>
    <w:rsid w:val="009B7843"/>
    <w:rsid w:val="009B7DDB"/>
    <w:rsid w:val="009C1044"/>
    <w:rsid w:val="009C588D"/>
    <w:rsid w:val="009C62C5"/>
    <w:rsid w:val="009C66F4"/>
    <w:rsid w:val="009C7745"/>
    <w:rsid w:val="009C7F93"/>
    <w:rsid w:val="009D1974"/>
    <w:rsid w:val="009D1C56"/>
    <w:rsid w:val="009D7EF1"/>
    <w:rsid w:val="009E47BE"/>
    <w:rsid w:val="009E4D2F"/>
    <w:rsid w:val="009E5527"/>
    <w:rsid w:val="009E5769"/>
    <w:rsid w:val="009E60E8"/>
    <w:rsid w:val="009E712F"/>
    <w:rsid w:val="009F0AD8"/>
    <w:rsid w:val="009F2E0A"/>
    <w:rsid w:val="009F38C6"/>
    <w:rsid w:val="009F572D"/>
    <w:rsid w:val="009F5B68"/>
    <w:rsid w:val="009F5E4E"/>
    <w:rsid w:val="009F67DF"/>
    <w:rsid w:val="009F731D"/>
    <w:rsid w:val="009F7D2B"/>
    <w:rsid w:val="00A05B67"/>
    <w:rsid w:val="00A063F2"/>
    <w:rsid w:val="00A07969"/>
    <w:rsid w:val="00A10FC6"/>
    <w:rsid w:val="00A206C9"/>
    <w:rsid w:val="00A213F7"/>
    <w:rsid w:val="00A2446D"/>
    <w:rsid w:val="00A2592B"/>
    <w:rsid w:val="00A262B7"/>
    <w:rsid w:val="00A26A40"/>
    <w:rsid w:val="00A272BE"/>
    <w:rsid w:val="00A3114F"/>
    <w:rsid w:val="00A339D4"/>
    <w:rsid w:val="00A34DC6"/>
    <w:rsid w:val="00A43762"/>
    <w:rsid w:val="00A47220"/>
    <w:rsid w:val="00A54C05"/>
    <w:rsid w:val="00A600E6"/>
    <w:rsid w:val="00A6351F"/>
    <w:rsid w:val="00A668D0"/>
    <w:rsid w:val="00A67219"/>
    <w:rsid w:val="00A67EB0"/>
    <w:rsid w:val="00A706D5"/>
    <w:rsid w:val="00A70B26"/>
    <w:rsid w:val="00A70EBA"/>
    <w:rsid w:val="00A72EC1"/>
    <w:rsid w:val="00A73597"/>
    <w:rsid w:val="00A74673"/>
    <w:rsid w:val="00A74969"/>
    <w:rsid w:val="00A841E4"/>
    <w:rsid w:val="00A8579A"/>
    <w:rsid w:val="00A86AF0"/>
    <w:rsid w:val="00A913E0"/>
    <w:rsid w:val="00A920B9"/>
    <w:rsid w:val="00A949E2"/>
    <w:rsid w:val="00A95A4E"/>
    <w:rsid w:val="00A9659D"/>
    <w:rsid w:val="00A972DF"/>
    <w:rsid w:val="00AA1BB7"/>
    <w:rsid w:val="00AA212E"/>
    <w:rsid w:val="00AA3D14"/>
    <w:rsid w:val="00AA6B9E"/>
    <w:rsid w:val="00AB01ED"/>
    <w:rsid w:val="00AB4875"/>
    <w:rsid w:val="00AB6B80"/>
    <w:rsid w:val="00AC16C8"/>
    <w:rsid w:val="00AC1D74"/>
    <w:rsid w:val="00AC2FAF"/>
    <w:rsid w:val="00AC315B"/>
    <w:rsid w:val="00AC4C4C"/>
    <w:rsid w:val="00AC53BB"/>
    <w:rsid w:val="00AC56D2"/>
    <w:rsid w:val="00AC6490"/>
    <w:rsid w:val="00AC6A1E"/>
    <w:rsid w:val="00AD054C"/>
    <w:rsid w:val="00AD0A00"/>
    <w:rsid w:val="00AD425E"/>
    <w:rsid w:val="00AD7D16"/>
    <w:rsid w:val="00AE0166"/>
    <w:rsid w:val="00AE3462"/>
    <w:rsid w:val="00AE4FAD"/>
    <w:rsid w:val="00AE6679"/>
    <w:rsid w:val="00AE7B40"/>
    <w:rsid w:val="00AF0361"/>
    <w:rsid w:val="00AF368C"/>
    <w:rsid w:val="00AF403C"/>
    <w:rsid w:val="00AF486A"/>
    <w:rsid w:val="00AF6594"/>
    <w:rsid w:val="00AF6861"/>
    <w:rsid w:val="00B010B9"/>
    <w:rsid w:val="00B0673D"/>
    <w:rsid w:val="00B07D9A"/>
    <w:rsid w:val="00B16184"/>
    <w:rsid w:val="00B25A36"/>
    <w:rsid w:val="00B2764B"/>
    <w:rsid w:val="00B30FF3"/>
    <w:rsid w:val="00B31D07"/>
    <w:rsid w:val="00B37496"/>
    <w:rsid w:val="00B37D4E"/>
    <w:rsid w:val="00B41722"/>
    <w:rsid w:val="00B42E17"/>
    <w:rsid w:val="00B4657D"/>
    <w:rsid w:val="00B46656"/>
    <w:rsid w:val="00B5320D"/>
    <w:rsid w:val="00B56B11"/>
    <w:rsid w:val="00B56C8E"/>
    <w:rsid w:val="00B60FC3"/>
    <w:rsid w:val="00B66D7F"/>
    <w:rsid w:val="00B67F75"/>
    <w:rsid w:val="00B7037A"/>
    <w:rsid w:val="00B837A1"/>
    <w:rsid w:val="00B907D1"/>
    <w:rsid w:val="00B92FF9"/>
    <w:rsid w:val="00B97ADA"/>
    <w:rsid w:val="00BA234D"/>
    <w:rsid w:val="00BA311E"/>
    <w:rsid w:val="00BA4470"/>
    <w:rsid w:val="00BA464B"/>
    <w:rsid w:val="00BA66B2"/>
    <w:rsid w:val="00BA6BFA"/>
    <w:rsid w:val="00BB0140"/>
    <w:rsid w:val="00BB2E0B"/>
    <w:rsid w:val="00BB388B"/>
    <w:rsid w:val="00BC079E"/>
    <w:rsid w:val="00BC21CD"/>
    <w:rsid w:val="00BC5F90"/>
    <w:rsid w:val="00BC6E6B"/>
    <w:rsid w:val="00BD1467"/>
    <w:rsid w:val="00BD4C21"/>
    <w:rsid w:val="00BD5431"/>
    <w:rsid w:val="00BD681A"/>
    <w:rsid w:val="00BE1C07"/>
    <w:rsid w:val="00BE599A"/>
    <w:rsid w:val="00BF1688"/>
    <w:rsid w:val="00BF2AD5"/>
    <w:rsid w:val="00BF34E4"/>
    <w:rsid w:val="00BF3CDA"/>
    <w:rsid w:val="00BF6FEE"/>
    <w:rsid w:val="00BF7CE4"/>
    <w:rsid w:val="00C0408E"/>
    <w:rsid w:val="00C04B4B"/>
    <w:rsid w:val="00C04C8B"/>
    <w:rsid w:val="00C05F1A"/>
    <w:rsid w:val="00C07B47"/>
    <w:rsid w:val="00C07B86"/>
    <w:rsid w:val="00C10675"/>
    <w:rsid w:val="00C1179E"/>
    <w:rsid w:val="00C17C5F"/>
    <w:rsid w:val="00C225DD"/>
    <w:rsid w:val="00C23040"/>
    <w:rsid w:val="00C25131"/>
    <w:rsid w:val="00C31EA1"/>
    <w:rsid w:val="00C31F1A"/>
    <w:rsid w:val="00C34A81"/>
    <w:rsid w:val="00C35C4D"/>
    <w:rsid w:val="00C364EB"/>
    <w:rsid w:val="00C37C40"/>
    <w:rsid w:val="00C37CAF"/>
    <w:rsid w:val="00C45A68"/>
    <w:rsid w:val="00C52DB7"/>
    <w:rsid w:val="00C53EEA"/>
    <w:rsid w:val="00C544B5"/>
    <w:rsid w:val="00C54D5F"/>
    <w:rsid w:val="00C55C0E"/>
    <w:rsid w:val="00C56251"/>
    <w:rsid w:val="00C5639B"/>
    <w:rsid w:val="00C568FF"/>
    <w:rsid w:val="00C57AD2"/>
    <w:rsid w:val="00C60300"/>
    <w:rsid w:val="00C6113F"/>
    <w:rsid w:val="00C6276B"/>
    <w:rsid w:val="00C628F3"/>
    <w:rsid w:val="00C70433"/>
    <w:rsid w:val="00C71150"/>
    <w:rsid w:val="00C730D0"/>
    <w:rsid w:val="00C73966"/>
    <w:rsid w:val="00C758B3"/>
    <w:rsid w:val="00C80644"/>
    <w:rsid w:val="00C86A73"/>
    <w:rsid w:val="00C92AE5"/>
    <w:rsid w:val="00C93B71"/>
    <w:rsid w:val="00C943E7"/>
    <w:rsid w:val="00C97FCD"/>
    <w:rsid w:val="00CA1598"/>
    <w:rsid w:val="00CA5112"/>
    <w:rsid w:val="00CA6967"/>
    <w:rsid w:val="00CA75B2"/>
    <w:rsid w:val="00CB3FAE"/>
    <w:rsid w:val="00CC1128"/>
    <w:rsid w:val="00CC36B8"/>
    <w:rsid w:val="00CC36D5"/>
    <w:rsid w:val="00CC3817"/>
    <w:rsid w:val="00CD5ABD"/>
    <w:rsid w:val="00CD5E00"/>
    <w:rsid w:val="00CD607F"/>
    <w:rsid w:val="00CE16B4"/>
    <w:rsid w:val="00CE2DB1"/>
    <w:rsid w:val="00CE35C3"/>
    <w:rsid w:val="00CE5FB2"/>
    <w:rsid w:val="00CE71A3"/>
    <w:rsid w:val="00CF09A2"/>
    <w:rsid w:val="00CF0ECB"/>
    <w:rsid w:val="00CF2BBE"/>
    <w:rsid w:val="00CF5563"/>
    <w:rsid w:val="00D01180"/>
    <w:rsid w:val="00D028C5"/>
    <w:rsid w:val="00D044E7"/>
    <w:rsid w:val="00D0487C"/>
    <w:rsid w:val="00D071AE"/>
    <w:rsid w:val="00D10CE1"/>
    <w:rsid w:val="00D10D6C"/>
    <w:rsid w:val="00D13F16"/>
    <w:rsid w:val="00D1481D"/>
    <w:rsid w:val="00D158C3"/>
    <w:rsid w:val="00D22E28"/>
    <w:rsid w:val="00D27293"/>
    <w:rsid w:val="00D31064"/>
    <w:rsid w:val="00D316FC"/>
    <w:rsid w:val="00D32158"/>
    <w:rsid w:val="00D34081"/>
    <w:rsid w:val="00D35ED1"/>
    <w:rsid w:val="00D36410"/>
    <w:rsid w:val="00D40752"/>
    <w:rsid w:val="00D463EC"/>
    <w:rsid w:val="00D466F7"/>
    <w:rsid w:val="00D46BAE"/>
    <w:rsid w:val="00D503B6"/>
    <w:rsid w:val="00D5220D"/>
    <w:rsid w:val="00D55845"/>
    <w:rsid w:val="00D63C1A"/>
    <w:rsid w:val="00D66158"/>
    <w:rsid w:val="00D71AAF"/>
    <w:rsid w:val="00D72388"/>
    <w:rsid w:val="00D738B2"/>
    <w:rsid w:val="00D73A15"/>
    <w:rsid w:val="00D756E9"/>
    <w:rsid w:val="00D81724"/>
    <w:rsid w:val="00D81E4B"/>
    <w:rsid w:val="00D81FD4"/>
    <w:rsid w:val="00D8530E"/>
    <w:rsid w:val="00D85329"/>
    <w:rsid w:val="00D859BE"/>
    <w:rsid w:val="00D85D8D"/>
    <w:rsid w:val="00D867A0"/>
    <w:rsid w:val="00D91855"/>
    <w:rsid w:val="00D91BB4"/>
    <w:rsid w:val="00D951AD"/>
    <w:rsid w:val="00DA0FE6"/>
    <w:rsid w:val="00DA28F2"/>
    <w:rsid w:val="00DA6A1B"/>
    <w:rsid w:val="00DA7CA8"/>
    <w:rsid w:val="00DB3D5D"/>
    <w:rsid w:val="00DC5B1C"/>
    <w:rsid w:val="00DD0498"/>
    <w:rsid w:val="00DD070C"/>
    <w:rsid w:val="00DD1729"/>
    <w:rsid w:val="00DD246E"/>
    <w:rsid w:val="00DD51F4"/>
    <w:rsid w:val="00DD585D"/>
    <w:rsid w:val="00DD65D1"/>
    <w:rsid w:val="00DE1E2C"/>
    <w:rsid w:val="00DE2D00"/>
    <w:rsid w:val="00DE39E2"/>
    <w:rsid w:val="00DE3A56"/>
    <w:rsid w:val="00DE3C25"/>
    <w:rsid w:val="00DE3EAD"/>
    <w:rsid w:val="00DF0684"/>
    <w:rsid w:val="00DF06D1"/>
    <w:rsid w:val="00DF0B07"/>
    <w:rsid w:val="00DF61F7"/>
    <w:rsid w:val="00E0121C"/>
    <w:rsid w:val="00E03928"/>
    <w:rsid w:val="00E0528D"/>
    <w:rsid w:val="00E06A31"/>
    <w:rsid w:val="00E105BA"/>
    <w:rsid w:val="00E13379"/>
    <w:rsid w:val="00E14A13"/>
    <w:rsid w:val="00E1625C"/>
    <w:rsid w:val="00E202AA"/>
    <w:rsid w:val="00E25FCD"/>
    <w:rsid w:val="00E265EC"/>
    <w:rsid w:val="00E3123C"/>
    <w:rsid w:val="00E338DC"/>
    <w:rsid w:val="00E33E7D"/>
    <w:rsid w:val="00E34B4C"/>
    <w:rsid w:val="00E413B7"/>
    <w:rsid w:val="00E41D7F"/>
    <w:rsid w:val="00E423C6"/>
    <w:rsid w:val="00E4263F"/>
    <w:rsid w:val="00E443BF"/>
    <w:rsid w:val="00E44D37"/>
    <w:rsid w:val="00E5120A"/>
    <w:rsid w:val="00E51AA1"/>
    <w:rsid w:val="00E530A5"/>
    <w:rsid w:val="00E53F09"/>
    <w:rsid w:val="00E54D8F"/>
    <w:rsid w:val="00E558B0"/>
    <w:rsid w:val="00E55E3C"/>
    <w:rsid w:val="00E60DFF"/>
    <w:rsid w:val="00E61C23"/>
    <w:rsid w:val="00E63D8C"/>
    <w:rsid w:val="00E64EEE"/>
    <w:rsid w:val="00E6519D"/>
    <w:rsid w:val="00E761C7"/>
    <w:rsid w:val="00E7748A"/>
    <w:rsid w:val="00E779A3"/>
    <w:rsid w:val="00E80150"/>
    <w:rsid w:val="00E82CB5"/>
    <w:rsid w:val="00E87637"/>
    <w:rsid w:val="00E928B9"/>
    <w:rsid w:val="00E93F93"/>
    <w:rsid w:val="00E972C1"/>
    <w:rsid w:val="00E974E1"/>
    <w:rsid w:val="00EA0509"/>
    <w:rsid w:val="00EA2AE6"/>
    <w:rsid w:val="00EA63A8"/>
    <w:rsid w:val="00EA73E7"/>
    <w:rsid w:val="00EA771F"/>
    <w:rsid w:val="00EB0923"/>
    <w:rsid w:val="00EB33CE"/>
    <w:rsid w:val="00EB55EB"/>
    <w:rsid w:val="00EB59B1"/>
    <w:rsid w:val="00EB688A"/>
    <w:rsid w:val="00EB6A4A"/>
    <w:rsid w:val="00EC15C5"/>
    <w:rsid w:val="00EC1825"/>
    <w:rsid w:val="00EC2CD7"/>
    <w:rsid w:val="00EC3252"/>
    <w:rsid w:val="00EC4335"/>
    <w:rsid w:val="00EC59CF"/>
    <w:rsid w:val="00ED4D49"/>
    <w:rsid w:val="00ED7C90"/>
    <w:rsid w:val="00ED7D09"/>
    <w:rsid w:val="00EE53CB"/>
    <w:rsid w:val="00EE5A88"/>
    <w:rsid w:val="00EF0B3F"/>
    <w:rsid w:val="00EF310B"/>
    <w:rsid w:val="00EF45EA"/>
    <w:rsid w:val="00EF6728"/>
    <w:rsid w:val="00F01D44"/>
    <w:rsid w:val="00F1090C"/>
    <w:rsid w:val="00F10BB5"/>
    <w:rsid w:val="00F1149F"/>
    <w:rsid w:val="00F13396"/>
    <w:rsid w:val="00F15BD6"/>
    <w:rsid w:val="00F16CCD"/>
    <w:rsid w:val="00F24D8F"/>
    <w:rsid w:val="00F25B3E"/>
    <w:rsid w:val="00F25E06"/>
    <w:rsid w:val="00F356E0"/>
    <w:rsid w:val="00F3787A"/>
    <w:rsid w:val="00F37E7C"/>
    <w:rsid w:val="00F42D68"/>
    <w:rsid w:val="00F42D9D"/>
    <w:rsid w:val="00F43E92"/>
    <w:rsid w:val="00F44AE4"/>
    <w:rsid w:val="00F519F7"/>
    <w:rsid w:val="00F544AC"/>
    <w:rsid w:val="00F548B5"/>
    <w:rsid w:val="00F575C9"/>
    <w:rsid w:val="00F60AAC"/>
    <w:rsid w:val="00F626A4"/>
    <w:rsid w:val="00F6580F"/>
    <w:rsid w:val="00F66673"/>
    <w:rsid w:val="00F76E80"/>
    <w:rsid w:val="00F7732D"/>
    <w:rsid w:val="00F7767E"/>
    <w:rsid w:val="00F81DED"/>
    <w:rsid w:val="00F822D5"/>
    <w:rsid w:val="00F8361A"/>
    <w:rsid w:val="00F83A9B"/>
    <w:rsid w:val="00F83DDF"/>
    <w:rsid w:val="00F876DC"/>
    <w:rsid w:val="00F878DE"/>
    <w:rsid w:val="00F9248E"/>
    <w:rsid w:val="00F929A8"/>
    <w:rsid w:val="00F93365"/>
    <w:rsid w:val="00F96014"/>
    <w:rsid w:val="00FA12DC"/>
    <w:rsid w:val="00FA1EF1"/>
    <w:rsid w:val="00FA1F98"/>
    <w:rsid w:val="00FA4C6D"/>
    <w:rsid w:val="00FA6B74"/>
    <w:rsid w:val="00FB0528"/>
    <w:rsid w:val="00FB40CB"/>
    <w:rsid w:val="00FB466B"/>
    <w:rsid w:val="00FB4850"/>
    <w:rsid w:val="00FB4E72"/>
    <w:rsid w:val="00FB52D1"/>
    <w:rsid w:val="00FB559E"/>
    <w:rsid w:val="00FB5997"/>
    <w:rsid w:val="00FB60B9"/>
    <w:rsid w:val="00FC0A89"/>
    <w:rsid w:val="00FC261F"/>
    <w:rsid w:val="00FC6E48"/>
    <w:rsid w:val="00FD11FF"/>
    <w:rsid w:val="00FD60F5"/>
    <w:rsid w:val="00FD680E"/>
    <w:rsid w:val="00FD6A9D"/>
    <w:rsid w:val="00FE2D35"/>
    <w:rsid w:val="00FE390D"/>
    <w:rsid w:val="00FE3E27"/>
    <w:rsid w:val="00FE4B5D"/>
    <w:rsid w:val="00FE5734"/>
    <w:rsid w:val="00FF0D69"/>
    <w:rsid w:val="00FF2F99"/>
    <w:rsid w:val="00FF3A01"/>
    <w:rsid w:val="00FF5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AAB5"/>
  <w15:chartTrackingRefBased/>
  <w15:docId w15:val="{17137F8E-CD56-467F-A96C-09578389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96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91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A311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3114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3114F"/>
    <w:rPr>
      <w:color w:val="0000FF"/>
      <w:u w:val="single"/>
    </w:rPr>
  </w:style>
  <w:style w:type="paragraph" w:styleId="Zhlav">
    <w:name w:val="header"/>
    <w:basedOn w:val="Normln"/>
    <w:link w:val="ZhlavChar"/>
    <w:uiPriority w:val="99"/>
    <w:unhideWhenUsed/>
    <w:rsid w:val="004217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17E4"/>
  </w:style>
  <w:style w:type="paragraph" w:styleId="Zpat">
    <w:name w:val="footer"/>
    <w:basedOn w:val="Normln"/>
    <w:link w:val="ZpatChar"/>
    <w:uiPriority w:val="99"/>
    <w:unhideWhenUsed/>
    <w:rsid w:val="004217E4"/>
    <w:pPr>
      <w:tabs>
        <w:tab w:val="center" w:pos="4536"/>
        <w:tab w:val="right" w:pos="9072"/>
      </w:tabs>
      <w:spacing w:after="0" w:line="240" w:lineRule="auto"/>
    </w:pPr>
  </w:style>
  <w:style w:type="character" w:customStyle="1" w:styleId="ZpatChar">
    <w:name w:val="Zápatí Char"/>
    <w:basedOn w:val="Standardnpsmoodstavce"/>
    <w:link w:val="Zpat"/>
    <w:uiPriority w:val="99"/>
    <w:rsid w:val="004217E4"/>
  </w:style>
  <w:style w:type="character" w:customStyle="1" w:styleId="Nadpis1Char">
    <w:name w:val="Nadpis 1 Char"/>
    <w:basedOn w:val="Standardnpsmoodstavce"/>
    <w:link w:val="Nadpis1"/>
    <w:uiPriority w:val="9"/>
    <w:rsid w:val="00396B0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396B04"/>
    <w:pPr>
      <w:outlineLvl w:val="9"/>
    </w:pPr>
    <w:rPr>
      <w:lang w:eastAsia="cs-CZ"/>
    </w:rPr>
  </w:style>
  <w:style w:type="paragraph" w:styleId="Odstavecseseznamem">
    <w:name w:val="List Paragraph"/>
    <w:basedOn w:val="Normln"/>
    <w:uiPriority w:val="34"/>
    <w:qFormat/>
    <w:rsid w:val="00840028"/>
    <w:pPr>
      <w:ind w:left="720"/>
      <w:contextualSpacing/>
    </w:pPr>
  </w:style>
  <w:style w:type="character" w:customStyle="1" w:styleId="Nadpis2Char">
    <w:name w:val="Nadpis 2 Char"/>
    <w:basedOn w:val="Standardnpsmoodstavce"/>
    <w:link w:val="Nadpis2"/>
    <w:uiPriority w:val="9"/>
    <w:rsid w:val="00491158"/>
    <w:rPr>
      <w:rFonts w:asciiTheme="majorHAnsi" w:eastAsiaTheme="majorEastAsia" w:hAnsiTheme="majorHAnsi" w:cstheme="majorBidi"/>
      <w:color w:val="2E74B5" w:themeColor="accent1" w:themeShade="BF"/>
      <w:sz w:val="26"/>
      <w:szCs w:val="26"/>
    </w:rPr>
  </w:style>
  <w:style w:type="paragraph" w:styleId="FormtovanvHTML">
    <w:name w:val="HTML Preformatted"/>
    <w:basedOn w:val="Normln"/>
    <w:link w:val="FormtovanvHTMLChar"/>
    <w:uiPriority w:val="99"/>
    <w:semiHidden/>
    <w:unhideWhenUsed/>
    <w:rsid w:val="002A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A138D"/>
    <w:rPr>
      <w:rFonts w:ascii="Courier New" w:eastAsia="Times New Roman" w:hAnsi="Courier New" w:cs="Courier New"/>
      <w:sz w:val="20"/>
      <w:szCs w:val="20"/>
      <w:lang w:eastAsia="cs-CZ"/>
    </w:rPr>
  </w:style>
  <w:style w:type="character" w:customStyle="1" w:styleId="Nevyeenzmnka1">
    <w:name w:val="Nevyřešená zmínka1"/>
    <w:basedOn w:val="Standardnpsmoodstavce"/>
    <w:uiPriority w:val="99"/>
    <w:semiHidden/>
    <w:unhideWhenUsed/>
    <w:rsid w:val="00492A18"/>
    <w:rPr>
      <w:color w:val="808080"/>
      <w:shd w:val="clear" w:color="auto" w:fill="E6E6E6"/>
    </w:rPr>
  </w:style>
  <w:style w:type="character" w:styleId="Siln">
    <w:name w:val="Strong"/>
    <w:basedOn w:val="Standardnpsmoodstavce"/>
    <w:uiPriority w:val="22"/>
    <w:qFormat/>
    <w:rsid w:val="006D2F98"/>
    <w:rPr>
      <w:b/>
      <w:bCs/>
    </w:rPr>
  </w:style>
  <w:style w:type="character" w:styleId="Sledovanodkaz">
    <w:name w:val="FollowedHyperlink"/>
    <w:basedOn w:val="Standardnpsmoodstavce"/>
    <w:uiPriority w:val="99"/>
    <w:semiHidden/>
    <w:unhideWhenUsed/>
    <w:rsid w:val="00932874"/>
    <w:rPr>
      <w:color w:val="954F72" w:themeColor="followedHyperlink"/>
      <w:u w:val="single"/>
    </w:rPr>
  </w:style>
  <w:style w:type="character" w:styleId="Odkaznakoment">
    <w:name w:val="annotation reference"/>
    <w:basedOn w:val="Standardnpsmoodstavce"/>
    <w:uiPriority w:val="99"/>
    <w:semiHidden/>
    <w:unhideWhenUsed/>
    <w:rsid w:val="00183571"/>
    <w:rPr>
      <w:sz w:val="16"/>
      <w:szCs w:val="16"/>
    </w:rPr>
  </w:style>
  <w:style w:type="paragraph" w:styleId="Textkomente">
    <w:name w:val="annotation text"/>
    <w:basedOn w:val="Normln"/>
    <w:link w:val="TextkomenteChar"/>
    <w:uiPriority w:val="99"/>
    <w:unhideWhenUsed/>
    <w:rsid w:val="00183571"/>
    <w:pPr>
      <w:spacing w:line="240" w:lineRule="auto"/>
    </w:pPr>
    <w:rPr>
      <w:sz w:val="20"/>
      <w:szCs w:val="20"/>
    </w:rPr>
  </w:style>
  <w:style w:type="character" w:customStyle="1" w:styleId="TextkomenteChar">
    <w:name w:val="Text komentáře Char"/>
    <w:basedOn w:val="Standardnpsmoodstavce"/>
    <w:link w:val="Textkomente"/>
    <w:uiPriority w:val="99"/>
    <w:rsid w:val="00183571"/>
    <w:rPr>
      <w:sz w:val="20"/>
      <w:szCs w:val="20"/>
    </w:rPr>
  </w:style>
  <w:style w:type="paragraph" w:styleId="Pedmtkomente">
    <w:name w:val="annotation subject"/>
    <w:basedOn w:val="Textkomente"/>
    <w:next w:val="Textkomente"/>
    <w:link w:val="PedmtkomenteChar"/>
    <w:uiPriority w:val="99"/>
    <w:semiHidden/>
    <w:unhideWhenUsed/>
    <w:rsid w:val="00183571"/>
    <w:rPr>
      <w:b/>
      <w:bCs/>
    </w:rPr>
  </w:style>
  <w:style w:type="character" w:customStyle="1" w:styleId="PedmtkomenteChar">
    <w:name w:val="Předmět komentáře Char"/>
    <w:basedOn w:val="TextkomenteChar"/>
    <w:link w:val="Pedmtkomente"/>
    <w:uiPriority w:val="99"/>
    <w:semiHidden/>
    <w:rsid w:val="00183571"/>
    <w:rPr>
      <w:b/>
      <w:bCs/>
      <w:sz w:val="20"/>
      <w:szCs w:val="20"/>
    </w:rPr>
  </w:style>
  <w:style w:type="paragraph" w:styleId="Textbubliny">
    <w:name w:val="Balloon Text"/>
    <w:basedOn w:val="Normln"/>
    <w:link w:val="TextbublinyChar"/>
    <w:uiPriority w:val="99"/>
    <w:semiHidden/>
    <w:unhideWhenUsed/>
    <w:rsid w:val="001835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571"/>
    <w:rPr>
      <w:rFonts w:ascii="Segoe UI" w:hAnsi="Segoe UI" w:cs="Segoe UI"/>
      <w:sz w:val="18"/>
      <w:szCs w:val="18"/>
    </w:rPr>
  </w:style>
  <w:style w:type="character" w:styleId="Zdraznn">
    <w:name w:val="Emphasis"/>
    <w:basedOn w:val="Standardnpsmoodstavce"/>
    <w:uiPriority w:val="20"/>
    <w:qFormat/>
    <w:rsid w:val="00B56C8E"/>
    <w:rPr>
      <w:i/>
      <w:iCs/>
    </w:rPr>
  </w:style>
  <w:style w:type="character" w:customStyle="1" w:styleId="frlabel">
    <w:name w:val="fr_label"/>
    <w:basedOn w:val="Standardnpsmoodstavce"/>
    <w:rsid w:val="00A74673"/>
  </w:style>
  <w:style w:type="character" w:customStyle="1" w:styleId="hithilite">
    <w:name w:val="hithilite"/>
    <w:basedOn w:val="Standardnpsmoodstavce"/>
    <w:rsid w:val="00FF2F99"/>
  </w:style>
  <w:style w:type="character" w:customStyle="1" w:styleId="Nevyeenzmnka2">
    <w:name w:val="Nevyřešená zmínka2"/>
    <w:basedOn w:val="Standardnpsmoodstavce"/>
    <w:uiPriority w:val="99"/>
    <w:semiHidden/>
    <w:unhideWhenUsed/>
    <w:rsid w:val="004C3C24"/>
    <w:rPr>
      <w:color w:val="605E5C"/>
      <w:shd w:val="clear" w:color="auto" w:fill="E1DFDD"/>
    </w:rPr>
  </w:style>
  <w:style w:type="character" w:customStyle="1" w:styleId="authors">
    <w:name w:val="authors"/>
    <w:basedOn w:val="Standardnpsmoodstavce"/>
    <w:rsid w:val="004C3C24"/>
  </w:style>
  <w:style w:type="character" w:customStyle="1" w:styleId="Datum1">
    <w:name w:val="Datum1"/>
    <w:basedOn w:val="Standardnpsmoodstavce"/>
    <w:rsid w:val="004C3C24"/>
  </w:style>
  <w:style w:type="character" w:customStyle="1" w:styleId="arttitle">
    <w:name w:val="art_title"/>
    <w:basedOn w:val="Standardnpsmoodstavce"/>
    <w:rsid w:val="004C3C24"/>
  </w:style>
  <w:style w:type="character" w:customStyle="1" w:styleId="serialtitle">
    <w:name w:val="serial_title"/>
    <w:basedOn w:val="Standardnpsmoodstavce"/>
    <w:rsid w:val="004C3C24"/>
  </w:style>
  <w:style w:type="character" w:customStyle="1" w:styleId="volumeissue">
    <w:name w:val="volume_issue"/>
    <w:basedOn w:val="Standardnpsmoodstavce"/>
    <w:rsid w:val="004C3C24"/>
  </w:style>
  <w:style w:type="character" w:customStyle="1" w:styleId="pagerange">
    <w:name w:val="page_range"/>
    <w:basedOn w:val="Standardnpsmoodstavce"/>
    <w:rsid w:val="004C3C24"/>
  </w:style>
  <w:style w:type="character" w:customStyle="1" w:styleId="doilink">
    <w:name w:val="doi_link"/>
    <w:basedOn w:val="Standardnpsmoodstavce"/>
    <w:rsid w:val="004C3C24"/>
  </w:style>
  <w:style w:type="paragraph" w:styleId="Obsah1">
    <w:name w:val="toc 1"/>
    <w:basedOn w:val="Normln"/>
    <w:next w:val="Normln"/>
    <w:autoRedefine/>
    <w:uiPriority w:val="39"/>
    <w:unhideWhenUsed/>
    <w:rsid w:val="00575019"/>
    <w:pPr>
      <w:spacing w:after="100"/>
    </w:pPr>
  </w:style>
  <w:style w:type="paragraph" w:styleId="Normlnweb">
    <w:name w:val="Normal (Web)"/>
    <w:basedOn w:val="Normln"/>
    <w:uiPriority w:val="99"/>
    <w:semiHidden/>
    <w:unhideWhenUsed/>
    <w:rsid w:val="001506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F43E92"/>
    <w:pPr>
      <w:spacing w:after="100"/>
      <w:ind w:left="220"/>
    </w:pPr>
  </w:style>
  <w:style w:type="paragraph" w:styleId="Revize">
    <w:name w:val="Revision"/>
    <w:hidden/>
    <w:uiPriority w:val="99"/>
    <w:semiHidden/>
    <w:rsid w:val="00546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3304">
      <w:bodyDiv w:val="1"/>
      <w:marLeft w:val="0"/>
      <w:marRight w:val="0"/>
      <w:marTop w:val="0"/>
      <w:marBottom w:val="0"/>
      <w:divBdr>
        <w:top w:val="none" w:sz="0" w:space="0" w:color="auto"/>
        <w:left w:val="none" w:sz="0" w:space="0" w:color="auto"/>
        <w:bottom w:val="none" w:sz="0" w:space="0" w:color="auto"/>
        <w:right w:val="none" w:sz="0" w:space="0" w:color="auto"/>
      </w:divBdr>
      <w:divsChild>
        <w:div w:id="860555315">
          <w:marLeft w:val="0"/>
          <w:marRight w:val="0"/>
          <w:marTop w:val="0"/>
          <w:marBottom w:val="0"/>
          <w:divBdr>
            <w:top w:val="none" w:sz="0" w:space="0" w:color="auto"/>
            <w:left w:val="none" w:sz="0" w:space="0" w:color="auto"/>
            <w:bottom w:val="none" w:sz="0" w:space="0" w:color="auto"/>
            <w:right w:val="none" w:sz="0" w:space="0" w:color="auto"/>
          </w:divBdr>
        </w:div>
      </w:divsChild>
    </w:div>
    <w:div w:id="243883743">
      <w:bodyDiv w:val="1"/>
      <w:marLeft w:val="0"/>
      <w:marRight w:val="0"/>
      <w:marTop w:val="0"/>
      <w:marBottom w:val="0"/>
      <w:divBdr>
        <w:top w:val="none" w:sz="0" w:space="0" w:color="auto"/>
        <w:left w:val="none" w:sz="0" w:space="0" w:color="auto"/>
        <w:bottom w:val="none" w:sz="0" w:space="0" w:color="auto"/>
        <w:right w:val="none" w:sz="0" w:space="0" w:color="auto"/>
      </w:divBdr>
    </w:div>
    <w:div w:id="332805230">
      <w:bodyDiv w:val="1"/>
      <w:marLeft w:val="0"/>
      <w:marRight w:val="0"/>
      <w:marTop w:val="0"/>
      <w:marBottom w:val="0"/>
      <w:divBdr>
        <w:top w:val="none" w:sz="0" w:space="0" w:color="auto"/>
        <w:left w:val="none" w:sz="0" w:space="0" w:color="auto"/>
        <w:bottom w:val="none" w:sz="0" w:space="0" w:color="auto"/>
        <w:right w:val="none" w:sz="0" w:space="0" w:color="auto"/>
      </w:divBdr>
      <w:divsChild>
        <w:div w:id="80031032">
          <w:marLeft w:val="0"/>
          <w:marRight w:val="0"/>
          <w:marTop w:val="0"/>
          <w:marBottom w:val="0"/>
          <w:divBdr>
            <w:top w:val="none" w:sz="0" w:space="0" w:color="auto"/>
            <w:left w:val="none" w:sz="0" w:space="0" w:color="auto"/>
            <w:bottom w:val="none" w:sz="0" w:space="0" w:color="auto"/>
            <w:right w:val="none" w:sz="0" w:space="0" w:color="auto"/>
          </w:divBdr>
        </w:div>
        <w:div w:id="279801735">
          <w:marLeft w:val="0"/>
          <w:marRight w:val="0"/>
          <w:marTop w:val="0"/>
          <w:marBottom w:val="0"/>
          <w:divBdr>
            <w:top w:val="none" w:sz="0" w:space="0" w:color="auto"/>
            <w:left w:val="none" w:sz="0" w:space="0" w:color="auto"/>
            <w:bottom w:val="none" w:sz="0" w:space="0" w:color="auto"/>
            <w:right w:val="none" w:sz="0" w:space="0" w:color="auto"/>
          </w:divBdr>
        </w:div>
        <w:div w:id="313686617">
          <w:marLeft w:val="0"/>
          <w:marRight w:val="0"/>
          <w:marTop w:val="0"/>
          <w:marBottom w:val="0"/>
          <w:divBdr>
            <w:top w:val="none" w:sz="0" w:space="0" w:color="auto"/>
            <w:left w:val="none" w:sz="0" w:space="0" w:color="auto"/>
            <w:bottom w:val="none" w:sz="0" w:space="0" w:color="auto"/>
            <w:right w:val="none" w:sz="0" w:space="0" w:color="auto"/>
          </w:divBdr>
        </w:div>
        <w:div w:id="778720378">
          <w:marLeft w:val="0"/>
          <w:marRight w:val="0"/>
          <w:marTop w:val="0"/>
          <w:marBottom w:val="0"/>
          <w:divBdr>
            <w:top w:val="none" w:sz="0" w:space="0" w:color="auto"/>
            <w:left w:val="none" w:sz="0" w:space="0" w:color="auto"/>
            <w:bottom w:val="none" w:sz="0" w:space="0" w:color="auto"/>
            <w:right w:val="none" w:sz="0" w:space="0" w:color="auto"/>
          </w:divBdr>
        </w:div>
        <w:div w:id="868569980">
          <w:marLeft w:val="0"/>
          <w:marRight w:val="0"/>
          <w:marTop w:val="0"/>
          <w:marBottom w:val="0"/>
          <w:divBdr>
            <w:top w:val="none" w:sz="0" w:space="0" w:color="auto"/>
            <w:left w:val="none" w:sz="0" w:space="0" w:color="auto"/>
            <w:bottom w:val="none" w:sz="0" w:space="0" w:color="auto"/>
            <w:right w:val="none" w:sz="0" w:space="0" w:color="auto"/>
          </w:divBdr>
        </w:div>
        <w:div w:id="989135192">
          <w:marLeft w:val="0"/>
          <w:marRight w:val="0"/>
          <w:marTop w:val="0"/>
          <w:marBottom w:val="0"/>
          <w:divBdr>
            <w:top w:val="none" w:sz="0" w:space="0" w:color="auto"/>
            <w:left w:val="none" w:sz="0" w:space="0" w:color="auto"/>
            <w:bottom w:val="none" w:sz="0" w:space="0" w:color="auto"/>
            <w:right w:val="none" w:sz="0" w:space="0" w:color="auto"/>
          </w:divBdr>
        </w:div>
        <w:div w:id="1140807626">
          <w:marLeft w:val="0"/>
          <w:marRight w:val="0"/>
          <w:marTop w:val="0"/>
          <w:marBottom w:val="0"/>
          <w:divBdr>
            <w:top w:val="none" w:sz="0" w:space="0" w:color="auto"/>
            <w:left w:val="none" w:sz="0" w:space="0" w:color="auto"/>
            <w:bottom w:val="none" w:sz="0" w:space="0" w:color="auto"/>
            <w:right w:val="none" w:sz="0" w:space="0" w:color="auto"/>
          </w:divBdr>
        </w:div>
        <w:div w:id="1162626431">
          <w:marLeft w:val="0"/>
          <w:marRight w:val="0"/>
          <w:marTop w:val="0"/>
          <w:marBottom w:val="0"/>
          <w:divBdr>
            <w:top w:val="none" w:sz="0" w:space="0" w:color="auto"/>
            <w:left w:val="none" w:sz="0" w:space="0" w:color="auto"/>
            <w:bottom w:val="none" w:sz="0" w:space="0" w:color="auto"/>
            <w:right w:val="none" w:sz="0" w:space="0" w:color="auto"/>
          </w:divBdr>
        </w:div>
        <w:div w:id="1169520689">
          <w:marLeft w:val="0"/>
          <w:marRight w:val="0"/>
          <w:marTop w:val="0"/>
          <w:marBottom w:val="0"/>
          <w:divBdr>
            <w:top w:val="none" w:sz="0" w:space="0" w:color="auto"/>
            <w:left w:val="none" w:sz="0" w:space="0" w:color="auto"/>
            <w:bottom w:val="none" w:sz="0" w:space="0" w:color="auto"/>
            <w:right w:val="none" w:sz="0" w:space="0" w:color="auto"/>
          </w:divBdr>
        </w:div>
        <w:div w:id="1294091447">
          <w:marLeft w:val="0"/>
          <w:marRight w:val="0"/>
          <w:marTop w:val="0"/>
          <w:marBottom w:val="0"/>
          <w:divBdr>
            <w:top w:val="none" w:sz="0" w:space="0" w:color="auto"/>
            <w:left w:val="none" w:sz="0" w:space="0" w:color="auto"/>
            <w:bottom w:val="none" w:sz="0" w:space="0" w:color="auto"/>
            <w:right w:val="none" w:sz="0" w:space="0" w:color="auto"/>
          </w:divBdr>
        </w:div>
        <w:div w:id="1528256357">
          <w:marLeft w:val="0"/>
          <w:marRight w:val="0"/>
          <w:marTop w:val="0"/>
          <w:marBottom w:val="0"/>
          <w:divBdr>
            <w:top w:val="none" w:sz="0" w:space="0" w:color="auto"/>
            <w:left w:val="none" w:sz="0" w:space="0" w:color="auto"/>
            <w:bottom w:val="none" w:sz="0" w:space="0" w:color="auto"/>
            <w:right w:val="none" w:sz="0" w:space="0" w:color="auto"/>
          </w:divBdr>
        </w:div>
        <w:div w:id="1669357613">
          <w:marLeft w:val="0"/>
          <w:marRight w:val="0"/>
          <w:marTop w:val="0"/>
          <w:marBottom w:val="0"/>
          <w:divBdr>
            <w:top w:val="none" w:sz="0" w:space="0" w:color="auto"/>
            <w:left w:val="none" w:sz="0" w:space="0" w:color="auto"/>
            <w:bottom w:val="none" w:sz="0" w:space="0" w:color="auto"/>
            <w:right w:val="none" w:sz="0" w:space="0" w:color="auto"/>
          </w:divBdr>
        </w:div>
        <w:div w:id="1862666294">
          <w:marLeft w:val="0"/>
          <w:marRight w:val="0"/>
          <w:marTop w:val="0"/>
          <w:marBottom w:val="0"/>
          <w:divBdr>
            <w:top w:val="none" w:sz="0" w:space="0" w:color="auto"/>
            <w:left w:val="none" w:sz="0" w:space="0" w:color="auto"/>
            <w:bottom w:val="none" w:sz="0" w:space="0" w:color="auto"/>
            <w:right w:val="none" w:sz="0" w:space="0" w:color="auto"/>
          </w:divBdr>
        </w:div>
      </w:divsChild>
    </w:div>
    <w:div w:id="523398691">
      <w:bodyDiv w:val="1"/>
      <w:marLeft w:val="0"/>
      <w:marRight w:val="0"/>
      <w:marTop w:val="0"/>
      <w:marBottom w:val="0"/>
      <w:divBdr>
        <w:top w:val="none" w:sz="0" w:space="0" w:color="auto"/>
        <w:left w:val="none" w:sz="0" w:space="0" w:color="auto"/>
        <w:bottom w:val="none" w:sz="0" w:space="0" w:color="auto"/>
        <w:right w:val="none" w:sz="0" w:space="0" w:color="auto"/>
      </w:divBdr>
    </w:div>
    <w:div w:id="539052816">
      <w:bodyDiv w:val="1"/>
      <w:marLeft w:val="0"/>
      <w:marRight w:val="0"/>
      <w:marTop w:val="0"/>
      <w:marBottom w:val="0"/>
      <w:divBdr>
        <w:top w:val="none" w:sz="0" w:space="0" w:color="auto"/>
        <w:left w:val="none" w:sz="0" w:space="0" w:color="auto"/>
        <w:bottom w:val="none" w:sz="0" w:space="0" w:color="auto"/>
        <w:right w:val="none" w:sz="0" w:space="0" w:color="auto"/>
      </w:divBdr>
      <w:divsChild>
        <w:div w:id="2088501532">
          <w:marLeft w:val="0"/>
          <w:marRight w:val="0"/>
          <w:marTop w:val="0"/>
          <w:marBottom w:val="0"/>
          <w:divBdr>
            <w:top w:val="single" w:sz="6" w:space="16" w:color="414141"/>
            <w:left w:val="single" w:sz="6" w:space="18" w:color="414141"/>
            <w:bottom w:val="single" w:sz="6" w:space="0" w:color="414141"/>
            <w:right w:val="single" w:sz="6" w:space="31" w:color="414141"/>
          </w:divBdr>
          <w:divsChild>
            <w:div w:id="19225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35">
      <w:bodyDiv w:val="1"/>
      <w:marLeft w:val="0"/>
      <w:marRight w:val="0"/>
      <w:marTop w:val="0"/>
      <w:marBottom w:val="0"/>
      <w:divBdr>
        <w:top w:val="none" w:sz="0" w:space="0" w:color="auto"/>
        <w:left w:val="none" w:sz="0" w:space="0" w:color="auto"/>
        <w:bottom w:val="none" w:sz="0" w:space="0" w:color="auto"/>
        <w:right w:val="none" w:sz="0" w:space="0" w:color="auto"/>
      </w:divBdr>
    </w:div>
    <w:div w:id="719286684">
      <w:bodyDiv w:val="1"/>
      <w:marLeft w:val="0"/>
      <w:marRight w:val="0"/>
      <w:marTop w:val="0"/>
      <w:marBottom w:val="0"/>
      <w:divBdr>
        <w:top w:val="none" w:sz="0" w:space="0" w:color="auto"/>
        <w:left w:val="none" w:sz="0" w:space="0" w:color="auto"/>
        <w:bottom w:val="none" w:sz="0" w:space="0" w:color="auto"/>
        <w:right w:val="none" w:sz="0" w:space="0" w:color="auto"/>
      </w:divBdr>
    </w:div>
    <w:div w:id="766122087">
      <w:bodyDiv w:val="1"/>
      <w:marLeft w:val="0"/>
      <w:marRight w:val="0"/>
      <w:marTop w:val="0"/>
      <w:marBottom w:val="0"/>
      <w:divBdr>
        <w:top w:val="none" w:sz="0" w:space="0" w:color="auto"/>
        <w:left w:val="none" w:sz="0" w:space="0" w:color="auto"/>
        <w:bottom w:val="none" w:sz="0" w:space="0" w:color="auto"/>
        <w:right w:val="none" w:sz="0" w:space="0" w:color="auto"/>
      </w:divBdr>
    </w:div>
    <w:div w:id="824518170">
      <w:bodyDiv w:val="1"/>
      <w:marLeft w:val="0"/>
      <w:marRight w:val="0"/>
      <w:marTop w:val="0"/>
      <w:marBottom w:val="0"/>
      <w:divBdr>
        <w:top w:val="none" w:sz="0" w:space="0" w:color="auto"/>
        <w:left w:val="none" w:sz="0" w:space="0" w:color="auto"/>
        <w:bottom w:val="none" w:sz="0" w:space="0" w:color="auto"/>
        <w:right w:val="none" w:sz="0" w:space="0" w:color="auto"/>
      </w:divBdr>
      <w:divsChild>
        <w:div w:id="251620634">
          <w:marLeft w:val="0"/>
          <w:marRight w:val="0"/>
          <w:marTop w:val="0"/>
          <w:marBottom w:val="0"/>
          <w:divBdr>
            <w:top w:val="none" w:sz="0" w:space="0" w:color="auto"/>
            <w:left w:val="none" w:sz="0" w:space="0" w:color="auto"/>
            <w:bottom w:val="none" w:sz="0" w:space="0" w:color="auto"/>
            <w:right w:val="none" w:sz="0" w:space="0" w:color="auto"/>
          </w:divBdr>
        </w:div>
        <w:div w:id="781218831">
          <w:marLeft w:val="0"/>
          <w:marRight w:val="0"/>
          <w:marTop w:val="0"/>
          <w:marBottom w:val="0"/>
          <w:divBdr>
            <w:top w:val="none" w:sz="0" w:space="0" w:color="auto"/>
            <w:left w:val="none" w:sz="0" w:space="0" w:color="auto"/>
            <w:bottom w:val="none" w:sz="0" w:space="0" w:color="auto"/>
            <w:right w:val="none" w:sz="0" w:space="0" w:color="auto"/>
          </w:divBdr>
        </w:div>
        <w:div w:id="930820822">
          <w:marLeft w:val="0"/>
          <w:marRight w:val="0"/>
          <w:marTop w:val="0"/>
          <w:marBottom w:val="0"/>
          <w:divBdr>
            <w:top w:val="none" w:sz="0" w:space="0" w:color="auto"/>
            <w:left w:val="none" w:sz="0" w:space="0" w:color="auto"/>
            <w:bottom w:val="none" w:sz="0" w:space="0" w:color="auto"/>
            <w:right w:val="none" w:sz="0" w:space="0" w:color="auto"/>
          </w:divBdr>
        </w:div>
        <w:div w:id="1030179610">
          <w:marLeft w:val="0"/>
          <w:marRight w:val="0"/>
          <w:marTop w:val="0"/>
          <w:marBottom w:val="0"/>
          <w:divBdr>
            <w:top w:val="none" w:sz="0" w:space="0" w:color="auto"/>
            <w:left w:val="none" w:sz="0" w:space="0" w:color="auto"/>
            <w:bottom w:val="none" w:sz="0" w:space="0" w:color="auto"/>
            <w:right w:val="none" w:sz="0" w:space="0" w:color="auto"/>
          </w:divBdr>
        </w:div>
        <w:div w:id="1073965222">
          <w:marLeft w:val="0"/>
          <w:marRight w:val="0"/>
          <w:marTop w:val="0"/>
          <w:marBottom w:val="0"/>
          <w:divBdr>
            <w:top w:val="none" w:sz="0" w:space="0" w:color="auto"/>
            <w:left w:val="none" w:sz="0" w:space="0" w:color="auto"/>
            <w:bottom w:val="none" w:sz="0" w:space="0" w:color="auto"/>
            <w:right w:val="none" w:sz="0" w:space="0" w:color="auto"/>
          </w:divBdr>
        </w:div>
        <w:div w:id="1323006927">
          <w:marLeft w:val="0"/>
          <w:marRight w:val="0"/>
          <w:marTop w:val="0"/>
          <w:marBottom w:val="0"/>
          <w:divBdr>
            <w:top w:val="none" w:sz="0" w:space="0" w:color="auto"/>
            <w:left w:val="none" w:sz="0" w:space="0" w:color="auto"/>
            <w:bottom w:val="none" w:sz="0" w:space="0" w:color="auto"/>
            <w:right w:val="none" w:sz="0" w:space="0" w:color="auto"/>
          </w:divBdr>
        </w:div>
        <w:div w:id="1544633087">
          <w:marLeft w:val="0"/>
          <w:marRight w:val="0"/>
          <w:marTop w:val="0"/>
          <w:marBottom w:val="0"/>
          <w:divBdr>
            <w:top w:val="none" w:sz="0" w:space="0" w:color="auto"/>
            <w:left w:val="none" w:sz="0" w:space="0" w:color="auto"/>
            <w:bottom w:val="none" w:sz="0" w:space="0" w:color="auto"/>
            <w:right w:val="none" w:sz="0" w:space="0" w:color="auto"/>
          </w:divBdr>
        </w:div>
        <w:div w:id="1806238461">
          <w:marLeft w:val="0"/>
          <w:marRight w:val="0"/>
          <w:marTop w:val="0"/>
          <w:marBottom w:val="0"/>
          <w:divBdr>
            <w:top w:val="none" w:sz="0" w:space="0" w:color="auto"/>
            <w:left w:val="none" w:sz="0" w:space="0" w:color="auto"/>
            <w:bottom w:val="none" w:sz="0" w:space="0" w:color="auto"/>
            <w:right w:val="none" w:sz="0" w:space="0" w:color="auto"/>
          </w:divBdr>
        </w:div>
      </w:divsChild>
    </w:div>
    <w:div w:id="877815647">
      <w:bodyDiv w:val="1"/>
      <w:marLeft w:val="0"/>
      <w:marRight w:val="0"/>
      <w:marTop w:val="0"/>
      <w:marBottom w:val="0"/>
      <w:divBdr>
        <w:top w:val="none" w:sz="0" w:space="0" w:color="auto"/>
        <w:left w:val="none" w:sz="0" w:space="0" w:color="auto"/>
        <w:bottom w:val="none" w:sz="0" w:space="0" w:color="auto"/>
        <w:right w:val="none" w:sz="0" w:space="0" w:color="auto"/>
      </w:divBdr>
      <w:divsChild>
        <w:div w:id="2105373615">
          <w:marLeft w:val="0"/>
          <w:marRight w:val="0"/>
          <w:marTop w:val="0"/>
          <w:marBottom w:val="0"/>
          <w:divBdr>
            <w:top w:val="none" w:sz="0" w:space="0" w:color="auto"/>
            <w:left w:val="none" w:sz="0" w:space="0" w:color="auto"/>
            <w:bottom w:val="none" w:sz="0" w:space="0" w:color="auto"/>
            <w:right w:val="none" w:sz="0" w:space="0" w:color="auto"/>
          </w:divBdr>
        </w:div>
      </w:divsChild>
    </w:div>
    <w:div w:id="1022897949">
      <w:bodyDiv w:val="1"/>
      <w:marLeft w:val="0"/>
      <w:marRight w:val="0"/>
      <w:marTop w:val="0"/>
      <w:marBottom w:val="0"/>
      <w:divBdr>
        <w:top w:val="none" w:sz="0" w:space="0" w:color="auto"/>
        <w:left w:val="none" w:sz="0" w:space="0" w:color="auto"/>
        <w:bottom w:val="none" w:sz="0" w:space="0" w:color="auto"/>
        <w:right w:val="none" w:sz="0" w:space="0" w:color="auto"/>
      </w:divBdr>
    </w:div>
    <w:div w:id="1263222261">
      <w:bodyDiv w:val="1"/>
      <w:marLeft w:val="0"/>
      <w:marRight w:val="0"/>
      <w:marTop w:val="0"/>
      <w:marBottom w:val="0"/>
      <w:divBdr>
        <w:top w:val="none" w:sz="0" w:space="0" w:color="auto"/>
        <w:left w:val="none" w:sz="0" w:space="0" w:color="auto"/>
        <w:bottom w:val="none" w:sz="0" w:space="0" w:color="auto"/>
        <w:right w:val="none" w:sz="0" w:space="0" w:color="auto"/>
      </w:divBdr>
    </w:div>
    <w:div w:id="1296715741">
      <w:bodyDiv w:val="1"/>
      <w:marLeft w:val="0"/>
      <w:marRight w:val="0"/>
      <w:marTop w:val="0"/>
      <w:marBottom w:val="0"/>
      <w:divBdr>
        <w:top w:val="none" w:sz="0" w:space="0" w:color="auto"/>
        <w:left w:val="none" w:sz="0" w:space="0" w:color="auto"/>
        <w:bottom w:val="none" w:sz="0" w:space="0" w:color="auto"/>
        <w:right w:val="none" w:sz="0" w:space="0" w:color="auto"/>
      </w:divBdr>
      <w:divsChild>
        <w:div w:id="489950845">
          <w:marLeft w:val="0"/>
          <w:marRight w:val="0"/>
          <w:marTop w:val="15"/>
          <w:marBottom w:val="150"/>
          <w:divBdr>
            <w:top w:val="single" w:sz="48" w:space="0" w:color="auto"/>
            <w:left w:val="single" w:sz="48" w:space="0" w:color="auto"/>
            <w:bottom w:val="single" w:sz="48" w:space="0" w:color="auto"/>
            <w:right w:val="single" w:sz="48" w:space="0" w:color="auto"/>
          </w:divBdr>
          <w:divsChild>
            <w:div w:id="1828396141">
              <w:marLeft w:val="0"/>
              <w:marRight w:val="0"/>
              <w:marTop w:val="0"/>
              <w:marBottom w:val="0"/>
              <w:divBdr>
                <w:top w:val="none" w:sz="0" w:space="0" w:color="auto"/>
                <w:left w:val="none" w:sz="0" w:space="0" w:color="auto"/>
                <w:bottom w:val="none" w:sz="0" w:space="0" w:color="auto"/>
                <w:right w:val="none" w:sz="0" w:space="0" w:color="auto"/>
              </w:divBdr>
              <w:divsChild>
                <w:div w:id="459111678">
                  <w:marLeft w:val="0"/>
                  <w:marRight w:val="0"/>
                  <w:marTop w:val="0"/>
                  <w:marBottom w:val="0"/>
                  <w:divBdr>
                    <w:top w:val="none" w:sz="0" w:space="0" w:color="auto"/>
                    <w:left w:val="none" w:sz="0" w:space="0" w:color="auto"/>
                    <w:bottom w:val="none" w:sz="0" w:space="0" w:color="auto"/>
                    <w:right w:val="none" w:sz="0" w:space="0" w:color="auto"/>
                  </w:divBdr>
                </w:div>
                <w:div w:id="694766220">
                  <w:marLeft w:val="0"/>
                  <w:marRight w:val="0"/>
                  <w:marTop w:val="0"/>
                  <w:marBottom w:val="0"/>
                  <w:divBdr>
                    <w:top w:val="none" w:sz="0" w:space="0" w:color="auto"/>
                    <w:left w:val="none" w:sz="0" w:space="0" w:color="auto"/>
                    <w:bottom w:val="none" w:sz="0" w:space="0" w:color="auto"/>
                    <w:right w:val="none" w:sz="0" w:space="0" w:color="auto"/>
                  </w:divBdr>
                </w:div>
                <w:div w:id="14347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5027">
          <w:marLeft w:val="0"/>
          <w:marRight w:val="0"/>
          <w:marTop w:val="15"/>
          <w:marBottom w:val="150"/>
          <w:divBdr>
            <w:top w:val="single" w:sz="48" w:space="0" w:color="auto"/>
            <w:left w:val="single" w:sz="48" w:space="0" w:color="auto"/>
            <w:bottom w:val="single" w:sz="48" w:space="0" w:color="auto"/>
            <w:right w:val="single" w:sz="48" w:space="0" w:color="auto"/>
          </w:divBdr>
          <w:divsChild>
            <w:div w:id="333654013">
              <w:marLeft w:val="0"/>
              <w:marRight w:val="0"/>
              <w:marTop w:val="0"/>
              <w:marBottom w:val="0"/>
              <w:divBdr>
                <w:top w:val="none" w:sz="0" w:space="0" w:color="auto"/>
                <w:left w:val="none" w:sz="0" w:space="0" w:color="auto"/>
                <w:bottom w:val="none" w:sz="0" w:space="0" w:color="auto"/>
                <w:right w:val="none" w:sz="0" w:space="0" w:color="auto"/>
              </w:divBdr>
              <w:divsChild>
                <w:div w:id="193227739">
                  <w:marLeft w:val="0"/>
                  <w:marRight w:val="0"/>
                  <w:marTop w:val="0"/>
                  <w:marBottom w:val="0"/>
                  <w:divBdr>
                    <w:top w:val="none" w:sz="0" w:space="0" w:color="auto"/>
                    <w:left w:val="none" w:sz="0" w:space="0" w:color="auto"/>
                    <w:bottom w:val="none" w:sz="0" w:space="0" w:color="auto"/>
                    <w:right w:val="none" w:sz="0" w:space="0" w:color="auto"/>
                  </w:divBdr>
                </w:div>
                <w:div w:id="325207149">
                  <w:marLeft w:val="0"/>
                  <w:marRight w:val="0"/>
                  <w:marTop w:val="0"/>
                  <w:marBottom w:val="0"/>
                  <w:divBdr>
                    <w:top w:val="none" w:sz="0" w:space="0" w:color="auto"/>
                    <w:left w:val="none" w:sz="0" w:space="0" w:color="auto"/>
                    <w:bottom w:val="none" w:sz="0" w:space="0" w:color="auto"/>
                    <w:right w:val="none" w:sz="0" w:space="0" w:color="auto"/>
                  </w:divBdr>
                </w:div>
                <w:div w:id="558975495">
                  <w:marLeft w:val="0"/>
                  <w:marRight w:val="0"/>
                  <w:marTop w:val="0"/>
                  <w:marBottom w:val="0"/>
                  <w:divBdr>
                    <w:top w:val="none" w:sz="0" w:space="0" w:color="auto"/>
                    <w:left w:val="none" w:sz="0" w:space="0" w:color="auto"/>
                    <w:bottom w:val="none" w:sz="0" w:space="0" w:color="auto"/>
                    <w:right w:val="none" w:sz="0" w:space="0" w:color="auto"/>
                  </w:divBdr>
                </w:div>
                <w:div w:id="835144506">
                  <w:marLeft w:val="0"/>
                  <w:marRight w:val="0"/>
                  <w:marTop w:val="0"/>
                  <w:marBottom w:val="0"/>
                  <w:divBdr>
                    <w:top w:val="none" w:sz="0" w:space="0" w:color="auto"/>
                    <w:left w:val="none" w:sz="0" w:space="0" w:color="auto"/>
                    <w:bottom w:val="none" w:sz="0" w:space="0" w:color="auto"/>
                    <w:right w:val="none" w:sz="0" w:space="0" w:color="auto"/>
                  </w:divBdr>
                </w:div>
                <w:div w:id="1478641357">
                  <w:marLeft w:val="0"/>
                  <w:marRight w:val="0"/>
                  <w:marTop w:val="0"/>
                  <w:marBottom w:val="0"/>
                  <w:divBdr>
                    <w:top w:val="none" w:sz="0" w:space="0" w:color="auto"/>
                    <w:left w:val="none" w:sz="0" w:space="0" w:color="auto"/>
                    <w:bottom w:val="none" w:sz="0" w:space="0" w:color="auto"/>
                    <w:right w:val="none" w:sz="0" w:space="0" w:color="auto"/>
                  </w:divBdr>
                </w:div>
                <w:div w:id="1563638251">
                  <w:marLeft w:val="0"/>
                  <w:marRight w:val="0"/>
                  <w:marTop w:val="0"/>
                  <w:marBottom w:val="0"/>
                  <w:divBdr>
                    <w:top w:val="none" w:sz="0" w:space="0" w:color="auto"/>
                    <w:left w:val="none" w:sz="0" w:space="0" w:color="auto"/>
                    <w:bottom w:val="none" w:sz="0" w:space="0" w:color="auto"/>
                    <w:right w:val="none" w:sz="0" w:space="0" w:color="auto"/>
                  </w:divBdr>
                </w:div>
                <w:div w:id="1953395053">
                  <w:marLeft w:val="0"/>
                  <w:marRight w:val="0"/>
                  <w:marTop w:val="0"/>
                  <w:marBottom w:val="0"/>
                  <w:divBdr>
                    <w:top w:val="none" w:sz="0" w:space="0" w:color="auto"/>
                    <w:left w:val="none" w:sz="0" w:space="0" w:color="auto"/>
                    <w:bottom w:val="none" w:sz="0" w:space="0" w:color="auto"/>
                    <w:right w:val="none" w:sz="0" w:space="0" w:color="auto"/>
                  </w:divBdr>
                </w:div>
                <w:div w:id="2055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3725">
      <w:bodyDiv w:val="1"/>
      <w:marLeft w:val="0"/>
      <w:marRight w:val="0"/>
      <w:marTop w:val="0"/>
      <w:marBottom w:val="0"/>
      <w:divBdr>
        <w:top w:val="none" w:sz="0" w:space="0" w:color="auto"/>
        <w:left w:val="none" w:sz="0" w:space="0" w:color="auto"/>
        <w:bottom w:val="none" w:sz="0" w:space="0" w:color="auto"/>
        <w:right w:val="none" w:sz="0" w:space="0" w:color="auto"/>
      </w:divBdr>
      <w:divsChild>
        <w:div w:id="59182231">
          <w:marLeft w:val="0"/>
          <w:marRight w:val="0"/>
          <w:marTop w:val="0"/>
          <w:marBottom w:val="0"/>
          <w:divBdr>
            <w:top w:val="none" w:sz="0" w:space="0" w:color="auto"/>
            <w:left w:val="none" w:sz="0" w:space="0" w:color="auto"/>
            <w:bottom w:val="none" w:sz="0" w:space="0" w:color="auto"/>
            <w:right w:val="none" w:sz="0" w:space="0" w:color="auto"/>
          </w:divBdr>
        </w:div>
        <w:div w:id="1047220491">
          <w:marLeft w:val="0"/>
          <w:marRight w:val="0"/>
          <w:marTop w:val="0"/>
          <w:marBottom w:val="0"/>
          <w:divBdr>
            <w:top w:val="none" w:sz="0" w:space="0" w:color="auto"/>
            <w:left w:val="none" w:sz="0" w:space="0" w:color="auto"/>
            <w:bottom w:val="none" w:sz="0" w:space="0" w:color="auto"/>
            <w:right w:val="none" w:sz="0" w:space="0" w:color="auto"/>
          </w:divBdr>
        </w:div>
        <w:div w:id="1047534869">
          <w:marLeft w:val="0"/>
          <w:marRight w:val="0"/>
          <w:marTop w:val="0"/>
          <w:marBottom w:val="0"/>
          <w:divBdr>
            <w:top w:val="none" w:sz="0" w:space="0" w:color="auto"/>
            <w:left w:val="none" w:sz="0" w:space="0" w:color="auto"/>
            <w:bottom w:val="none" w:sz="0" w:space="0" w:color="auto"/>
            <w:right w:val="none" w:sz="0" w:space="0" w:color="auto"/>
          </w:divBdr>
        </w:div>
        <w:div w:id="1172723070">
          <w:marLeft w:val="0"/>
          <w:marRight w:val="0"/>
          <w:marTop w:val="0"/>
          <w:marBottom w:val="0"/>
          <w:divBdr>
            <w:top w:val="none" w:sz="0" w:space="0" w:color="auto"/>
            <w:left w:val="none" w:sz="0" w:space="0" w:color="auto"/>
            <w:bottom w:val="none" w:sz="0" w:space="0" w:color="auto"/>
            <w:right w:val="none" w:sz="0" w:space="0" w:color="auto"/>
          </w:divBdr>
        </w:div>
        <w:div w:id="1223098413">
          <w:marLeft w:val="0"/>
          <w:marRight w:val="0"/>
          <w:marTop w:val="0"/>
          <w:marBottom w:val="0"/>
          <w:divBdr>
            <w:top w:val="none" w:sz="0" w:space="0" w:color="auto"/>
            <w:left w:val="none" w:sz="0" w:space="0" w:color="auto"/>
            <w:bottom w:val="none" w:sz="0" w:space="0" w:color="auto"/>
            <w:right w:val="none" w:sz="0" w:space="0" w:color="auto"/>
          </w:divBdr>
        </w:div>
        <w:div w:id="1238981661">
          <w:marLeft w:val="0"/>
          <w:marRight w:val="0"/>
          <w:marTop w:val="0"/>
          <w:marBottom w:val="0"/>
          <w:divBdr>
            <w:top w:val="none" w:sz="0" w:space="0" w:color="auto"/>
            <w:left w:val="none" w:sz="0" w:space="0" w:color="auto"/>
            <w:bottom w:val="none" w:sz="0" w:space="0" w:color="auto"/>
            <w:right w:val="none" w:sz="0" w:space="0" w:color="auto"/>
          </w:divBdr>
        </w:div>
        <w:div w:id="1417630014">
          <w:marLeft w:val="0"/>
          <w:marRight w:val="0"/>
          <w:marTop w:val="0"/>
          <w:marBottom w:val="0"/>
          <w:divBdr>
            <w:top w:val="none" w:sz="0" w:space="0" w:color="auto"/>
            <w:left w:val="none" w:sz="0" w:space="0" w:color="auto"/>
            <w:bottom w:val="none" w:sz="0" w:space="0" w:color="auto"/>
            <w:right w:val="none" w:sz="0" w:space="0" w:color="auto"/>
          </w:divBdr>
        </w:div>
        <w:div w:id="206621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authors/26656550100" TargetMode="External"/><Relationship Id="rId13" Type="http://schemas.openxmlformats.org/officeDocument/2006/relationships/hyperlink" Target="https://doi.org/10.1177%2F1461444815569723" TargetMode="External"/><Relationship Id="rId18" Type="http://schemas.openxmlformats.org/officeDocument/2006/relationships/hyperlink" Target="https://doi.org/10.7717/peerj-cs.230"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slovnik-cizich-slov.abz.cz/web.php/slovo/abstrakce" TargetMode="External"/><Relationship Id="rId7" Type="http://schemas.openxmlformats.org/officeDocument/2006/relationships/endnotes" Target="endnotes.xml"/><Relationship Id="rId12" Type="http://schemas.openxmlformats.org/officeDocument/2006/relationships/hyperlink" Target="https://psycnet.apa.org/doi/10.1037/a0037556" TargetMode="External"/><Relationship Id="rId17" Type="http://schemas.openxmlformats.org/officeDocument/2006/relationships/hyperlink" Target="https://doi.org/10.1007/s11126-019-09656-x" TargetMode="External"/><Relationship Id="rId25" Type="http://schemas.openxmlformats.org/officeDocument/2006/relationships/hyperlink" Target="https://psycnet.apa.org/doi/10.1037/a0036923" TargetMode="External"/><Relationship Id="rId2" Type="http://schemas.openxmlformats.org/officeDocument/2006/relationships/numbering" Target="numbering.xml"/><Relationship Id="rId16" Type="http://schemas.openxmlformats.org/officeDocument/2006/relationships/hyperlink" Target="https://coznamena.cz/pozitivum" TargetMode="External"/><Relationship Id="rId20" Type="http://schemas.openxmlformats.org/officeDocument/2006/relationships/hyperlink" Target="https://doi.org/10.1080/19325037.2016.125001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0064-016-2971-1" TargetMode="External"/><Relationship Id="rId24" Type="http://schemas.openxmlformats.org/officeDocument/2006/relationships/hyperlink" Target="https://doi.org/10.1177%2F1046878119890643" TargetMode="External"/><Relationship Id="rId5" Type="http://schemas.openxmlformats.org/officeDocument/2006/relationships/webSettings" Target="webSettings.xml"/><Relationship Id="rId15" Type="http://schemas.openxmlformats.org/officeDocument/2006/relationships/hyperlink" Target="https://doi.org/10.1016/j.actpsy.2010.10.003" TargetMode="External"/><Relationship Id="rId23" Type="http://schemas.openxmlformats.org/officeDocument/2006/relationships/hyperlink" Target="https://doi.org/10.1177%2F2372732215621311" TargetMode="External"/><Relationship Id="rId28" Type="http://schemas.openxmlformats.org/officeDocument/2006/relationships/fontTable" Target="fontTable.xml"/><Relationship Id="rId10" Type="http://schemas.openxmlformats.org/officeDocument/2006/relationships/hyperlink" Target="https://www.apa.org/pubs/highlights/peeps/issue-32" TargetMode="External"/><Relationship Id="rId19" Type="http://schemas.openxmlformats.org/officeDocument/2006/relationships/hyperlink" Target="https://ftk.upol.cz/fileadmin/userdata/FTK/Studenti/Dokonceni_studia/Zaverecna_prace/Chmelik__F.__2014_._Manual_pro_publikovani_v_kinantropologii_podle_normy_APA..pdf" TargetMode="External"/><Relationship Id="rId4" Type="http://schemas.openxmlformats.org/officeDocument/2006/relationships/settings" Target="settings.xml"/><Relationship Id="rId9" Type="http://schemas.openxmlformats.org/officeDocument/2006/relationships/hyperlink" Target="https://doi.org/10.3389/fmed.2019.00321" TargetMode="External"/><Relationship Id="rId14" Type="http://schemas.openxmlformats.org/officeDocument/2006/relationships/hyperlink" Target="https://www.mendeley.com/authors/26656550100" TargetMode="External"/><Relationship Id="rId22" Type="http://schemas.openxmlformats.org/officeDocument/2006/relationships/hyperlink" Target="https://doi.org/10.1177/105345121244973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45B3-4905-490A-BD74-0B840D03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12115</Words>
  <Characters>69181</Characters>
  <Application>Microsoft Office Word</Application>
  <DocSecurity>0</DocSecurity>
  <Lines>1471</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Lukáš Mráček</cp:lastModifiedBy>
  <cp:revision>6</cp:revision>
  <dcterms:created xsi:type="dcterms:W3CDTF">2020-07-13T21:53:00Z</dcterms:created>
  <dcterms:modified xsi:type="dcterms:W3CDTF">2020-07-13T22:19:00Z</dcterms:modified>
</cp:coreProperties>
</file>